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4F" w:rsidRDefault="00912197">
      <w:pPr>
        <w:pStyle w:val="a5"/>
        <w:spacing w:after="0"/>
        <w:ind w:left="4820" w:right="23"/>
        <w:jc w:val="left"/>
        <w:rPr>
          <w:rStyle w:val="11"/>
          <w:b w:val="0"/>
          <w:bCs w:val="0"/>
          <w:i w:val="0"/>
          <w:iCs w:val="0"/>
          <w:spacing w:val="0"/>
          <w:sz w:val="28"/>
          <w:szCs w:val="28"/>
          <w:u w:val="none"/>
          <w:lang w:val="ru-RU"/>
        </w:rPr>
      </w:pPr>
      <w:r w:rsidRPr="00912197">
        <w:rPr>
          <w:rStyle w:val="11"/>
          <w:b w:val="0"/>
          <w:bCs w:val="0"/>
          <w:i w:val="0"/>
          <w:iCs w:val="0"/>
          <w:spacing w:val="0"/>
          <w:sz w:val="28"/>
          <w:szCs w:val="28"/>
          <w:u w:val="none"/>
          <w:lang w:val="ru-RU"/>
        </w:rPr>
        <w:t xml:space="preserve">Приложение № 2 </w:t>
      </w:r>
      <w:r w:rsidR="00AB1A89">
        <w:rPr>
          <w:rStyle w:val="11"/>
          <w:b w:val="0"/>
          <w:bCs w:val="0"/>
          <w:i w:val="0"/>
          <w:iCs w:val="0"/>
          <w:spacing w:val="0"/>
          <w:sz w:val="28"/>
          <w:szCs w:val="28"/>
          <w:u w:val="none"/>
          <w:lang w:val="ru-RU"/>
        </w:rPr>
        <w:br/>
      </w:r>
      <w:r w:rsidRPr="00912197">
        <w:rPr>
          <w:rStyle w:val="11"/>
          <w:b w:val="0"/>
          <w:bCs w:val="0"/>
          <w:i w:val="0"/>
          <w:iCs w:val="0"/>
          <w:spacing w:val="0"/>
          <w:sz w:val="28"/>
          <w:szCs w:val="28"/>
          <w:u w:val="none"/>
          <w:lang w:val="ru-RU"/>
        </w:rPr>
        <w:t>к Положению о договорной  работе</w:t>
      </w:r>
      <w:r w:rsidR="00AB1A89">
        <w:rPr>
          <w:rStyle w:val="11"/>
          <w:b w:val="0"/>
          <w:bCs w:val="0"/>
          <w:i w:val="0"/>
          <w:iCs w:val="0"/>
          <w:spacing w:val="0"/>
          <w:sz w:val="28"/>
          <w:szCs w:val="28"/>
          <w:u w:val="none"/>
          <w:lang w:val="ru-RU"/>
        </w:rPr>
        <w:br/>
      </w:r>
      <w:r w:rsidRPr="00912197">
        <w:rPr>
          <w:rStyle w:val="11"/>
          <w:b w:val="0"/>
          <w:bCs w:val="0"/>
          <w:i w:val="0"/>
          <w:iCs w:val="0"/>
          <w:spacing w:val="0"/>
          <w:sz w:val="28"/>
          <w:szCs w:val="28"/>
          <w:u w:val="none"/>
          <w:lang w:val="ru-RU"/>
        </w:rPr>
        <w:t xml:space="preserve">в учреждениях здравоохранения </w:t>
      </w:r>
      <w:r w:rsidR="00AB1A89">
        <w:rPr>
          <w:rStyle w:val="11"/>
          <w:b w:val="0"/>
          <w:bCs w:val="0"/>
          <w:i w:val="0"/>
          <w:iCs w:val="0"/>
          <w:spacing w:val="0"/>
          <w:sz w:val="28"/>
          <w:szCs w:val="28"/>
          <w:u w:val="none"/>
          <w:lang w:val="ru-RU"/>
        </w:rPr>
        <w:br/>
      </w:r>
      <w:r w:rsidRPr="00912197">
        <w:rPr>
          <w:rStyle w:val="11"/>
          <w:b w:val="0"/>
          <w:bCs w:val="0"/>
          <w:i w:val="0"/>
          <w:iCs w:val="0"/>
          <w:spacing w:val="0"/>
          <w:sz w:val="28"/>
          <w:szCs w:val="28"/>
          <w:u w:val="none"/>
          <w:lang w:val="ru-RU"/>
        </w:rPr>
        <w:t>ОАО «РЖД»</w:t>
      </w:r>
    </w:p>
    <w:p w:rsidR="0010404F" w:rsidRDefault="0010404F">
      <w:pPr>
        <w:pStyle w:val="a5"/>
        <w:spacing w:after="0"/>
        <w:ind w:left="4820" w:right="23"/>
        <w:jc w:val="left"/>
        <w:rPr>
          <w:rStyle w:val="11"/>
          <w:b w:val="0"/>
          <w:bCs w:val="0"/>
          <w:i w:val="0"/>
          <w:iCs w:val="0"/>
          <w:spacing w:val="0"/>
          <w:sz w:val="28"/>
          <w:szCs w:val="28"/>
          <w:u w:val="none"/>
          <w:lang w:val="ru-RU"/>
        </w:rPr>
      </w:pPr>
    </w:p>
    <w:p w:rsidR="0010404F" w:rsidRDefault="0010404F">
      <w:pPr>
        <w:pStyle w:val="a5"/>
        <w:spacing w:after="0"/>
        <w:ind w:left="4820" w:right="23"/>
        <w:jc w:val="left"/>
        <w:rPr>
          <w:rStyle w:val="11"/>
          <w:b w:val="0"/>
          <w:bCs w:val="0"/>
          <w:i w:val="0"/>
          <w:iCs w:val="0"/>
          <w:spacing w:val="0"/>
          <w:sz w:val="28"/>
          <w:szCs w:val="28"/>
          <w:u w:val="none"/>
          <w:lang w:val="ru-RU"/>
        </w:rPr>
      </w:pPr>
    </w:p>
    <w:p w:rsidR="0010404F" w:rsidRDefault="00912197">
      <w:pPr>
        <w:spacing w:after="0" w:line="240" w:lineRule="auto"/>
        <w:jc w:val="center"/>
        <w:rPr>
          <w:rFonts w:ascii="Times New Roman" w:hAnsi="Times New Roman"/>
          <w:b/>
          <w:sz w:val="28"/>
          <w:szCs w:val="28"/>
        </w:rPr>
      </w:pPr>
      <w:r w:rsidRPr="00912197">
        <w:rPr>
          <w:rFonts w:ascii="Times New Roman" w:hAnsi="Times New Roman"/>
          <w:b/>
          <w:sz w:val="28"/>
          <w:szCs w:val="28"/>
        </w:rPr>
        <w:t>ТИПОВЫЕ ФОРМЫ ДОГОВОРОВ</w:t>
      </w:r>
    </w:p>
    <w:p w:rsidR="0010404F" w:rsidRDefault="00912197">
      <w:pPr>
        <w:shd w:val="clear" w:color="auto" w:fill="FFFFFF"/>
        <w:spacing w:after="0" w:line="240" w:lineRule="auto"/>
        <w:ind w:right="96"/>
        <w:jc w:val="center"/>
        <w:rPr>
          <w:rFonts w:ascii="Times New Roman" w:hAnsi="Times New Roman"/>
          <w:b/>
          <w:sz w:val="28"/>
          <w:szCs w:val="28"/>
        </w:rPr>
      </w:pPr>
      <w:r w:rsidRPr="00912197">
        <w:rPr>
          <w:rFonts w:ascii="Times New Roman" w:hAnsi="Times New Roman"/>
          <w:b/>
          <w:sz w:val="28"/>
          <w:szCs w:val="28"/>
        </w:rPr>
        <w:t>(подлежат доработке причастными специалистами (службами) учреждений здравоохранения ОАО «РЖД» под каждую сделку индивидуально)</w:t>
      </w:r>
    </w:p>
    <w:p w:rsidR="0010404F" w:rsidRDefault="0010404F">
      <w:pPr>
        <w:shd w:val="clear" w:color="auto" w:fill="FFFFFF"/>
        <w:spacing w:after="0" w:line="240" w:lineRule="auto"/>
        <w:ind w:right="96"/>
        <w:jc w:val="center"/>
        <w:rPr>
          <w:rFonts w:ascii="Times New Roman" w:hAnsi="Times New Roman"/>
          <w:b/>
          <w:sz w:val="28"/>
          <w:szCs w:val="28"/>
        </w:rPr>
      </w:pPr>
    </w:p>
    <w:p w:rsidR="0010404F" w:rsidRDefault="00227E86">
      <w:pPr>
        <w:pStyle w:val="ConsTitle"/>
        <w:widowControl/>
        <w:tabs>
          <w:tab w:val="left" w:pos="1620"/>
        </w:tabs>
        <w:jc w:val="right"/>
        <w:rPr>
          <w:rFonts w:ascii="Times New Roman" w:hAnsi="Times New Roman"/>
          <w:b w:val="0"/>
          <w:kern w:val="0"/>
          <w:sz w:val="28"/>
          <w:szCs w:val="28"/>
        </w:rPr>
      </w:pPr>
      <w:r w:rsidRPr="00227E86">
        <w:rPr>
          <w:rFonts w:ascii="Times New Roman" w:hAnsi="Times New Roman"/>
          <w:b w:val="0"/>
          <w:kern w:val="0"/>
          <w:sz w:val="28"/>
          <w:szCs w:val="28"/>
        </w:rPr>
        <w:t>стр</w:t>
      </w:r>
      <w:r w:rsidR="00912197" w:rsidRPr="00912197">
        <w:rPr>
          <w:rFonts w:ascii="Times New Roman" w:hAnsi="Times New Roman"/>
          <w:b w:val="0"/>
          <w:kern w:val="0"/>
          <w:sz w:val="28"/>
          <w:szCs w:val="28"/>
        </w:rPr>
        <w:t>.</w:t>
      </w:r>
    </w:p>
    <w:tbl>
      <w:tblPr>
        <w:tblStyle w:val="af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97"/>
        <w:gridCol w:w="850"/>
      </w:tblGrid>
      <w:tr w:rsidR="00920CA6" w:rsidRPr="00920CA6" w:rsidTr="00CF22D5">
        <w:tc>
          <w:tcPr>
            <w:tcW w:w="8897" w:type="dxa"/>
            <w:vAlign w:val="bottom"/>
          </w:tcPr>
          <w:p w:rsidR="0010404F" w:rsidRDefault="00912197">
            <w:pPr>
              <w:pStyle w:val="ConsTitle"/>
              <w:widowControl/>
              <w:tabs>
                <w:tab w:val="left" w:pos="426"/>
              </w:tabs>
              <w:spacing w:before="40"/>
              <w:ind w:left="426" w:hanging="426"/>
              <w:rPr>
                <w:rFonts w:ascii="Times New Roman" w:hAnsi="Times New Roman"/>
                <w:b w:val="0"/>
                <w:kern w:val="0"/>
                <w:sz w:val="28"/>
                <w:szCs w:val="28"/>
              </w:rPr>
            </w:pPr>
            <w:r w:rsidRPr="00912197">
              <w:rPr>
                <w:rFonts w:ascii="Times New Roman" w:hAnsi="Times New Roman"/>
                <w:b w:val="0"/>
                <w:kern w:val="0"/>
                <w:sz w:val="28"/>
                <w:szCs w:val="28"/>
              </w:rPr>
              <w:t>1</w:t>
            </w:r>
            <w:r w:rsidR="00CF22D5">
              <w:rPr>
                <w:rFonts w:ascii="Times New Roman" w:hAnsi="Times New Roman"/>
                <w:b w:val="0"/>
                <w:kern w:val="0"/>
                <w:sz w:val="28"/>
                <w:szCs w:val="28"/>
              </w:rPr>
              <w:t>)</w:t>
            </w:r>
            <w:r w:rsidR="00CF22D5">
              <w:rPr>
                <w:rFonts w:ascii="Times New Roman" w:hAnsi="Times New Roman"/>
                <w:b w:val="0"/>
                <w:kern w:val="0"/>
                <w:sz w:val="28"/>
                <w:szCs w:val="28"/>
              </w:rPr>
              <w:tab/>
            </w:r>
            <w:r w:rsidRPr="00912197">
              <w:rPr>
                <w:rFonts w:ascii="Times New Roman" w:hAnsi="Times New Roman"/>
                <w:b w:val="0"/>
                <w:kern w:val="0"/>
                <w:sz w:val="28"/>
                <w:szCs w:val="28"/>
              </w:rPr>
              <w:t>Договор поставки товара (без сопутствующих услуг/работ)</w:t>
            </w:r>
          </w:p>
        </w:tc>
        <w:tc>
          <w:tcPr>
            <w:tcW w:w="850" w:type="dxa"/>
            <w:vAlign w:val="bottom"/>
          </w:tcPr>
          <w:p w:rsidR="0010404F" w:rsidRDefault="000545EC">
            <w:pPr>
              <w:pStyle w:val="ConsTitle"/>
              <w:widowControl/>
              <w:tabs>
                <w:tab w:val="left" w:pos="1620"/>
              </w:tabs>
              <w:spacing w:before="40"/>
              <w:jc w:val="right"/>
              <w:rPr>
                <w:rFonts w:ascii="Times New Roman" w:hAnsi="Times New Roman"/>
                <w:b w:val="0"/>
                <w:kern w:val="0"/>
                <w:sz w:val="28"/>
                <w:szCs w:val="28"/>
              </w:rPr>
            </w:pPr>
            <w:r>
              <w:rPr>
                <w:rFonts w:ascii="Times New Roman" w:hAnsi="Times New Roman"/>
                <w:b w:val="0"/>
                <w:kern w:val="0"/>
                <w:sz w:val="28"/>
                <w:szCs w:val="28"/>
              </w:rPr>
              <w:t>2</w:t>
            </w:r>
            <w:r w:rsidR="00912197" w:rsidRPr="00912197">
              <w:rPr>
                <w:rFonts w:ascii="Times New Roman" w:hAnsi="Times New Roman"/>
                <w:b w:val="0"/>
                <w:kern w:val="0"/>
                <w:sz w:val="28"/>
                <w:szCs w:val="28"/>
              </w:rPr>
              <w:t>2</w:t>
            </w:r>
          </w:p>
        </w:tc>
      </w:tr>
      <w:tr w:rsidR="00920CA6" w:rsidRPr="00920CA6" w:rsidTr="00CF22D5">
        <w:tc>
          <w:tcPr>
            <w:tcW w:w="8897" w:type="dxa"/>
            <w:vAlign w:val="bottom"/>
          </w:tcPr>
          <w:p w:rsidR="0010404F" w:rsidRDefault="00912197">
            <w:pPr>
              <w:pStyle w:val="ConsTitle"/>
              <w:widowControl/>
              <w:tabs>
                <w:tab w:val="left" w:pos="426"/>
              </w:tabs>
              <w:spacing w:before="40"/>
              <w:ind w:left="426" w:hanging="426"/>
              <w:rPr>
                <w:rFonts w:ascii="Times New Roman" w:hAnsi="Times New Roman"/>
                <w:b w:val="0"/>
                <w:kern w:val="0"/>
                <w:sz w:val="28"/>
                <w:szCs w:val="28"/>
              </w:rPr>
            </w:pPr>
            <w:r w:rsidRPr="00912197">
              <w:rPr>
                <w:rFonts w:ascii="Times New Roman" w:hAnsi="Times New Roman"/>
                <w:b w:val="0"/>
                <w:kern w:val="0"/>
                <w:sz w:val="28"/>
                <w:szCs w:val="28"/>
              </w:rPr>
              <w:t>2</w:t>
            </w:r>
            <w:r w:rsidR="00CF22D5">
              <w:rPr>
                <w:rFonts w:ascii="Times New Roman" w:hAnsi="Times New Roman"/>
                <w:b w:val="0"/>
                <w:kern w:val="0"/>
                <w:sz w:val="28"/>
                <w:szCs w:val="28"/>
              </w:rPr>
              <w:t>)</w:t>
            </w:r>
            <w:r w:rsidR="00CF22D5">
              <w:rPr>
                <w:rFonts w:ascii="Times New Roman" w:hAnsi="Times New Roman"/>
                <w:b w:val="0"/>
                <w:kern w:val="0"/>
                <w:sz w:val="28"/>
                <w:szCs w:val="28"/>
              </w:rPr>
              <w:tab/>
            </w:r>
            <w:r w:rsidRPr="00912197">
              <w:rPr>
                <w:rFonts w:ascii="Times New Roman" w:hAnsi="Times New Roman"/>
                <w:b w:val="0"/>
                <w:kern w:val="0"/>
                <w:sz w:val="28"/>
                <w:szCs w:val="28"/>
              </w:rPr>
              <w:t>Договор поставки товара (с сопутствующими услугами/работами)</w:t>
            </w:r>
          </w:p>
        </w:tc>
        <w:tc>
          <w:tcPr>
            <w:tcW w:w="850" w:type="dxa"/>
            <w:vAlign w:val="bottom"/>
          </w:tcPr>
          <w:p w:rsidR="0010404F" w:rsidRDefault="000545EC">
            <w:pPr>
              <w:pStyle w:val="ConsTitle"/>
              <w:widowControl/>
              <w:tabs>
                <w:tab w:val="left" w:pos="1620"/>
              </w:tabs>
              <w:spacing w:before="40"/>
              <w:jc w:val="right"/>
              <w:rPr>
                <w:rFonts w:ascii="Times New Roman" w:hAnsi="Times New Roman"/>
                <w:b w:val="0"/>
                <w:kern w:val="0"/>
                <w:sz w:val="28"/>
                <w:szCs w:val="28"/>
              </w:rPr>
            </w:pPr>
            <w:r>
              <w:rPr>
                <w:rFonts w:ascii="Times New Roman" w:hAnsi="Times New Roman"/>
                <w:b w:val="0"/>
                <w:kern w:val="0"/>
                <w:sz w:val="28"/>
                <w:szCs w:val="28"/>
              </w:rPr>
              <w:t>39</w:t>
            </w:r>
          </w:p>
        </w:tc>
      </w:tr>
      <w:tr w:rsidR="00920CA6" w:rsidRPr="00920CA6" w:rsidTr="00CF22D5">
        <w:tc>
          <w:tcPr>
            <w:tcW w:w="8897" w:type="dxa"/>
            <w:vAlign w:val="bottom"/>
          </w:tcPr>
          <w:p w:rsidR="0010404F" w:rsidRDefault="00920CA6">
            <w:pPr>
              <w:pStyle w:val="a3"/>
              <w:tabs>
                <w:tab w:val="left" w:pos="426"/>
              </w:tabs>
              <w:spacing w:before="40"/>
              <w:ind w:left="426" w:hanging="426"/>
              <w:jc w:val="left"/>
              <w:rPr>
                <w:b w:val="0"/>
                <w:sz w:val="28"/>
                <w:szCs w:val="28"/>
              </w:rPr>
            </w:pPr>
            <w:r w:rsidRPr="00920CA6">
              <w:rPr>
                <w:b w:val="0"/>
                <w:sz w:val="28"/>
                <w:szCs w:val="28"/>
              </w:rPr>
              <w:t>3</w:t>
            </w:r>
            <w:r w:rsidR="00CF22D5">
              <w:rPr>
                <w:b w:val="0"/>
                <w:sz w:val="28"/>
                <w:szCs w:val="28"/>
              </w:rPr>
              <w:t>)</w:t>
            </w:r>
            <w:r w:rsidR="00CF22D5">
              <w:rPr>
                <w:b w:val="0"/>
                <w:sz w:val="28"/>
                <w:szCs w:val="28"/>
              </w:rPr>
              <w:tab/>
            </w:r>
            <w:r w:rsidRPr="00920CA6">
              <w:rPr>
                <w:b w:val="0"/>
                <w:sz w:val="28"/>
                <w:szCs w:val="28"/>
              </w:rPr>
              <w:t>Договор выполнения работ/оказания услуг</w:t>
            </w:r>
          </w:p>
        </w:tc>
        <w:tc>
          <w:tcPr>
            <w:tcW w:w="850" w:type="dxa"/>
            <w:vAlign w:val="bottom"/>
          </w:tcPr>
          <w:p w:rsidR="0010404F" w:rsidRDefault="000545EC">
            <w:pPr>
              <w:pStyle w:val="a3"/>
              <w:spacing w:before="40"/>
              <w:jc w:val="right"/>
              <w:rPr>
                <w:b w:val="0"/>
                <w:sz w:val="28"/>
                <w:szCs w:val="28"/>
              </w:rPr>
            </w:pPr>
            <w:r>
              <w:rPr>
                <w:b w:val="0"/>
                <w:sz w:val="28"/>
                <w:szCs w:val="28"/>
              </w:rPr>
              <w:t>59</w:t>
            </w:r>
          </w:p>
        </w:tc>
      </w:tr>
      <w:tr w:rsidR="00920CA6" w:rsidRPr="00920CA6" w:rsidTr="00CF22D5">
        <w:tc>
          <w:tcPr>
            <w:tcW w:w="8897" w:type="dxa"/>
            <w:vAlign w:val="bottom"/>
          </w:tcPr>
          <w:p w:rsidR="0010404F" w:rsidRDefault="00920CA6">
            <w:pPr>
              <w:pStyle w:val="a3"/>
              <w:tabs>
                <w:tab w:val="left" w:pos="426"/>
              </w:tabs>
              <w:spacing w:before="40"/>
              <w:ind w:left="426" w:hanging="426"/>
              <w:jc w:val="left"/>
              <w:rPr>
                <w:b w:val="0"/>
                <w:sz w:val="28"/>
                <w:szCs w:val="28"/>
              </w:rPr>
            </w:pPr>
            <w:r w:rsidRPr="00920CA6">
              <w:rPr>
                <w:b w:val="0"/>
                <w:sz w:val="28"/>
                <w:szCs w:val="28"/>
              </w:rPr>
              <w:t>4</w:t>
            </w:r>
            <w:r w:rsidR="00CF22D5">
              <w:rPr>
                <w:b w:val="0"/>
                <w:sz w:val="28"/>
                <w:szCs w:val="28"/>
              </w:rPr>
              <w:t>)</w:t>
            </w:r>
            <w:r w:rsidR="00CF22D5">
              <w:rPr>
                <w:b w:val="0"/>
                <w:sz w:val="28"/>
                <w:szCs w:val="28"/>
              </w:rPr>
              <w:tab/>
            </w:r>
            <w:r w:rsidRPr="00920CA6">
              <w:rPr>
                <w:b w:val="0"/>
                <w:sz w:val="28"/>
                <w:szCs w:val="28"/>
              </w:rPr>
              <w:t>Договор поставки программно-аппаратных комплексов (ПАК)</w:t>
            </w:r>
          </w:p>
        </w:tc>
        <w:tc>
          <w:tcPr>
            <w:tcW w:w="850" w:type="dxa"/>
            <w:vAlign w:val="bottom"/>
          </w:tcPr>
          <w:p w:rsidR="0010404F" w:rsidRDefault="000545EC">
            <w:pPr>
              <w:pStyle w:val="a3"/>
              <w:spacing w:before="40"/>
              <w:jc w:val="right"/>
              <w:rPr>
                <w:b w:val="0"/>
                <w:sz w:val="28"/>
                <w:szCs w:val="28"/>
              </w:rPr>
            </w:pPr>
            <w:r>
              <w:rPr>
                <w:b w:val="0"/>
                <w:sz w:val="28"/>
                <w:szCs w:val="28"/>
              </w:rPr>
              <w:t>75</w:t>
            </w:r>
          </w:p>
        </w:tc>
      </w:tr>
      <w:tr w:rsidR="00920CA6" w:rsidRPr="00920CA6" w:rsidTr="00CF22D5">
        <w:tc>
          <w:tcPr>
            <w:tcW w:w="8897" w:type="dxa"/>
            <w:vAlign w:val="bottom"/>
          </w:tcPr>
          <w:p w:rsidR="0010404F" w:rsidRDefault="00920CA6">
            <w:pPr>
              <w:shd w:val="clear" w:color="auto" w:fill="FFFFFF"/>
              <w:tabs>
                <w:tab w:val="left" w:pos="426"/>
              </w:tabs>
              <w:spacing w:before="40" w:after="0" w:line="240" w:lineRule="auto"/>
              <w:ind w:left="426" w:hanging="426"/>
              <w:rPr>
                <w:rFonts w:ascii="Times New Roman" w:hAnsi="Times New Roman"/>
                <w:bCs/>
                <w:sz w:val="28"/>
                <w:szCs w:val="28"/>
              </w:rPr>
            </w:pPr>
            <w:r w:rsidRPr="00920CA6">
              <w:rPr>
                <w:rFonts w:ascii="Times New Roman" w:hAnsi="Times New Roman"/>
                <w:bCs/>
                <w:sz w:val="28"/>
                <w:szCs w:val="28"/>
              </w:rPr>
              <w:t>5</w:t>
            </w:r>
            <w:r w:rsidR="00CF22D5">
              <w:rPr>
                <w:rFonts w:ascii="Times New Roman" w:hAnsi="Times New Roman"/>
                <w:bCs/>
                <w:sz w:val="28"/>
                <w:szCs w:val="28"/>
              </w:rPr>
              <w:t>)</w:t>
            </w:r>
            <w:r w:rsidR="00CF22D5">
              <w:rPr>
                <w:rFonts w:ascii="Times New Roman" w:hAnsi="Times New Roman"/>
                <w:bCs/>
                <w:sz w:val="28"/>
                <w:szCs w:val="28"/>
              </w:rPr>
              <w:tab/>
            </w:r>
            <w:r w:rsidRPr="00920CA6">
              <w:rPr>
                <w:rFonts w:ascii="Times New Roman" w:hAnsi="Times New Roman"/>
                <w:bCs/>
                <w:sz w:val="28"/>
                <w:szCs w:val="28"/>
              </w:rPr>
              <w:t>Договор на разработку сайта</w:t>
            </w:r>
          </w:p>
        </w:tc>
        <w:tc>
          <w:tcPr>
            <w:tcW w:w="850" w:type="dxa"/>
            <w:vAlign w:val="bottom"/>
          </w:tcPr>
          <w:p w:rsidR="0010404F" w:rsidRDefault="000545EC">
            <w:pPr>
              <w:shd w:val="clear" w:color="auto" w:fill="FFFFFF"/>
              <w:spacing w:before="40" w:after="0" w:line="240" w:lineRule="auto"/>
              <w:jc w:val="right"/>
              <w:rPr>
                <w:rFonts w:ascii="Times New Roman" w:hAnsi="Times New Roman"/>
                <w:bCs/>
                <w:sz w:val="28"/>
                <w:szCs w:val="28"/>
              </w:rPr>
            </w:pPr>
            <w:r>
              <w:rPr>
                <w:rFonts w:ascii="Times New Roman" w:hAnsi="Times New Roman"/>
                <w:bCs/>
                <w:sz w:val="28"/>
                <w:szCs w:val="28"/>
              </w:rPr>
              <w:t>96</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6</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Лицензионный договор о предоставлении права использования программного обеспечения</w:t>
            </w:r>
          </w:p>
        </w:tc>
        <w:tc>
          <w:tcPr>
            <w:tcW w:w="850" w:type="dxa"/>
            <w:vAlign w:val="bottom"/>
          </w:tcPr>
          <w:p w:rsidR="0010404F" w:rsidRDefault="000545EC">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116</w:t>
            </w:r>
          </w:p>
        </w:tc>
      </w:tr>
      <w:tr w:rsidR="00920CA6" w:rsidRPr="00920CA6" w:rsidTr="00CF22D5">
        <w:tc>
          <w:tcPr>
            <w:tcW w:w="8897" w:type="dxa"/>
            <w:vAlign w:val="bottom"/>
          </w:tcPr>
          <w:p w:rsidR="0010404F" w:rsidRDefault="00920CA6">
            <w:pPr>
              <w:tabs>
                <w:tab w:val="left" w:pos="426"/>
              </w:tabs>
              <w:spacing w:before="40" w:after="0" w:line="240" w:lineRule="auto"/>
              <w:ind w:left="426" w:hanging="426"/>
              <w:rPr>
                <w:rFonts w:ascii="Times New Roman" w:hAnsi="Times New Roman"/>
                <w:sz w:val="28"/>
                <w:szCs w:val="28"/>
              </w:rPr>
            </w:pPr>
            <w:r w:rsidRPr="00920CA6">
              <w:rPr>
                <w:rFonts w:ascii="Times New Roman" w:hAnsi="Times New Roman"/>
                <w:sz w:val="28"/>
                <w:szCs w:val="28"/>
              </w:rPr>
              <w:t>7</w:t>
            </w:r>
            <w:r w:rsidR="00CF22D5">
              <w:rPr>
                <w:rFonts w:ascii="Times New Roman" w:hAnsi="Times New Roman"/>
                <w:sz w:val="28"/>
                <w:szCs w:val="28"/>
              </w:rPr>
              <w:t>)</w:t>
            </w:r>
            <w:r w:rsidR="00CF22D5">
              <w:rPr>
                <w:rFonts w:ascii="Times New Roman" w:hAnsi="Times New Roman"/>
                <w:sz w:val="28"/>
                <w:szCs w:val="28"/>
              </w:rPr>
              <w:tab/>
            </w:r>
            <w:r w:rsidRPr="00920CA6">
              <w:rPr>
                <w:rFonts w:ascii="Times New Roman" w:hAnsi="Times New Roman"/>
                <w:sz w:val="28"/>
                <w:szCs w:val="28"/>
              </w:rPr>
              <w:t>Договор поставки транспортного средства</w:t>
            </w:r>
          </w:p>
        </w:tc>
        <w:tc>
          <w:tcPr>
            <w:tcW w:w="850" w:type="dxa"/>
            <w:vAlign w:val="bottom"/>
          </w:tcPr>
          <w:p w:rsidR="0010404F" w:rsidRDefault="000545EC">
            <w:pPr>
              <w:spacing w:before="40" w:after="0" w:line="240" w:lineRule="auto"/>
              <w:jc w:val="right"/>
              <w:rPr>
                <w:rFonts w:ascii="Times New Roman" w:hAnsi="Times New Roman"/>
                <w:sz w:val="28"/>
                <w:szCs w:val="28"/>
              </w:rPr>
            </w:pPr>
            <w:r>
              <w:rPr>
                <w:rFonts w:ascii="Times New Roman" w:hAnsi="Times New Roman"/>
                <w:sz w:val="28"/>
                <w:szCs w:val="28"/>
              </w:rPr>
              <w:t>128</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8</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Агентский договор о привлечении пациентов на медицинское обслуживание</w:t>
            </w:r>
          </w:p>
        </w:tc>
        <w:tc>
          <w:tcPr>
            <w:tcW w:w="850" w:type="dxa"/>
            <w:vAlign w:val="bottom"/>
          </w:tcPr>
          <w:p w:rsidR="0010404F" w:rsidRDefault="000545EC">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143</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9</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Договор авторского Заказа на создание программы для ЭВМ</w:t>
            </w:r>
          </w:p>
        </w:tc>
        <w:tc>
          <w:tcPr>
            <w:tcW w:w="850" w:type="dxa"/>
            <w:vAlign w:val="bottom"/>
          </w:tcPr>
          <w:p w:rsidR="0010404F" w:rsidRDefault="000545EC">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151</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10</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Договор авторского заказа на модернизацию программы для ЭВМ</w:t>
            </w:r>
          </w:p>
        </w:tc>
        <w:tc>
          <w:tcPr>
            <w:tcW w:w="850" w:type="dxa"/>
            <w:vAlign w:val="bottom"/>
          </w:tcPr>
          <w:p w:rsidR="0010404F" w:rsidRDefault="000545EC">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16</w:t>
            </w:r>
            <w:r w:rsidR="00196FFA">
              <w:rPr>
                <w:rFonts w:ascii="Times New Roman" w:hAnsi="Times New Roman" w:cs="Times New Roman"/>
                <w:sz w:val="28"/>
                <w:szCs w:val="28"/>
              </w:rPr>
              <w:t>9</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11</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Соглашение о конфиденциальности и неразглашении информации</w:t>
            </w:r>
          </w:p>
        </w:tc>
        <w:tc>
          <w:tcPr>
            <w:tcW w:w="850" w:type="dxa"/>
            <w:vAlign w:val="bottom"/>
          </w:tcPr>
          <w:p w:rsidR="0010404F" w:rsidRDefault="00196FFA" w:rsidP="000545EC">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1</w:t>
            </w:r>
            <w:r w:rsidR="000545EC">
              <w:rPr>
                <w:rFonts w:ascii="Times New Roman" w:hAnsi="Times New Roman" w:cs="Times New Roman"/>
                <w:sz w:val="28"/>
                <w:szCs w:val="28"/>
              </w:rPr>
              <w:t>8</w:t>
            </w:r>
            <w:r>
              <w:rPr>
                <w:rFonts w:ascii="Times New Roman" w:hAnsi="Times New Roman" w:cs="Times New Roman"/>
                <w:sz w:val="28"/>
                <w:szCs w:val="28"/>
              </w:rPr>
              <w:t>6</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12</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Соглашение о проведении совместной закупки</w:t>
            </w:r>
          </w:p>
        </w:tc>
        <w:tc>
          <w:tcPr>
            <w:tcW w:w="850" w:type="dxa"/>
            <w:vAlign w:val="bottom"/>
          </w:tcPr>
          <w:p w:rsidR="0010404F" w:rsidRDefault="0087375D">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19</w:t>
            </w:r>
            <w:r w:rsidR="00196FFA">
              <w:rPr>
                <w:rFonts w:ascii="Times New Roman" w:hAnsi="Times New Roman" w:cs="Times New Roman"/>
                <w:sz w:val="28"/>
                <w:szCs w:val="28"/>
              </w:rPr>
              <w:t>4</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13</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Договор выполнения работ по ремонту медицинского оборудования</w:t>
            </w:r>
          </w:p>
        </w:tc>
        <w:tc>
          <w:tcPr>
            <w:tcW w:w="850" w:type="dxa"/>
            <w:vAlign w:val="bottom"/>
          </w:tcPr>
          <w:p w:rsidR="0010404F" w:rsidRDefault="0087375D">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203</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14</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Договор на техническое обслуживание медицинского оборудования</w:t>
            </w:r>
          </w:p>
        </w:tc>
        <w:tc>
          <w:tcPr>
            <w:tcW w:w="850" w:type="dxa"/>
            <w:vAlign w:val="bottom"/>
          </w:tcPr>
          <w:p w:rsidR="0010404F" w:rsidRDefault="0087375D">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218</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15</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Договор</w:t>
            </w:r>
            <w:r w:rsidR="00227E86">
              <w:rPr>
                <w:rFonts w:ascii="Times New Roman" w:hAnsi="Times New Roman" w:cs="Times New Roman"/>
                <w:sz w:val="28"/>
                <w:szCs w:val="28"/>
              </w:rPr>
              <w:t xml:space="preserve"> </w:t>
            </w:r>
            <w:r w:rsidRPr="00920CA6">
              <w:rPr>
                <w:rFonts w:ascii="Times New Roman" w:hAnsi="Times New Roman" w:cs="Times New Roman"/>
                <w:sz w:val="28"/>
                <w:szCs w:val="28"/>
              </w:rPr>
              <w:t>на</w:t>
            </w:r>
            <w:r w:rsidR="00227E86">
              <w:rPr>
                <w:rFonts w:ascii="Times New Roman" w:hAnsi="Times New Roman" w:cs="Times New Roman"/>
                <w:sz w:val="28"/>
                <w:szCs w:val="28"/>
              </w:rPr>
              <w:t xml:space="preserve"> </w:t>
            </w:r>
            <w:r w:rsidRPr="00920CA6">
              <w:rPr>
                <w:rFonts w:ascii="Times New Roman" w:hAnsi="Times New Roman" w:cs="Times New Roman"/>
                <w:sz w:val="28"/>
                <w:szCs w:val="28"/>
              </w:rPr>
              <w:t>поставку</w:t>
            </w:r>
            <w:r w:rsidR="00227E86">
              <w:rPr>
                <w:rFonts w:ascii="Times New Roman" w:hAnsi="Times New Roman" w:cs="Times New Roman"/>
                <w:sz w:val="28"/>
                <w:szCs w:val="28"/>
              </w:rPr>
              <w:t xml:space="preserve"> </w:t>
            </w:r>
            <w:r w:rsidRPr="00920CA6">
              <w:rPr>
                <w:rFonts w:ascii="Times New Roman" w:hAnsi="Times New Roman" w:cs="Times New Roman"/>
                <w:sz w:val="28"/>
                <w:szCs w:val="28"/>
              </w:rPr>
              <w:t>лекарственных</w:t>
            </w:r>
            <w:r w:rsidR="00227E86">
              <w:rPr>
                <w:rFonts w:ascii="Times New Roman" w:hAnsi="Times New Roman" w:cs="Times New Roman"/>
                <w:sz w:val="28"/>
                <w:szCs w:val="28"/>
              </w:rPr>
              <w:t xml:space="preserve"> </w:t>
            </w:r>
            <w:r w:rsidRPr="00920CA6">
              <w:rPr>
                <w:rFonts w:ascii="Times New Roman" w:hAnsi="Times New Roman" w:cs="Times New Roman"/>
                <w:sz w:val="28"/>
                <w:szCs w:val="28"/>
              </w:rPr>
              <w:t>препаратов</w:t>
            </w:r>
            <w:r w:rsidR="00227E86">
              <w:rPr>
                <w:rFonts w:ascii="Times New Roman" w:hAnsi="Times New Roman" w:cs="Times New Roman"/>
                <w:sz w:val="28"/>
                <w:szCs w:val="28"/>
              </w:rPr>
              <w:t xml:space="preserve"> </w:t>
            </w:r>
            <w:r w:rsidRPr="00920CA6">
              <w:rPr>
                <w:rFonts w:ascii="Times New Roman" w:hAnsi="Times New Roman" w:cs="Times New Roman"/>
                <w:sz w:val="28"/>
                <w:szCs w:val="28"/>
              </w:rPr>
              <w:t>для</w:t>
            </w:r>
            <w:r w:rsidR="00227E86">
              <w:rPr>
                <w:rFonts w:ascii="Times New Roman" w:hAnsi="Times New Roman" w:cs="Times New Roman"/>
                <w:sz w:val="28"/>
                <w:szCs w:val="28"/>
              </w:rPr>
              <w:t xml:space="preserve"> </w:t>
            </w:r>
            <w:r w:rsidRPr="00920CA6">
              <w:rPr>
                <w:rFonts w:ascii="Times New Roman" w:hAnsi="Times New Roman" w:cs="Times New Roman"/>
                <w:sz w:val="28"/>
                <w:szCs w:val="28"/>
              </w:rPr>
              <w:t>медицинского</w:t>
            </w:r>
            <w:r w:rsidR="00227E86">
              <w:rPr>
                <w:rFonts w:ascii="Times New Roman" w:hAnsi="Times New Roman" w:cs="Times New Roman"/>
                <w:sz w:val="28"/>
                <w:szCs w:val="28"/>
              </w:rPr>
              <w:t xml:space="preserve"> </w:t>
            </w:r>
            <w:r w:rsidRPr="00920CA6">
              <w:rPr>
                <w:rFonts w:ascii="Times New Roman" w:hAnsi="Times New Roman" w:cs="Times New Roman"/>
                <w:sz w:val="28"/>
                <w:szCs w:val="28"/>
              </w:rPr>
              <w:t>применения</w:t>
            </w:r>
          </w:p>
        </w:tc>
        <w:tc>
          <w:tcPr>
            <w:tcW w:w="850" w:type="dxa"/>
            <w:vAlign w:val="bottom"/>
          </w:tcPr>
          <w:p w:rsidR="0010404F" w:rsidRDefault="00196FFA" w:rsidP="0087375D">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2</w:t>
            </w:r>
            <w:r w:rsidR="0087375D">
              <w:rPr>
                <w:rFonts w:ascii="Times New Roman" w:hAnsi="Times New Roman" w:cs="Times New Roman"/>
                <w:sz w:val="28"/>
                <w:szCs w:val="28"/>
              </w:rPr>
              <w:t>3</w:t>
            </w:r>
            <w:r>
              <w:rPr>
                <w:rFonts w:ascii="Times New Roman" w:hAnsi="Times New Roman" w:cs="Times New Roman"/>
                <w:sz w:val="28"/>
                <w:szCs w:val="28"/>
              </w:rPr>
              <w:t>3</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16</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Договор поставки расходных медицинских материалов</w:t>
            </w:r>
          </w:p>
        </w:tc>
        <w:tc>
          <w:tcPr>
            <w:tcW w:w="850" w:type="dxa"/>
            <w:vAlign w:val="bottom"/>
          </w:tcPr>
          <w:p w:rsidR="0010404F" w:rsidRDefault="0087375D">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250</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17</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Договор поставки продуктов питания (продовольственных товаров)</w:t>
            </w:r>
          </w:p>
        </w:tc>
        <w:tc>
          <w:tcPr>
            <w:tcW w:w="850" w:type="dxa"/>
            <w:vAlign w:val="bottom"/>
          </w:tcPr>
          <w:p w:rsidR="0010404F" w:rsidRDefault="00196FFA" w:rsidP="0087375D">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2</w:t>
            </w:r>
            <w:r w:rsidR="0087375D">
              <w:rPr>
                <w:rFonts w:ascii="Times New Roman" w:hAnsi="Times New Roman" w:cs="Times New Roman"/>
                <w:sz w:val="28"/>
                <w:szCs w:val="28"/>
              </w:rPr>
              <w:t>6</w:t>
            </w:r>
            <w:r>
              <w:rPr>
                <w:rFonts w:ascii="Times New Roman" w:hAnsi="Times New Roman" w:cs="Times New Roman"/>
                <w:sz w:val="28"/>
                <w:szCs w:val="28"/>
              </w:rPr>
              <w:t>7</w:t>
            </w:r>
          </w:p>
        </w:tc>
      </w:tr>
      <w:tr w:rsidR="00920CA6" w:rsidRPr="00920CA6" w:rsidTr="00CF22D5">
        <w:tc>
          <w:tcPr>
            <w:tcW w:w="8897" w:type="dxa"/>
            <w:vAlign w:val="bottom"/>
          </w:tcPr>
          <w:p w:rsidR="0010404F" w:rsidRDefault="00920CA6">
            <w:pPr>
              <w:pStyle w:val="ConsPlusNormal"/>
              <w:tabs>
                <w:tab w:val="left" w:pos="426"/>
              </w:tabs>
              <w:spacing w:before="40"/>
              <w:ind w:left="426" w:hanging="426"/>
              <w:rPr>
                <w:rFonts w:ascii="Times New Roman" w:hAnsi="Times New Roman" w:cs="Times New Roman"/>
                <w:sz w:val="28"/>
                <w:szCs w:val="28"/>
              </w:rPr>
            </w:pPr>
            <w:r w:rsidRPr="00920CA6">
              <w:rPr>
                <w:rFonts w:ascii="Times New Roman" w:hAnsi="Times New Roman" w:cs="Times New Roman"/>
                <w:sz w:val="28"/>
                <w:szCs w:val="28"/>
              </w:rPr>
              <w:t>18</w:t>
            </w:r>
            <w:r w:rsidR="00CF22D5">
              <w:rPr>
                <w:rFonts w:ascii="Times New Roman" w:hAnsi="Times New Roman" w:cs="Times New Roman"/>
                <w:sz w:val="28"/>
                <w:szCs w:val="28"/>
              </w:rPr>
              <w:t>)</w:t>
            </w:r>
            <w:r w:rsidR="00CF22D5">
              <w:rPr>
                <w:rFonts w:ascii="Times New Roman" w:hAnsi="Times New Roman" w:cs="Times New Roman"/>
                <w:sz w:val="28"/>
                <w:szCs w:val="28"/>
              </w:rPr>
              <w:tab/>
            </w:r>
            <w:r w:rsidRPr="00920CA6">
              <w:rPr>
                <w:rFonts w:ascii="Times New Roman" w:hAnsi="Times New Roman" w:cs="Times New Roman"/>
                <w:sz w:val="28"/>
                <w:szCs w:val="28"/>
              </w:rPr>
              <w:t>Сублицензионный договор</w:t>
            </w:r>
          </w:p>
        </w:tc>
        <w:tc>
          <w:tcPr>
            <w:tcW w:w="850" w:type="dxa"/>
            <w:vAlign w:val="bottom"/>
          </w:tcPr>
          <w:p w:rsidR="0010404F" w:rsidRDefault="00196FFA" w:rsidP="0087375D">
            <w:pPr>
              <w:pStyle w:val="ConsPlusNormal"/>
              <w:spacing w:before="40"/>
              <w:jc w:val="right"/>
              <w:rPr>
                <w:rFonts w:ascii="Times New Roman" w:hAnsi="Times New Roman" w:cs="Times New Roman"/>
                <w:sz w:val="28"/>
                <w:szCs w:val="28"/>
              </w:rPr>
            </w:pPr>
            <w:r>
              <w:rPr>
                <w:rFonts w:ascii="Times New Roman" w:hAnsi="Times New Roman" w:cs="Times New Roman"/>
                <w:sz w:val="28"/>
                <w:szCs w:val="28"/>
              </w:rPr>
              <w:t>2</w:t>
            </w:r>
            <w:r w:rsidR="0087375D">
              <w:rPr>
                <w:rFonts w:ascii="Times New Roman" w:hAnsi="Times New Roman" w:cs="Times New Roman"/>
                <w:sz w:val="28"/>
                <w:szCs w:val="28"/>
              </w:rPr>
              <w:t>8</w:t>
            </w:r>
            <w:r>
              <w:rPr>
                <w:rFonts w:ascii="Times New Roman" w:hAnsi="Times New Roman" w:cs="Times New Roman"/>
                <w:sz w:val="28"/>
                <w:szCs w:val="28"/>
              </w:rPr>
              <w:t>6</w:t>
            </w:r>
          </w:p>
        </w:tc>
      </w:tr>
      <w:tr w:rsidR="00920CA6" w:rsidRPr="00920CA6" w:rsidTr="00CF22D5">
        <w:tc>
          <w:tcPr>
            <w:tcW w:w="8897" w:type="dxa"/>
            <w:vAlign w:val="bottom"/>
          </w:tcPr>
          <w:p w:rsidR="0010404F" w:rsidRDefault="00920CA6">
            <w:pPr>
              <w:tabs>
                <w:tab w:val="left" w:pos="426"/>
              </w:tabs>
              <w:spacing w:before="40" w:after="0" w:line="240" w:lineRule="auto"/>
              <w:ind w:left="426" w:hanging="426"/>
              <w:rPr>
                <w:rFonts w:ascii="Times New Roman" w:hAnsi="Times New Roman"/>
                <w:sz w:val="28"/>
                <w:szCs w:val="28"/>
              </w:rPr>
            </w:pPr>
            <w:r w:rsidRPr="00920CA6">
              <w:rPr>
                <w:rFonts w:ascii="Times New Roman" w:hAnsi="Times New Roman"/>
                <w:sz w:val="28"/>
                <w:szCs w:val="28"/>
              </w:rPr>
              <w:t>19</w:t>
            </w:r>
            <w:r w:rsidR="00CF22D5">
              <w:rPr>
                <w:rFonts w:ascii="Times New Roman" w:hAnsi="Times New Roman"/>
                <w:sz w:val="28"/>
                <w:szCs w:val="28"/>
              </w:rPr>
              <w:t>)</w:t>
            </w:r>
            <w:r w:rsidR="00CF22D5">
              <w:rPr>
                <w:rFonts w:ascii="Times New Roman" w:hAnsi="Times New Roman"/>
                <w:sz w:val="28"/>
                <w:szCs w:val="28"/>
              </w:rPr>
              <w:tab/>
            </w:r>
            <w:r w:rsidRPr="00920CA6">
              <w:rPr>
                <w:rFonts w:ascii="Times New Roman" w:hAnsi="Times New Roman"/>
                <w:sz w:val="28"/>
                <w:szCs w:val="28"/>
              </w:rPr>
              <w:t>Договор на выполнение комплекса строительно-монтажных работ по строительству (реконструкции</w:t>
            </w:r>
            <w:r w:rsidR="00CF22D5">
              <w:rPr>
                <w:rFonts w:ascii="Times New Roman" w:hAnsi="Times New Roman"/>
                <w:sz w:val="28"/>
                <w:szCs w:val="28"/>
              </w:rPr>
              <w:t>)</w:t>
            </w:r>
            <w:r w:rsidR="00CF22D5">
              <w:rPr>
                <w:rFonts w:ascii="Times New Roman" w:hAnsi="Times New Roman"/>
                <w:sz w:val="28"/>
                <w:szCs w:val="28"/>
              </w:rPr>
              <w:tab/>
            </w:r>
            <w:r w:rsidRPr="00920CA6">
              <w:rPr>
                <w:rFonts w:ascii="Times New Roman" w:hAnsi="Times New Roman"/>
                <w:sz w:val="28"/>
                <w:szCs w:val="28"/>
              </w:rPr>
              <w:t>объекта</w:t>
            </w:r>
          </w:p>
        </w:tc>
        <w:tc>
          <w:tcPr>
            <w:tcW w:w="850" w:type="dxa"/>
            <w:vAlign w:val="bottom"/>
          </w:tcPr>
          <w:p w:rsidR="0010404F" w:rsidRDefault="00196FFA" w:rsidP="0087375D">
            <w:pPr>
              <w:spacing w:before="40" w:after="0" w:line="240" w:lineRule="auto"/>
              <w:jc w:val="right"/>
              <w:rPr>
                <w:rFonts w:ascii="Times New Roman" w:hAnsi="Times New Roman"/>
                <w:sz w:val="28"/>
                <w:szCs w:val="28"/>
              </w:rPr>
            </w:pPr>
            <w:r>
              <w:rPr>
                <w:rFonts w:ascii="Times New Roman" w:hAnsi="Times New Roman"/>
                <w:sz w:val="28"/>
                <w:szCs w:val="28"/>
              </w:rPr>
              <w:t>2</w:t>
            </w:r>
            <w:r w:rsidR="0087375D">
              <w:rPr>
                <w:rFonts w:ascii="Times New Roman" w:hAnsi="Times New Roman"/>
                <w:sz w:val="28"/>
                <w:szCs w:val="28"/>
              </w:rPr>
              <w:t>9</w:t>
            </w:r>
            <w:r>
              <w:rPr>
                <w:rFonts w:ascii="Times New Roman" w:hAnsi="Times New Roman"/>
                <w:sz w:val="28"/>
                <w:szCs w:val="28"/>
              </w:rPr>
              <w:t>8</w:t>
            </w:r>
          </w:p>
        </w:tc>
      </w:tr>
      <w:tr w:rsidR="00920CA6" w:rsidRPr="00920CA6" w:rsidTr="00CF22D5">
        <w:tc>
          <w:tcPr>
            <w:tcW w:w="8897" w:type="dxa"/>
            <w:vAlign w:val="bottom"/>
          </w:tcPr>
          <w:p w:rsidR="0010404F" w:rsidRDefault="00920CA6">
            <w:pPr>
              <w:tabs>
                <w:tab w:val="left" w:pos="426"/>
              </w:tabs>
              <w:spacing w:before="40" w:after="0" w:line="240" w:lineRule="auto"/>
              <w:ind w:left="426" w:hanging="426"/>
              <w:rPr>
                <w:rFonts w:ascii="Times New Roman" w:hAnsi="Times New Roman"/>
                <w:sz w:val="28"/>
                <w:szCs w:val="28"/>
              </w:rPr>
            </w:pPr>
            <w:r w:rsidRPr="00920CA6">
              <w:rPr>
                <w:rFonts w:ascii="Times New Roman" w:hAnsi="Times New Roman"/>
                <w:sz w:val="28"/>
                <w:szCs w:val="28"/>
              </w:rPr>
              <w:t>20</w:t>
            </w:r>
            <w:r w:rsidR="00CF22D5">
              <w:rPr>
                <w:rFonts w:ascii="Times New Roman" w:hAnsi="Times New Roman"/>
                <w:sz w:val="28"/>
                <w:szCs w:val="28"/>
              </w:rPr>
              <w:t>)</w:t>
            </w:r>
            <w:r w:rsidR="00CF22D5">
              <w:rPr>
                <w:rFonts w:ascii="Times New Roman" w:hAnsi="Times New Roman"/>
                <w:sz w:val="28"/>
                <w:szCs w:val="28"/>
              </w:rPr>
              <w:tab/>
            </w:r>
            <w:r w:rsidRPr="00920CA6">
              <w:rPr>
                <w:rFonts w:ascii="Times New Roman" w:hAnsi="Times New Roman"/>
                <w:sz w:val="28"/>
                <w:szCs w:val="28"/>
              </w:rPr>
              <w:t xml:space="preserve">Договор аренды недвижимого имущества </w:t>
            </w:r>
          </w:p>
        </w:tc>
        <w:tc>
          <w:tcPr>
            <w:tcW w:w="850" w:type="dxa"/>
            <w:vAlign w:val="bottom"/>
          </w:tcPr>
          <w:p w:rsidR="0010404F" w:rsidRDefault="00196FFA" w:rsidP="0087375D">
            <w:pPr>
              <w:spacing w:before="40" w:after="0" w:line="240" w:lineRule="auto"/>
              <w:jc w:val="right"/>
              <w:rPr>
                <w:rFonts w:ascii="Times New Roman" w:hAnsi="Times New Roman"/>
                <w:sz w:val="28"/>
                <w:szCs w:val="28"/>
              </w:rPr>
            </w:pPr>
            <w:r>
              <w:rPr>
                <w:rFonts w:ascii="Times New Roman" w:hAnsi="Times New Roman"/>
                <w:sz w:val="28"/>
                <w:szCs w:val="28"/>
              </w:rPr>
              <w:t>3</w:t>
            </w:r>
            <w:r w:rsidR="0087375D">
              <w:rPr>
                <w:rFonts w:ascii="Times New Roman" w:hAnsi="Times New Roman"/>
                <w:sz w:val="28"/>
                <w:szCs w:val="28"/>
              </w:rPr>
              <w:t>3</w:t>
            </w:r>
            <w:r>
              <w:rPr>
                <w:rFonts w:ascii="Times New Roman" w:hAnsi="Times New Roman"/>
                <w:sz w:val="28"/>
                <w:szCs w:val="28"/>
              </w:rPr>
              <w:t>1</w:t>
            </w:r>
          </w:p>
        </w:tc>
      </w:tr>
      <w:tr w:rsidR="00920CA6" w:rsidRPr="00920CA6" w:rsidTr="00CF22D5">
        <w:tc>
          <w:tcPr>
            <w:tcW w:w="8897" w:type="dxa"/>
            <w:vAlign w:val="bottom"/>
          </w:tcPr>
          <w:p w:rsidR="0010404F" w:rsidRDefault="00920CA6">
            <w:pPr>
              <w:widowControl w:val="0"/>
              <w:tabs>
                <w:tab w:val="left" w:pos="426"/>
              </w:tabs>
              <w:autoSpaceDE w:val="0"/>
              <w:autoSpaceDN w:val="0"/>
              <w:spacing w:before="40" w:after="0" w:line="240" w:lineRule="auto"/>
              <w:ind w:left="426" w:hanging="426"/>
              <w:rPr>
                <w:rFonts w:ascii="Times New Roman" w:hAnsi="Times New Roman"/>
                <w:sz w:val="28"/>
                <w:szCs w:val="28"/>
              </w:rPr>
            </w:pPr>
            <w:r w:rsidRPr="00920CA6">
              <w:rPr>
                <w:rFonts w:ascii="Times New Roman" w:hAnsi="Times New Roman"/>
                <w:sz w:val="28"/>
                <w:szCs w:val="28"/>
              </w:rPr>
              <w:t>21</w:t>
            </w:r>
            <w:r w:rsidR="00CF22D5">
              <w:rPr>
                <w:rFonts w:ascii="Times New Roman" w:hAnsi="Times New Roman"/>
                <w:sz w:val="28"/>
                <w:szCs w:val="28"/>
              </w:rPr>
              <w:t>)</w:t>
            </w:r>
            <w:r w:rsidR="00CF22D5">
              <w:rPr>
                <w:rFonts w:ascii="Times New Roman" w:hAnsi="Times New Roman"/>
                <w:sz w:val="28"/>
                <w:szCs w:val="28"/>
              </w:rPr>
              <w:tab/>
            </w:r>
            <w:r w:rsidRPr="00920CA6">
              <w:rPr>
                <w:rFonts w:ascii="Times New Roman" w:hAnsi="Times New Roman"/>
                <w:sz w:val="28"/>
                <w:szCs w:val="28"/>
              </w:rPr>
              <w:t>Агентский договор (физическое лицо привлекает юридическое лицо)</w:t>
            </w:r>
          </w:p>
        </w:tc>
        <w:tc>
          <w:tcPr>
            <w:tcW w:w="850" w:type="dxa"/>
            <w:vAlign w:val="bottom"/>
          </w:tcPr>
          <w:p w:rsidR="0010404F" w:rsidRDefault="00196FFA" w:rsidP="0087375D">
            <w:pPr>
              <w:widowControl w:val="0"/>
              <w:autoSpaceDE w:val="0"/>
              <w:autoSpaceDN w:val="0"/>
              <w:spacing w:before="40" w:after="0" w:line="240" w:lineRule="auto"/>
              <w:jc w:val="right"/>
              <w:rPr>
                <w:rFonts w:ascii="Times New Roman" w:hAnsi="Times New Roman"/>
                <w:sz w:val="28"/>
                <w:szCs w:val="28"/>
              </w:rPr>
            </w:pPr>
            <w:r>
              <w:rPr>
                <w:rFonts w:ascii="Times New Roman" w:hAnsi="Times New Roman"/>
                <w:sz w:val="28"/>
                <w:szCs w:val="28"/>
              </w:rPr>
              <w:t>3</w:t>
            </w:r>
            <w:r w:rsidR="0087375D">
              <w:rPr>
                <w:rFonts w:ascii="Times New Roman" w:hAnsi="Times New Roman"/>
                <w:sz w:val="28"/>
                <w:szCs w:val="28"/>
              </w:rPr>
              <w:t>4</w:t>
            </w:r>
            <w:r>
              <w:rPr>
                <w:rFonts w:ascii="Times New Roman" w:hAnsi="Times New Roman"/>
                <w:sz w:val="28"/>
                <w:szCs w:val="28"/>
              </w:rPr>
              <w:t>7</w:t>
            </w:r>
          </w:p>
        </w:tc>
      </w:tr>
      <w:tr w:rsidR="00920CA6" w:rsidRPr="00920CA6" w:rsidTr="00CF22D5">
        <w:tc>
          <w:tcPr>
            <w:tcW w:w="8897" w:type="dxa"/>
            <w:vAlign w:val="bottom"/>
          </w:tcPr>
          <w:p w:rsidR="0010404F" w:rsidRDefault="00920CA6">
            <w:pPr>
              <w:widowControl w:val="0"/>
              <w:tabs>
                <w:tab w:val="left" w:pos="426"/>
              </w:tabs>
              <w:autoSpaceDE w:val="0"/>
              <w:autoSpaceDN w:val="0"/>
              <w:spacing w:before="40" w:after="0" w:line="240" w:lineRule="auto"/>
              <w:ind w:left="426" w:hanging="426"/>
              <w:rPr>
                <w:rFonts w:ascii="Times New Roman" w:hAnsi="Times New Roman"/>
                <w:sz w:val="28"/>
                <w:szCs w:val="28"/>
              </w:rPr>
            </w:pPr>
            <w:r w:rsidRPr="00920CA6">
              <w:rPr>
                <w:rFonts w:ascii="Times New Roman" w:hAnsi="Times New Roman"/>
                <w:sz w:val="28"/>
                <w:szCs w:val="28"/>
              </w:rPr>
              <w:t>22</w:t>
            </w:r>
            <w:r w:rsidR="00CF22D5">
              <w:rPr>
                <w:rFonts w:ascii="Times New Roman" w:hAnsi="Times New Roman"/>
                <w:sz w:val="28"/>
                <w:szCs w:val="28"/>
              </w:rPr>
              <w:t>)</w:t>
            </w:r>
            <w:r w:rsidR="00CF22D5">
              <w:rPr>
                <w:rFonts w:ascii="Times New Roman" w:hAnsi="Times New Roman"/>
                <w:sz w:val="28"/>
                <w:szCs w:val="28"/>
              </w:rPr>
              <w:tab/>
            </w:r>
            <w:r w:rsidRPr="00920CA6">
              <w:rPr>
                <w:rFonts w:ascii="Times New Roman" w:hAnsi="Times New Roman"/>
                <w:sz w:val="28"/>
                <w:szCs w:val="28"/>
              </w:rPr>
              <w:t>Агентский договор (юридическое лицо привлекает юридическое лицо)</w:t>
            </w:r>
          </w:p>
        </w:tc>
        <w:tc>
          <w:tcPr>
            <w:tcW w:w="850" w:type="dxa"/>
            <w:vAlign w:val="bottom"/>
          </w:tcPr>
          <w:p w:rsidR="0010404F" w:rsidRDefault="00196FFA" w:rsidP="0087375D">
            <w:pPr>
              <w:widowControl w:val="0"/>
              <w:autoSpaceDE w:val="0"/>
              <w:autoSpaceDN w:val="0"/>
              <w:spacing w:before="40" w:after="0" w:line="240" w:lineRule="auto"/>
              <w:jc w:val="right"/>
              <w:rPr>
                <w:rFonts w:ascii="Times New Roman" w:hAnsi="Times New Roman"/>
                <w:sz w:val="28"/>
                <w:szCs w:val="28"/>
              </w:rPr>
            </w:pPr>
            <w:r>
              <w:rPr>
                <w:rFonts w:ascii="Times New Roman" w:hAnsi="Times New Roman"/>
                <w:sz w:val="28"/>
                <w:szCs w:val="28"/>
              </w:rPr>
              <w:t>3</w:t>
            </w:r>
            <w:r w:rsidR="0087375D">
              <w:rPr>
                <w:rFonts w:ascii="Times New Roman" w:hAnsi="Times New Roman"/>
                <w:sz w:val="28"/>
                <w:szCs w:val="28"/>
              </w:rPr>
              <w:t>5</w:t>
            </w:r>
            <w:r>
              <w:rPr>
                <w:rFonts w:ascii="Times New Roman" w:hAnsi="Times New Roman"/>
                <w:sz w:val="28"/>
                <w:szCs w:val="28"/>
              </w:rPr>
              <w:t>8</w:t>
            </w:r>
          </w:p>
        </w:tc>
      </w:tr>
    </w:tbl>
    <w:p w:rsidR="0010404F" w:rsidRDefault="0010404F">
      <w:pPr>
        <w:spacing w:after="0" w:line="240" w:lineRule="auto"/>
        <w:jc w:val="both"/>
        <w:rPr>
          <w:rFonts w:ascii="Times New Roman" w:hAnsi="Times New Roman"/>
          <w:sz w:val="28"/>
          <w:szCs w:val="28"/>
        </w:rPr>
      </w:pPr>
    </w:p>
    <w:p w:rsidR="00F434CC" w:rsidRDefault="00F434CC">
      <w:pPr>
        <w:spacing w:after="0" w:line="240" w:lineRule="auto"/>
        <w:rPr>
          <w:rFonts w:ascii="Times New Roman" w:eastAsia="Calibri" w:hAnsi="Times New Roman"/>
          <w:b/>
          <w:kern w:val="3"/>
          <w:sz w:val="28"/>
          <w:szCs w:val="28"/>
        </w:rPr>
      </w:pPr>
      <w:r>
        <w:rPr>
          <w:rFonts w:ascii="Times New Roman" w:hAnsi="Times New Roman"/>
          <w:sz w:val="28"/>
          <w:szCs w:val="28"/>
        </w:rPr>
        <w:br w:type="page"/>
      </w:r>
    </w:p>
    <w:p w:rsidR="000B5CDB" w:rsidRPr="004B2AED" w:rsidRDefault="000B5CDB" w:rsidP="00227E8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lastRenderedPageBreak/>
        <w:t>Договор № ____</w:t>
      </w:r>
    </w:p>
    <w:p w:rsidR="000B5CDB" w:rsidRPr="004B2AED" w:rsidRDefault="000B5CDB" w:rsidP="00227E8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0B5CDB" w:rsidRDefault="000B5CDB" w:rsidP="00C26B09">
      <w:pPr>
        <w:pStyle w:val="ConsTitle"/>
        <w:widowControl/>
        <w:tabs>
          <w:tab w:val="left" w:pos="1620"/>
          <w:tab w:val="left" w:pos="7088"/>
        </w:tabs>
        <w:spacing w:line="360" w:lineRule="exact"/>
        <w:ind w:firstLine="709"/>
        <w:jc w:val="center"/>
        <w:rPr>
          <w:rFonts w:ascii="Times New Roman" w:hAnsi="Times New Roman"/>
          <w:sz w:val="24"/>
          <w:szCs w:val="24"/>
        </w:rPr>
      </w:pPr>
    </w:p>
    <w:p w:rsidR="00AB1A89" w:rsidRPr="004B2AED" w:rsidRDefault="00AB1A89" w:rsidP="00C26B09">
      <w:pPr>
        <w:pStyle w:val="ConsTitle"/>
        <w:widowControl/>
        <w:tabs>
          <w:tab w:val="left" w:pos="1620"/>
          <w:tab w:val="left" w:pos="7088"/>
        </w:tabs>
        <w:spacing w:line="360" w:lineRule="exact"/>
        <w:ind w:firstLine="709"/>
        <w:jc w:val="center"/>
        <w:rPr>
          <w:rFonts w:ascii="Times New Roman" w:hAnsi="Times New Roman"/>
          <w:sz w:val="24"/>
          <w:szCs w:val="24"/>
        </w:rPr>
      </w:pPr>
    </w:p>
    <w:p w:rsidR="0010404F" w:rsidRDefault="000B5CDB">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00381D0F">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C26B09">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0B5CDB" w:rsidRPr="004B2AED" w:rsidRDefault="000B5CDB" w:rsidP="00C26B09">
      <w:pPr>
        <w:pStyle w:val="ConsNonformat"/>
        <w:widowControl/>
        <w:spacing w:line="360" w:lineRule="exact"/>
        <w:ind w:firstLine="709"/>
        <w:jc w:val="both"/>
        <w:rPr>
          <w:rFonts w:ascii="Times New Roman" w:hAnsi="Times New Roman" w:cs="Times New Roman"/>
          <w:sz w:val="24"/>
          <w:szCs w:val="24"/>
        </w:rPr>
      </w:pP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0B5CDB" w:rsidRPr="004B2AED" w:rsidRDefault="000B5CDB" w:rsidP="00C26B09">
      <w:pPr>
        <w:pStyle w:val="Standard"/>
        <w:spacing w:line="360" w:lineRule="exact"/>
        <w:ind w:firstLine="709"/>
        <w:jc w:val="both"/>
      </w:pPr>
    </w:p>
    <w:p w:rsidR="000B5CDB" w:rsidRPr="004B2AED" w:rsidRDefault="000B5CDB" w:rsidP="00C26B09">
      <w:pPr>
        <w:pStyle w:val="ConsNonformat"/>
        <w:widowContro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0B5CDB" w:rsidRPr="004B2AED" w:rsidRDefault="00F930FE" w:rsidP="00C26B09">
      <w:pPr>
        <w:pStyle w:val="21"/>
        <w:spacing w:after="0" w:line="360" w:lineRule="exact"/>
        <w:ind w:left="0" w:firstLine="709"/>
        <w:jc w:val="both"/>
        <w:rPr>
          <w:i/>
          <w:sz w:val="24"/>
          <w:szCs w:val="24"/>
        </w:rPr>
      </w:pPr>
      <w:r w:rsidRPr="004B2AED">
        <w:rPr>
          <w:i/>
          <w:sz w:val="24"/>
          <w:szCs w:val="24"/>
          <w:u w:val="single"/>
        </w:rPr>
        <w:t>Вариант 1:</w:t>
      </w:r>
      <w:r w:rsidRPr="004B2AED">
        <w:rPr>
          <w:sz w:val="24"/>
          <w:szCs w:val="24"/>
        </w:rPr>
        <w:t xml:space="preserve"> </w:t>
      </w:r>
      <w:r w:rsidRPr="004B2AED">
        <w:rPr>
          <w:i/>
          <w:sz w:val="24"/>
          <w:szCs w:val="24"/>
        </w:rPr>
        <w:t>1.1.</w:t>
      </w:r>
      <w:r w:rsidRPr="004B2AED">
        <w:rPr>
          <w:sz w:val="24"/>
          <w:szCs w:val="24"/>
        </w:rPr>
        <w:t xml:space="preserve"> </w:t>
      </w:r>
      <w:r w:rsidR="000B5CDB" w:rsidRPr="004B2AED">
        <w:rPr>
          <w:i/>
          <w:sz w:val="24"/>
          <w:szCs w:val="24"/>
        </w:rPr>
        <w:t>Поставщик обязуется</w:t>
      </w:r>
      <w:r w:rsidR="000B5CDB" w:rsidRPr="004B2AED">
        <w:rPr>
          <w:i/>
          <w:iCs/>
          <w:sz w:val="24"/>
          <w:szCs w:val="24"/>
        </w:rPr>
        <w:t xml:space="preserve"> передать Покупателю в установленный </w:t>
      </w:r>
      <w:r w:rsidR="003F3F85" w:rsidRPr="004B2AED">
        <w:rPr>
          <w:i/>
          <w:iCs/>
          <w:sz w:val="24"/>
          <w:szCs w:val="24"/>
        </w:rPr>
        <w:t xml:space="preserve">настоящим </w:t>
      </w:r>
      <w:r w:rsidR="000B5CDB" w:rsidRPr="004B2AED">
        <w:rPr>
          <w:i/>
          <w:iCs/>
          <w:sz w:val="24"/>
          <w:szCs w:val="24"/>
        </w:rPr>
        <w:t>Договором срок ____________</w:t>
      </w:r>
      <w:r w:rsidR="000B5CDB" w:rsidRPr="004B2AED">
        <w:rPr>
          <w:i/>
          <w:sz w:val="24"/>
          <w:szCs w:val="24"/>
        </w:rPr>
        <w:t xml:space="preserve">(далее – Товар) в соответствии со Спецификацией (Приложение №1 к </w:t>
      </w:r>
      <w:r w:rsidR="003F3F85" w:rsidRPr="004B2AED">
        <w:rPr>
          <w:i/>
          <w:sz w:val="24"/>
          <w:szCs w:val="24"/>
        </w:rPr>
        <w:t>настоящему</w:t>
      </w:r>
      <w:r w:rsidR="006805F6" w:rsidRPr="004B2AED">
        <w:rPr>
          <w:i/>
          <w:sz w:val="24"/>
          <w:szCs w:val="24"/>
        </w:rPr>
        <w:t xml:space="preserve"> </w:t>
      </w:r>
      <w:r w:rsidR="000B5CDB" w:rsidRPr="004B2AED">
        <w:rPr>
          <w:i/>
          <w:sz w:val="24"/>
          <w:szCs w:val="24"/>
        </w:rPr>
        <w:t>Договору), а Покупатель обязуется принять и оплатить Товар.</w:t>
      </w:r>
    </w:p>
    <w:p w:rsidR="00B92154" w:rsidRPr="004B2AED" w:rsidRDefault="00F930FE" w:rsidP="00C26B09">
      <w:pPr>
        <w:pStyle w:val="21"/>
        <w:spacing w:after="0" w:line="360" w:lineRule="exact"/>
        <w:ind w:left="0" w:firstLine="709"/>
        <w:jc w:val="both"/>
        <w:rPr>
          <w:i/>
          <w:sz w:val="24"/>
          <w:szCs w:val="24"/>
        </w:rPr>
      </w:pPr>
      <w:r w:rsidRPr="004B2AED">
        <w:rPr>
          <w:i/>
          <w:sz w:val="24"/>
          <w:szCs w:val="24"/>
        </w:rPr>
        <w:t>Вариант 2: 1.1. Поставщик обязуется</w:t>
      </w:r>
      <w:r w:rsidR="00B92154" w:rsidRPr="004B2AED">
        <w:rPr>
          <w:i/>
          <w:sz w:val="24"/>
          <w:szCs w:val="24"/>
        </w:rPr>
        <w:t xml:space="preserve"> </w:t>
      </w:r>
      <w:r w:rsidRPr="004B2AED">
        <w:rPr>
          <w:i/>
          <w:sz w:val="24"/>
          <w:szCs w:val="24"/>
        </w:rPr>
        <w:t xml:space="preserve">по заявкам Покупателя </w:t>
      </w:r>
      <w:r w:rsidRPr="004B2AED">
        <w:rPr>
          <w:i/>
          <w:iCs/>
          <w:sz w:val="24"/>
          <w:szCs w:val="24"/>
        </w:rPr>
        <w:t xml:space="preserve"> </w:t>
      </w:r>
      <w:r w:rsidR="00B92154" w:rsidRPr="004B2AED">
        <w:rPr>
          <w:i/>
          <w:iCs/>
          <w:sz w:val="24"/>
          <w:szCs w:val="24"/>
        </w:rPr>
        <w:t xml:space="preserve">передавать </w:t>
      </w:r>
      <w:r w:rsidRPr="004B2AED">
        <w:rPr>
          <w:i/>
          <w:iCs/>
          <w:sz w:val="24"/>
          <w:szCs w:val="24"/>
        </w:rPr>
        <w:t xml:space="preserve"> ему  в установленный настоящим Договором срок ____________</w:t>
      </w:r>
      <w:r w:rsidRPr="004B2AED">
        <w:rPr>
          <w:i/>
          <w:sz w:val="24"/>
          <w:szCs w:val="24"/>
        </w:rPr>
        <w:t xml:space="preserve">(далее – Товар) </w:t>
      </w:r>
      <w:r w:rsidR="00BA6FB1" w:rsidRPr="004B2AED">
        <w:rPr>
          <w:i/>
          <w:sz w:val="24"/>
          <w:szCs w:val="24"/>
        </w:rPr>
        <w:t>по ценам</w:t>
      </w:r>
      <w:r w:rsidRPr="004B2AED">
        <w:rPr>
          <w:i/>
          <w:sz w:val="24"/>
          <w:szCs w:val="24"/>
        </w:rPr>
        <w:t xml:space="preserve">, </w:t>
      </w:r>
      <w:r w:rsidR="00BA6FB1" w:rsidRPr="004B2AED">
        <w:rPr>
          <w:i/>
          <w:sz w:val="24"/>
          <w:szCs w:val="24"/>
        </w:rPr>
        <w:t>зафиксированным</w:t>
      </w:r>
      <w:r w:rsidR="00B92154" w:rsidRPr="004B2AED">
        <w:rPr>
          <w:i/>
          <w:sz w:val="24"/>
          <w:szCs w:val="24"/>
        </w:rPr>
        <w:t xml:space="preserve"> </w:t>
      </w:r>
      <w:r w:rsidR="00F77C3C" w:rsidRPr="004B2AED">
        <w:rPr>
          <w:i/>
          <w:sz w:val="24"/>
          <w:szCs w:val="24"/>
        </w:rPr>
        <w:t xml:space="preserve"> в П</w:t>
      </w:r>
      <w:r w:rsidRPr="004B2AED">
        <w:rPr>
          <w:i/>
          <w:sz w:val="24"/>
          <w:szCs w:val="24"/>
        </w:rPr>
        <w:t>рейскуранте (Приложение № 1 к настоящему Договору</w:t>
      </w:r>
      <w:r w:rsidR="00821823" w:rsidRPr="004B2AED">
        <w:rPr>
          <w:i/>
          <w:sz w:val="24"/>
          <w:szCs w:val="24"/>
        </w:rPr>
        <w:t>)</w:t>
      </w:r>
      <w:r w:rsidR="00B92154" w:rsidRPr="004B2AED">
        <w:rPr>
          <w:i/>
          <w:sz w:val="24"/>
          <w:szCs w:val="24"/>
        </w:rPr>
        <w:t>, а  Покупатель обязуется принимать  и оплачивать Товар.</w:t>
      </w:r>
    </w:p>
    <w:p w:rsidR="000B5CDB" w:rsidRPr="004B2AED" w:rsidRDefault="000B5CDB" w:rsidP="00C26B09">
      <w:pPr>
        <w:pStyle w:val="Standard"/>
        <w:spacing w:line="360" w:lineRule="exact"/>
        <w:ind w:firstLine="709"/>
        <w:jc w:val="both"/>
      </w:pPr>
      <w:r w:rsidRPr="004B2AED">
        <w:t>1.2. Срок поставки Товара:</w:t>
      </w:r>
    </w:p>
    <w:p w:rsidR="000B5CDB" w:rsidRPr="004B2AED" w:rsidRDefault="000B5CDB" w:rsidP="00C26B09">
      <w:pPr>
        <w:pStyle w:val="Standard"/>
        <w:spacing w:line="360" w:lineRule="exact"/>
        <w:ind w:firstLine="709"/>
        <w:jc w:val="both"/>
        <w:rPr>
          <w:i/>
        </w:rPr>
      </w:pPr>
      <w:r w:rsidRPr="004B2AED">
        <w:rPr>
          <w:i/>
          <w:u w:val="single"/>
        </w:rPr>
        <w:t>Вариант 1</w:t>
      </w:r>
      <w:r w:rsidRPr="004B2AED">
        <w:rPr>
          <w:i/>
        </w:rPr>
        <w:t xml:space="preserve">. </w:t>
      </w:r>
      <w:r w:rsidR="00B525D4" w:rsidRPr="004B2AED">
        <w:rPr>
          <w:i/>
        </w:rPr>
        <w:t xml:space="preserve">указывается конкретная дата (или порядок ее </w:t>
      </w:r>
      <w:r w:rsidR="00743E77" w:rsidRPr="004B2AED">
        <w:rPr>
          <w:i/>
        </w:rPr>
        <w:t>определения</w:t>
      </w:r>
      <w:r w:rsidR="00B525D4" w:rsidRPr="004B2AED">
        <w:rPr>
          <w:i/>
        </w:rPr>
        <w:t>) или период поставки</w:t>
      </w:r>
      <w:r w:rsidRPr="004B2AED">
        <w:rPr>
          <w:i/>
        </w:rPr>
        <w:t>.</w:t>
      </w:r>
    </w:p>
    <w:p w:rsidR="000B5CDB" w:rsidRPr="004B2AED" w:rsidRDefault="000B5CDB" w:rsidP="00C26B09">
      <w:pPr>
        <w:pStyle w:val="Standard"/>
        <w:spacing w:line="360" w:lineRule="exact"/>
        <w:ind w:firstLine="709"/>
        <w:jc w:val="both"/>
        <w:rPr>
          <w:b/>
          <w:i/>
        </w:rPr>
      </w:pPr>
      <w:r w:rsidRPr="004B2AED">
        <w:rPr>
          <w:b/>
          <w:i/>
        </w:rPr>
        <w:t>или</w:t>
      </w:r>
    </w:p>
    <w:p w:rsidR="000B5CDB" w:rsidRPr="004B2AED" w:rsidRDefault="000B5CDB" w:rsidP="00C26B09">
      <w:pPr>
        <w:pStyle w:val="Standard"/>
        <w:spacing w:line="360" w:lineRule="exact"/>
        <w:ind w:firstLine="709"/>
        <w:jc w:val="both"/>
        <w:rPr>
          <w:i/>
        </w:rPr>
      </w:pPr>
      <w:r w:rsidRPr="004B2AED">
        <w:rPr>
          <w:i/>
          <w:u w:val="single"/>
        </w:rPr>
        <w:t>Вариант 2</w:t>
      </w:r>
      <w:r w:rsidRPr="004B2AED">
        <w:rPr>
          <w:i/>
        </w:rPr>
        <w:t xml:space="preserve">. определяется в Графике поставки (Приложение № 2 к </w:t>
      </w:r>
      <w:r w:rsidR="003F3F85" w:rsidRPr="004B2AED">
        <w:rPr>
          <w:i/>
        </w:rPr>
        <w:t xml:space="preserve">настоящему </w:t>
      </w:r>
      <w:r w:rsidRPr="004B2AED">
        <w:rPr>
          <w:i/>
        </w:rPr>
        <w:t>Договору).</w:t>
      </w:r>
    </w:p>
    <w:p w:rsidR="000B5CDB" w:rsidRPr="004B2AED" w:rsidRDefault="000B5CDB" w:rsidP="00C26B09">
      <w:pPr>
        <w:pStyle w:val="Standard"/>
        <w:spacing w:line="360" w:lineRule="exact"/>
        <w:ind w:firstLine="709"/>
        <w:jc w:val="both"/>
        <w:rPr>
          <w:b/>
          <w:i/>
        </w:rPr>
      </w:pPr>
      <w:r w:rsidRPr="004B2AED">
        <w:rPr>
          <w:b/>
          <w:i/>
        </w:rPr>
        <w:t>или</w:t>
      </w:r>
    </w:p>
    <w:p w:rsidR="00AB1A89" w:rsidRDefault="000B5CDB" w:rsidP="00EF5039">
      <w:pPr>
        <w:pStyle w:val="Standard"/>
        <w:spacing w:line="360" w:lineRule="exact"/>
        <w:ind w:firstLine="709"/>
        <w:jc w:val="both"/>
        <w:rPr>
          <w:i/>
        </w:rPr>
      </w:pPr>
      <w:r w:rsidRPr="004B2AED">
        <w:rPr>
          <w:i/>
          <w:u w:val="single"/>
        </w:rPr>
        <w:t>Вариант 3</w:t>
      </w:r>
      <w:r w:rsidRPr="004B2AED">
        <w:rPr>
          <w:i/>
        </w:rPr>
        <w:t>. поставщик осуществляет поставку Товара партиями по заявкам Покупателя в период с даты подписания</w:t>
      </w:r>
      <w:r w:rsidR="00082B6F">
        <w:rPr>
          <w:i/>
        </w:rPr>
        <w:t xml:space="preserve"> Сторонами </w:t>
      </w:r>
      <w:r w:rsidRPr="004B2AED">
        <w:rPr>
          <w:i/>
        </w:rPr>
        <w:t xml:space="preserve"> </w:t>
      </w:r>
      <w:r w:rsidR="003F3F85" w:rsidRPr="004B2AED">
        <w:rPr>
          <w:i/>
        </w:rPr>
        <w:t xml:space="preserve">настоящего </w:t>
      </w:r>
      <w:r w:rsidRPr="004B2AED">
        <w:rPr>
          <w:i/>
        </w:rPr>
        <w:t>Договора</w:t>
      </w:r>
      <w:r w:rsidR="005E7554" w:rsidRPr="004B2AED">
        <w:rPr>
          <w:i/>
        </w:rPr>
        <w:t>,</w:t>
      </w:r>
      <w:r w:rsidRPr="004B2AED">
        <w:rPr>
          <w:i/>
        </w:rPr>
        <w:t xml:space="preserve"> до окончания срока его действия</w:t>
      </w:r>
      <w:r w:rsidR="00FF1F5C">
        <w:rPr>
          <w:i/>
        </w:rPr>
        <w:t>,</w:t>
      </w:r>
      <w:r w:rsidRPr="004B2AED">
        <w:rPr>
          <w:i/>
        </w:rPr>
        <w:t xml:space="preserve"> установленного </w:t>
      </w:r>
      <w:r w:rsidR="00FF1F5C">
        <w:rPr>
          <w:i/>
        </w:rPr>
        <w:t>пунктом 13.1</w:t>
      </w:r>
      <w:r w:rsidR="00C94CA8" w:rsidRPr="004B2AED">
        <w:rPr>
          <w:i/>
        </w:rPr>
        <w:t xml:space="preserve"> настоящего</w:t>
      </w:r>
      <w:r w:rsidRPr="004B2AED">
        <w:rPr>
          <w:i/>
        </w:rPr>
        <w:t xml:space="preserve"> Договора (либо___________________ конкретная дата), в рабочие дни (с понедельника по пятницу, исключая нерабочие праздничные дни) с ____</w:t>
      </w:r>
      <w:r w:rsidR="005E7554" w:rsidRPr="004B2AED">
        <w:rPr>
          <w:i/>
        </w:rPr>
        <w:t>ч.</w:t>
      </w:r>
      <w:r w:rsidRPr="004B2AED">
        <w:rPr>
          <w:i/>
        </w:rPr>
        <w:t xml:space="preserve"> до _____</w:t>
      </w:r>
      <w:r w:rsidR="000C4022" w:rsidRPr="004B2AED">
        <w:rPr>
          <w:i/>
        </w:rPr>
        <w:t>ч.</w:t>
      </w:r>
      <w:r w:rsidRPr="004B2AED">
        <w:rPr>
          <w:i/>
        </w:rPr>
        <w:t xml:space="preserve"> Срок исполнения каждой заявки не должен составлять более ______ календарных дней с момента получения Поставщиком заявки Покупателя</w:t>
      </w:r>
      <w:r w:rsidR="00A2372C">
        <w:rPr>
          <w:i/>
        </w:rPr>
        <w:t>.</w:t>
      </w:r>
      <w:r w:rsidR="00C94CA8" w:rsidRPr="004B2AED">
        <w:rPr>
          <w:i/>
        </w:rPr>
        <w:t xml:space="preserve"> Поставщик вправе</w:t>
      </w:r>
      <w:r w:rsidRPr="004B2AED">
        <w:rPr>
          <w:i/>
        </w:rPr>
        <w:t xml:space="preserve"> произвести досрочную поставку партии Товара, указанного в заявке Поставщика. Заявки направляются в______ форме  посредством __________.</w:t>
      </w:r>
    </w:p>
    <w:p w:rsidR="000B5CDB" w:rsidRPr="004B2AED" w:rsidRDefault="000B5CDB" w:rsidP="00C26B09">
      <w:pPr>
        <w:pStyle w:val="Standard"/>
        <w:spacing w:line="360" w:lineRule="exact"/>
        <w:ind w:firstLine="709"/>
        <w:jc w:val="both"/>
      </w:pPr>
      <w:r w:rsidRPr="004B2AED">
        <w:t>1.3. Поставка Товара осуществляется:</w:t>
      </w:r>
    </w:p>
    <w:p w:rsidR="000B5CDB" w:rsidRPr="004B2AED" w:rsidRDefault="000B5CDB" w:rsidP="00C26B09">
      <w:pPr>
        <w:pStyle w:val="Standard"/>
        <w:spacing w:line="360" w:lineRule="exact"/>
        <w:ind w:firstLine="709"/>
        <w:jc w:val="both"/>
        <w:rPr>
          <w:i/>
        </w:rPr>
      </w:pPr>
      <w:r w:rsidRPr="004B2AED">
        <w:rPr>
          <w:i/>
          <w:u w:val="single"/>
        </w:rPr>
        <w:lastRenderedPageBreak/>
        <w:t>Вариант 1</w:t>
      </w:r>
      <w:r w:rsidRPr="004B2AED">
        <w:rPr>
          <w:i/>
        </w:rPr>
        <w:t xml:space="preserve">: </w:t>
      </w:r>
      <w:r w:rsidRPr="004B2AED">
        <w:t xml:space="preserve">на склад Покупателя, расположенный по адресу: </w:t>
      </w:r>
      <w:r w:rsidRPr="004B2AED">
        <w:rPr>
          <w:i/>
        </w:rPr>
        <w:t>______________________. (указать адрес)</w:t>
      </w:r>
    </w:p>
    <w:p w:rsidR="000B5CDB" w:rsidRPr="004B2AED" w:rsidRDefault="000B5CDB" w:rsidP="00C26B09">
      <w:pPr>
        <w:pStyle w:val="Standard"/>
        <w:spacing w:line="360" w:lineRule="exact"/>
        <w:ind w:firstLine="709"/>
        <w:jc w:val="both"/>
        <w:rPr>
          <w:b/>
          <w:i/>
        </w:rPr>
      </w:pPr>
      <w:r w:rsidRPr="004B2AED">
        <w:rPr>
          <w:b/>
          <w:i/>
        </w:rPr>
        <w:t>или</w:t>
      </w:r>
    </w:p>
    <w:p w:rsidR="000B5CDB" w:rsidRPr="004B2AED" w:rsidRDefault="000B5CDB" w:rsidP="00C26B09">
      <w:pPr>
        <w:pStyle w:val="Standard"/>
        <w:spacing w:line="360" w:lineRule="exact"/>
        <w:ind w:firstLine="709"/>
        <w:jc w:val="both"/>
        <w:rPr>
          <w:i/>
        </w:rPr>
      </w:pPr>
      <w:r w:rsidRPr="004B2AED">
        <w:rPr>
          <w:i/>
          <w:u w:val="single"/>
        </w:rPr>
        <w:t>Вариант 2</w:t>
      </w:r>
      <w:r w:rsidRPr="004B2AED">
        <w:rPr>
          <w:i/>
        </w:rPr>
        <w:t>: путем выборки Товара на складе Поставщика, расположенном по адресу:_____________ (указать адрес).</w:t>
      </w:r>
    </w:p>
    <w:p w:rsidR="000B5CDB" w:rsidRPr="004B2AED" w:rsidRDefault="000B5CDB" w:rsidP="00C26B09">
      <w:pPr>
        <w:pStyle w:val="Standard"/>
        <w:spacing w:line="360" w:lineRule="exact"/>
        <w:ind w:firstLine="709"/>
        <w:jc w:val="both"/>
      </w:pPr>
      <w:r w:rsidRPr="004B2AED">
        <w:t>1.4. Время поставки:</w:t>
      </w:r>
    </w:p>
    <w:p w:rsidR="000B5CDB" w:rsidRPr="004B2AED" w:rsidRDefault="000B5CDB" w:rsidP="00C26B09">
      <w:pPr>
        <w:pStyle w:val="Standard"/>
        <w:tabs>
          <w:tab w:val="left" w:pos="7891"/>
        </w:tabs>
        <w:spacing w:line="360" w:lineRule="exact"/>
        <w:ind w:firstLine="709"/>
        <w:jc w:val="both"/>
        <w:rPr>
          <w:i/>
        </w:rPr>
      </w:pPr>
      <w:r w:rsidRPr="004B2AED">
        <w:rPr>
          <w:i/>
          <w:u w:val="single"/>
        </w:rPr>
        <w:t>Вариант 1</w:t>
      </w:r>
      <w:r w:rsidRPr="004B2AED">
        <w:rPr>
          <w:i/>
        </w:rPr>
        <w:t>:</w:t>
      </w:r>
      <w:r w:rsidRPr="004B2AED">
        <w:t xml:space="preserve"> </w:t>
      </w:r>
      <w:r w:rsidRPr="004B2AED">
        <w:rPr>
          <w:i/>
        </w:rPr>
        <w:t xml:space="preserve"> с ___ ч. до____ч.</w:t>
      </w:r>
    </w:p>
    <w:p w:rsidR="000B5CDB" w:rsidRPr="004B2AED" w:rsidRDefault="000B5CDB" w:rsidP="00C26B09">
      <w:pPr>
        <w:pStyle w:val="Standard"/>
        <w:tabs>
          <w:tab w:val="left" w:pos="7891"/>
        </w:tabs>
        <w:spacing w:line="360" w:lineRule="exact"/>
        <w:ind w:firstLine="709"/>
        <w:jc w:val="both"/>
        <w:rPr>
          <w:i/>
        </w:rPr>
      </w:pPr>
      <w:r w:rsidRPr="004B2AED">
        <w:rPr>
          <w:i/>
        </w:rPr>
        <w:t>или</w:t>
      </w:r>
    </w:p>
    <w:p w:rsidR="006F6E1C" w:rsidRPr="004B2AED" w:rsidRDefault="000B5CDB" w:rsidP="00C26B09">
      <w:pPr>
        <w:pStyle w:val="Standard"/>
        <w:tabs>
          <w:tab w:val="left" w:pos="7891"/>
        </w:tabs>
        <w:spacing w:line="360" w:lineRule="exact"/>
        <w:ind w:firstLine="709"/>
        <w:jc w:val="both"/>
        <w:rPr>
          <w:i/>
        </w:rPr>
      </w:pPr>
      <w:r w:rsidRPr="004B2AED">
        <w:rPr>
          <w:i/>
          <w:u w:val="single"/>
        </w:rPr>
        <w:t>Вариант 2</w:t>
      </w:r>
      <w:r w:rsidRPr="004B2AED">
        <w:rPr>
          <w:i/>
        </w:rPr>
        <w:t>: согласовывается не менее чем за 48 часов до поставки.</w:t>
      </w:r>
    </w:p>
    <w:p w:rsidR="000B5CDB" w:rsidRPr="004B2AED" w:rsidRDefault="000B5CDB" w:rsidP="00C26B09">
      <w:pPr>
        <w:pStyle w:val="Standard"/>
        <w:tabs>
          <w:tab w:val="left" w:pos="7891"/>
        </w:tabs>
        <w:spacing w:line="360" w:lineRule="exact"/>
        <w:ind w:firstLine="709"/>
        <w:jc w:val="both"/>
      </w:pPr>
    </w:p>
    <w:p w:rsidR="000B5CDB" w:rsidRPr="004B2AED" w:rsidRDefault="000B5CDB" w:rsidP="00C26B09">
      <w:pPr>
        <w:pStyle w:val="Standard"/>
        <w:spacing w:line="360" w:lineRule="exact"/>
        <w:ind w:firstLine="709"/>
        <w:jc w:val="center"/>
        <w:rPr>
          <w:b/>
        </w:rPr>
      </w:pPr>
      <w:r w:rsidRPr="004B2AED">
        <w:rPr>
          <w:b/>
        </w:rPr>
        <w:t>2. Стоимость и порядок оплаты</w:t>
      </w:r>
    </w:p>
    <w:p w:rsidR="000B5CDB" w:rsidRPr="004B2AED" w:rsidRDefault="005D72C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1: </w:t>
      </w:r>
      <w:r w:rsidR="000B5CDB" w:rsidRPr="004B2AED">
        <w:rPr>
          <w:rFonts w:ascii="Times New Roman" w:hAnsi="Times New Roman"/>
          <w:i/>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58472C" w:rsidRPr="004B2AED" w:rsidRDefault="005D72C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2: 2.1. </w:t>
      </w:r>
      <w:r w:rsidR="0058472C" w:rsidRPr="004B2AED">
        <w:rPr>
          <w:rFonts w:ascii="Times New Roman" w:hAnsi="Times New Roman"/>
          <w:i/>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r w:rsidR="003E289F" w:rsidRPr="004B2AED">
        <w:rPr>
          <w:rFonts w:ascii="Times New Roman" w:hAnsi="Times New Roman"/>
          <w:i/>
          <w:sz w:val="24"/>
          <w:szCs w:val="24"/>
        </w:rPr>
        <w:t xml:space="preserve"> –  ____________ (________________</w:t>
      </w:r>
      <w:r w:rsidR="0058472C" w:rsidRPr="004B2AED">
        <w:rPr>
          <w:rFonts w:ascii="Times New Roman" w:hAnsi="Times New Roman"/>
          <w:i/>
          <w:sz w:val="24"/>
          <w:szCs w:val="24"/>
        </w:rPr>
        <w:t>____________) руб. ___ коп. (в том числе НДС (___%)/ или НДС не облагается на основании_____________________).</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07102" w:rsidRPr="004B2AED">
        <w:rPr>
          <w:rFonts w:ascii="Times New Roman" w:hAnsi="Times New Roman"/>
          <w:sz w:val="24"/>
          <w:szCs w:val="24"/>
        </w:rPr>
        <w:t>1</w:t>
      </w:r>
      <w:r w:rsidR="00707102">
        <w:rPr>
          <w:rFonts w:ascii="Times New Roman" w:hAnsi="Times New Roman"/>
          <w:sz w:val="24"/>
          <w:szCs w:val="24"/>
        </w:rPr>
        <w:t>7</w:t>
      </w:r>
      <w:r w:rsidR="00707102" w:rsidRPr="004B2AED">
        <w:rPr>
          <w:rFonts w:ascii="Times New Roman" w:hAnsi="Times New Roman"/>
          <w:sz w:val="24"/>
          <w:szCs w:val="24"/>
        </w:rPr>
        <w:t xml:space="preserve"> </w:t>
      </w:r>
      <w:r w:rsidRPr="004B2AED">
        <w:rPr>
          <w:rFonts w:ascii="Times New Roman" w:hAnsi="Times New Roman"/>
          <w:sz w:val="24"/>
          <w:szCs w:val="24"/>
        </w:rPr>
        <w:t>настоящего Договора в следующем порядке:</w:t>
      </w:r>
    </w:p>
    <w:p w:rsidR="00193384" w:rsidRPr="004B2AED" w:rsidRDefault="00193384" w:rsidP="00C26B09">
      <w:pPr>
        <w:pStyle w:val="Standard"/>
        <w:spacing w:line="360" w:lineRule="exact"/>
        <w:ind w:firstLine="709"/>
        <w:jc w:val="both"/>
        <w:rPr>
          <w:i/>
        </w:rPr>
      </w:pPr>
      <w:r w:rsidRPr="004B2AED">
        <w:rPr>
          <w:i/>
          <w:u w:val="single"/>
        </w:rPr>
        <w:t>Вариант 1</w:t>
      </w:r>
      <w:r w:rsidRPr="004B2AED">
        <w:rPr>
          <w:i/>
        </w:rPr>
        <w:t xml:space="preserve">: 2.2.1. Авансовый платеж перечисляется Покупателем Поставщику  в течение  ____  (_____) банковских дней с даты  </w:t>
      </w:r>
      <w:r w:rsidR="00DC1480">
        <w:rPr>
          <w:i/>
        </w:rPr>
        <w:t xml:space="preserve">подписания </w:t>
      </w:r>
      <w:r w:rsidR="00DC1480" w:rsidRPr="004B2AED">
        <w:rPr>
          <w:i/>
        </w:rPr>
        <w:t xml:space="preserve"> </w:t>
      </w:r>
      <w:r w:rsidRPr="004B2AED">
        <w:rPr>
          <w:i/>
        </w:rPr>
        <w:t xml:space="preserve">Сторонами настоящего Договора,  в размере  ___%  (_________) от </w:t>
      </w:r>
      <w:r w:rsidR="009A16BB">
        <w:rPr>
          <w:i/>
        </w:rPr>
        <w:t xml:space="preserve">общей </w:t>
      </w:r>
      <w:r w:rsidRPr="004B2AED">
        <w:rPr>
          <w:i/>
        </w:rPr>
        <w:t xml:space="preserve">стоимости Товара, указанной в п.2.1 настоящего Договора, что составляет сумму: </w:t>
      </w:r>
      <w:r w:rsidRPr="004B2AED">
        <w:rPr>
          <w:b/>
          <w:bCs/>
          <w:i/>
        </w:rPr>
        <w:t>_____________ (_________) рублей ______ копеек</w:t>
      </w:r>
      <w:r w:rsidRPr="004B2AED">
        <w:rPr>
          <w:i/>
        </w:rPr>
        <w:t xml:space="preserve">; Поставщик обязан выставить счет на оплату авансового платежа в течение:________________ с даты </w:t>
      </w:r>
      <w:r w:rsidR="00DC1480">
        <w:rPr>
          <w:i/>
        </w:rPr>
        <w:t xml:space="preserve">подписания Сторонами </w:t>
      </w:r>
      <w:r w:rsidR="00DC1480" w:rsidRPr="004B2AED">
        <w:rPr>
          <w:i/>
        </w:rPr>
        <w:t xml:space="preserve"> </w:t>
      </w:r>
      <w:r w:rsidRPr="004B2AED">
        <w:rPr>
          <w:i/>
        </w:rPr>
        <w:t>настоящего Договора.</w:t>
      </w:r>
    </w:p>
    <w:p w:rsidR="00193384" w:rsidRPr="004B2AED" w:rsidRDefault="00193384"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193384" w:rsidRPr="004B2AED" w:rsidRDefault="00193384"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193384" w:rsidRPr="004B2AED" w:rsidRDefault="00193384"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 3 к настоящему Договору).</w:t>
      </w:r>
    </w:p>
    <w:p w:rsidR="00193384" w:rsidRPr="004B2AED" w:rsidRDefault="00193384" w:rsidP="00C26B09">
      <w:pPr>
        <w:pStyle w:val="Standard"/>
        <w:spacing w:line="360" w:lineRule="exact"/>
        <w:ind w:firstLine="709"/>
        <w:jc w:val="both"/>
        <w:rPr>
          <w:i/>
        </w:rPr>
      </w:pPr>
      <w:r w:rsidRPr="004B2AED">
        <w:rPr>
          <w:i/>
          <w:u w:val="single"/>
        </w:rPr>
        <w:lastRenderedPageBreak/>
        <w:t>Вариант 2</w:t>
      </w:r>
      <w:r w:rsidRPr="004B2AED">
        <w:rPr>
          <w:i/>
        </w:rPr>
        <w:t>: 2.2.</w:t>
      </w:r>
      <w:r w:rsidR="007D17DB" w:rsidRPr="004B2AED">
        <w:rPr>
          <w:i/>
        </w:rPr>
        <w:t>1.</w:t>
      </w:r>
      <w:r w:rsidRPr="004B2AED">
        <w:rPr>
          <w:i/>
        </w:rPr>
        <w:t xml:space="preserve">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193384" w:rsidRPr="004B2AED" w:rsidRDefault="00193384" w:rsidP="00C26B09">
      <w:pPr>
        <w:pStyle w:val="Standard"/>
        <w:spacing w:line="360" w:lineRule="exact"/>
        <w:ind w:firstLine="709"/>
        <w:jc w:val="both"/>
        <w:rPr>
          <w:b/>
          <w:i/>
        </w:rPr>
      </w:pPr>
      <w:r w:rsidRPr="004B2AED">
        <w:rPr>
          <w:b/>
          <w:i/>
        </w:rPr>
        <w:t>или</w:t>
      </w:r>
    </w:p>
    <w:p w:rsidR="00193384" w:rsidRPr="004B2AED" w:rsidRDefault="00193384"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u w:val="single"/>
        </w:rPr>
        <w:t>Вариант 3</w:t>
      </w:r>
      <w:r w:rsidRPr="004B2AED">
        <w:rPr>
          <w:rFonts w:ascii="Times New Roman" w:hAnsi="Times New Roman"/>
          <w:i/>
          <w:sz w:val="24"/>
          <w:szCs w:val="24"/>
        </w:rPr>
        <w:t>: 2.2.</w:t>
      </w:r>
      <w:r w:rsidR="007D17DB" w:rsidRPr="004B2AED">
        <w:rPr>
          <w:rFonts w:ascii="Times New Roman" w:hAnsi="Times New Roman"/>
          <w:i/>
          <w:sz w:val="24"/>
          <w:szCs w:val="24"/>
        </w:rPr>
        <w:t>1</w:t>
      </w:r>
      <w:r w:rsidRPr="004B2AED">
        <w:rPr>
          <w:rFonts w:ascii="Times New Roman" w:hAnsi="Times New Roman"/>
          <w:i/>
          <w:sz w:val="24"/>
          <w:szCs w:val="24"/>
        </w:rPr>
        <w:t xml:space="preserve">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193384" w:rsidRPr="004B2AED" w:rsidRDefault="00193384"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193384" w:rsidRPr="004B2AED" w:rsidRDefault="00193384"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u w:val="single"/>
        </w:rPr>
        <w:t>Вариант 4:</w:t>
      </w:r>
      <w:r w:rsidRPr="004B2AED">
        <w:rPr>
          <w:rFonts w:ascii="Times New Roman" w:hAnsi="Times New Roman"/>
          <w:i/>
          <w:sz w:val="24"/>
          <w:szCs w:val="24"/>
        </w:rPr>
        <w:t xml:space="preserve"> 2.2.</w:t>
      </w:r>
      <w:r w:rsidR="007D17DB" w:rsidRPr="004B2AED">
        <w:rPr>
          <w:rFonts w:ascii="Times New Roman" w:hAnsi="Times New Roman"/>
          <w:i/>
          <w:sz w:val="24"/>
          <w:szCs w:val="24"/>
        </w:rPr>
        <w:t>1</w:t>
      </w:r>
      <w:r w:rsidRPr="004B2AED">
        <w:rPr>
          <w:rFonts w:ascii="Times New Roman" w:hAnsi="Times New Roman"/>
          <w:i/>
          <w:sz w:val="24"/>
          <w:szCs w:val="24"/>
        </w:rPr>
        <w:t xml:space="preserve">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w:t>
      </w:r>
      <w:r w:rsidR="00E42152" w:rsidRPr="004B2AED">
        <w:rPr>
          <w:rFonts w:ascii="Times New Roman" w:hAnsi="Times New Roman"/>
          <w:i/>
          <w:sz w:val="24"/>
          <w:szCs w:val="24"/>
        </w:rPr>
        <w:t>1</w:t>
      </w:r>
      <w:r w:rsidR="00E42152">
        <w:rPr>
          <w:rFonts w:ascii="Times New Roman" w:hAnsi="Times New Roman"/>
          <w:i/>
          <w:sz w:val="24"/>
          <w:szCs w:val="24"/>
        </w:rPr>
        <w:t>7</w:t>
      </w:r>
      <w:r w:rsidR="00E42152" w:rsidRPr="004B2AED">
        <w:rPr>
          <w:rFonts w:ascii="Times New Roman" w:hAnsi="Times New Roman"/>
          <w:i/>
          <w:sz w:val="24"/>
          <w:szCs w:val="24"/>
        </w:rPr>
        <w:t xml:space="preserve"> </w:t>
      </w:r>
      <w:r w:rsidRPr="004B2AED">
        <w:rPr>
          <w:rFonts w:ascii="Times New Roman" w:hAnsi="Times New Roman"/>
          <w:i/>
          <w:sz w:val="24"/>
          <w:szCs w:val="24"/>
        </w:rPr>
        <w:t>настоящего Договора.</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B5CDB" w:rsidRPr="004B2AED" w:rsidRDefault="000B5CDB" w:rsidP="00C26B09">
      <w:pPr>
        <w:spacing w:after="0" w:line="360" w:lineRule="exact"/>
        <w:ind w:firstLine="709"/>
        <w:jc w:val="both"/>
        <w:rPr>
          <w:rFonts w:ascii="Times New Roman" w:hAnsi="Times New Roman"/>
          <w:sz w:val="24"/>
          <w:szCs w:val="24"/>
        </w:rPr>
      </w:pPr>
    </w:p>
    <w:p w:rsidR="000B5CDB" w:rsidRPr="004B2AED" w:rsidRDefault="000B5CDB" w:rsidP="00C26B09">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0B5CDB" w:rsidRPr="004B2AED" w:rsidRDefault="000B5CDB"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0B5CDB" w:rsidRPr="004B2AED" w:rsidRDefault="000B5CDB"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sidR="00CE30FF">
        <w:rPr>
          <w:rFonts w:ascii="Times New Roman" w:hAnsi="Times New Roman" w:cs="Times New Roman"/>
          <w:bCs/>
          <w:sz w:val="24"/>
          <w:szCs w:val="24"/>
        </w:rPr>
        <w:t> </w:t>
      </w:r>
      <w:r w:rsidRPr="004B2AED">
        <w:rPr>
          <w:rFonts w:ascii="Times New Roman" w:hAnsi="Times New Roman" w:cs="Times New Roman"/>
          <w:bCs/>
          <w:sz w:val="24"/>
          <w:szCs w:val="24"/>
        </w:rPr>
        <w:t xml:space="preserve">В сроки, установленные настоящим Договором, осуществлять поставку Товара в количестве, </w:t>
      </w:r>
      <w:r w:rsidR="007A276D" w:rsidRPr="004B2AED">
        <w:rPr>
          <w:rFonts w:ascii="Times New Roman" w:hAnsi="Times New Roman" w:cs="Times New Roman"/>
          <w:bCs/>
          <w:i/>
          <w:sz w:val="24"/>
          <w:szCs w:val="24"/>
        </w:rPr>
        <w:t>предусмотренном Спецификацией</w:t>
      </w:r>
      <w:r w:rsidR="00FF5E5D" w:rsidRPr="004B2AED">
        <w:rPr>
          <w:rFonts w:ascii="Times New Roman" w:hAnsi="Times New Roman" w:cs="Times New Roman"/>
          <w:bCs/>
          <w:sz w:val="24"/>
          <w:szCs w:val="24"/>
        </w:rPr>
        <w:t>/</w:t>
      </w:r>
      <w:r w:rsidR="00FF5E5D" w:rsidRPr="004B2AED">
        <w:rPr>
          <w:rFonts w:ascii="Times New Roman" w:hAnsi="Times New Roman" w:cs="Times New Roman"/>
          <w:bCs/>
          <w:i/>
          <w:sz w:val="24"/>
          <w:szCs w:val="24"/>
        </w:rPr>
        <w:t>заявкой на поставку Товара</w:t>
      </w:r>
      <w:r w:rsidRPr="004B2AED">
        <w:rPr>
          <w:rFonts w:ascii="Times New Roman" w:hAnsi="Times New Roman" w:cs="Times New Roman"/>
          <w:bCs/>
          <w:sz w:val="24"/>
          <w:szCs w:val="24"/>
        </w:rPr>
        <w:t>, и передачу его Покупателю на условиях настоящего Договора.</w:t>
      </w:r>
      <w:r w:rsidRPr="004B2AED">
        <w:rPr>
          <w:rStyle w:val="af0"/>
          <w:rFonts w:ascii="Times New Roman" w:hAnsi="Times New Roman" w:cs="Times New Roman"/>
          <w:bCs/>
          <w:sz w:val="24"/>
          <w:szCs w:val="24"/>
        </w:rPr>
        <w:footnoteReference w:id="1"/>
      </w:r>
    </w:p>
    <w:p w:rsidR="000B5CDB" w:rsidRPr="004B2AED" w:rsidRDefault="000B5CDB" w:rsidP="00C26B09">
      <w:pPr>
        <w:pStyle w:val="Standard"/>
        <w:shd w:val="clear" w:color="auto" w:fill="FFFFFF"/>
        <w:spacing w:line="360" w:lineRule="exact"/>
        <w:ind w:firstLine="709"/>
        <w:jc w:val="both"/>
        <w:rPr>
          <w:spacing w:val="-4"/>
        </w:rPr>
      </w:pPr>
      <w:r w:rsidRPr="004B2AED">
        <w:rPr>
          <w:bCs/>
        </w:rPr>
        <w:t>3.1.2.</w:t>
      </w:r>
      <w:r w:rsidR="00CE30FF">
        <w:rPr>
          <w:bCs/>
        </w:rPr>
        <w:t> </w:t>
      </w:r>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
    <w:p w:rsidR="000B5CDB" w:rsidRPr="004B2AED" w:rsidRDefault="000B5CDB" w:rsidP="00C26B09">
      <w:pPr>
        <w:pStyle w:val="Standard"/>
        <w:shd w:val="clear" w:color="auto" w:fill="FFFFFF"/>
        <w:spacing w:line="360" w:lineRule="exact"/>
        <w:ind w:firstLine="709"/>
        <w:jc w:val="both"/>
      </w:pPr>
      <w:r w:rsidRPr="004B2AED">
        <w:rPr>
          <w:spacing w:val="-4"/>
        </w:rPr>
        <w:t>3.1.3.</w:t>
      </w:r>
      <w:r w:rsidR="00CE30FF">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0B5CDB" w:rsidRPr="004B2AED" w:rsidRDefault="000B5CDB" w:rsidP="00C26B09">
      <w:pPr>
        <w:pStyle w:val="Standard"/>
        <w:shd w:val="clear" w:color="auto" w:fill="FFFFFF"/>
        <w:spacing w:line="360" w:lineRule="exact"/>
        <w:ind w:firstLine="709"/>
        <w:jc w:val="both"/>
        <w:rPr>
          <w:i/>
        </w:rPr>
      </w:pPr>
      <w:r w:rsidRPr="004B2AED">
        <w:rPr>
          <w:i/>
        </w:rPr>
        <w:t>товарную накладную формы (ТОРГ-12);</w:t>
      </w:r>
    </w:p>
    <w:p w:rsidR="000B5CDB" w:rsidRPr="004B2AED" w:rsidRDefault="000B5CDB" w:rsidP="00C26B09">
      <w:pPr>
        <w:pStyle w:val="Standard"/>
        <w:shd w:val="clear" w:color="auto" w:fill="FFFFFF"/>
        <w:spacing w:line="360" w:lineRule="exact"/>
        <w:ind w:firstLine="709"/>
        <w:jc w:val="both"/>
        <w:rPr>
          <w:i/>
        </w:rPr>
      </w:pPr>
      <w:r w:rsidRPr="004B2AED">
        <w:rPr>
          <w:i/>
        </w:rPr>
        <w:t>счет-фактуру.</w:t>
      </w:r>
    </w:p>
    <w:p w:rsidR="000B5CDB" w:rsidRPr="004B2AED" w:rsidRDefault="000B5CDB" w:rsidP="00C26B09">
      <w:pPr>
        <w:pStyle w:val="Standard"/>
        <w:shd w:val="clear" w:color="auto" w:fill="FFFFFF"/>
        <w:spacing w:line="360" w:lineRule="exact"/>
        <w:ind w:firstLine="709"/>
        <w:jc w:val="both"/>
        <w:rPr>
          <w:b/>
          <w:i/>
        </w:rPr>
      </w:pPr>
      <w:r w:rsidRPr="004B2AED">
        <w:rPr>
          <w:b/>
          <w:i/>
        </w:rPr>
        <w:t>или</w:t>
      </w:r>
    </w:p>
    <w:p w:rsidR="000B5CDB" w:rsidRPr="004B2AED" w:rsidRDefault="000B5CDB" w:rsidP="00C26B09">
      <w:pPr>
        <w:pStyle w:val="Standard"/>
        <w:shd w:val="clear" w:color="auto" w:fill="FFFFFF"/>
        <w:spacing w:line="360" w:lineRule="exact"/>
        <w:ind w:firstLine="709"/>
        <w:jc w:val="both"/>
        <w:rPr>
          <w:i/>
        </w:rPr>
      </w:pPr>
      <w:r w:rsidRPr="004B2AED">
        <w:rPr>
          <w:i/>
        </w:rPr>
        <w:t>Универсальный передаточный документ (УПД).</w:t>
      </w:r>
    </w:p>
    <w:p w:rsidR="000B5CDB" w:rsidRPr="004B2AED" w:rsidRDefault="000B5CDB"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3.1.4.</w:t>
      </w:r>
      <w:r w:rsidR="00CE30FF">
        <w:rPr>
          <w:rFonts w:ascii="Times New Roman" w:hAnsi="Times New Roman"/>
          <w:bCs/>
          <w:sz w:val="24"/>
          <w:szCs w:val="24"/>
        </w:rPr>
        <w:t>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B5CDB" w:rsidRPr="004B2AED" w:rsidRDefault="00E43D2A" w:rsidP="00C26B09">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lastRenderedPageBreak/>
        <w:t xml:space="preserve">3.1.5. Предоставлять </w:t>
      </w:r>
      <w:r w:rsidR="00BC02B5" w:rsidRPr="004B2AED">
        <w:rPr>
          <w:rFonts w:ascii="Times New Roman" w:hAnsi="Times New Roman"/>
          <w:i/>
          <w:sz w:val="24"/>
          <w:szCs w:val="24"/>
        </w:rPr>
        <w:t xml:space="preserve">Покупателю </w:t>
      </w:r>
      <w:r w:rsidRPr="004B2AED">
        <w:rPr>
          <w:rFonts w:ascii="Times New Roman" w:hAnsi="Times New Roman"/>
          <w:i/>
          <w:sz w:val="24"/>
          <w:szCs w:val="24"/>
        </w:rPr>
        <w:t>информацию об изменениях в составе владельцев</w:t>
      </w:r>
      <w:r w:rsidR="00E633EB" w:rsidRPr="004B2AED">
        <w:rPr>
          <w:rFonts w:ascii="Times New Roman" w:hAnsi="Times New Roman"/>
          <w:i/>
          <w:sz w:val="24"/>
          <w:szCs w:val="24"/>
        </w:rPr>
        <w:t xml:space="preserve"> </w:t>
      </w:r>
      <w:r w:rsidR="00BC02B5" w:rsidRPr="004B2AED">
        <w:rPr>
          <w:rFonts w:ascii="Times New Roman" w:hAnsi="Times New Roman"/>
          <w:i/>
          <w:sz w:val="24"/>
          <w:szCs w:val="24"/>
        </w:rPr>
        <w:t>Поставщика</w:t>
      </w:r>
      <w:r w:rsidR="00E633EB" w:rsidRPr="004B2AED">
        <w:rPr>
          <w:rFonts w:ascii="Times New Roman" w:hAnsi="Times New Roman"/>
          <w:i/>
          <w:sz w:val="24"/>
          <w:szCs w:val="24"/>
        </w:rPr>
        <w:t>,</w:t>
      </w:r>
      <w:r w:rsidRPr="004B2AED">
        <w:rPr>
          <w:rFonts w:ascii="Times New Roman" w:hAnsi="Times New Roman"/>
          <w:i/>
          <w:sz w:val="24"/>
          <w:szCs w:val="24"/>
        </w:rPr>
        <w:t xml:space="preserve"> включая конечных бенефициаров, и (или) в исполнительных органах </w:t>
      </w:r>
      <w:r w:rsidR="00BC02B5" w:rsidRPr="004B2AED">
        <w:rPr>
          <w:rFonts w:ascii="Times New Roman" w:hAnsi="Times New Roman"/>
          <w:i/>
          <w:sz w:val="24"/>
          <w:szCs w:val="24"/>
        </w:rPr>
        <w:t xml:space="preserve">Поставщика </w:t>
      </w:r>
      <w:r w:rsidRPr="004B2AED">
        <w:rPr>
          <w:rFonts w:ascii="Times New Roman" w:hAnsi="Times New Roman"/>
          <w:i/>
          <w:sz w:val="24"/>
          <w:szCs w:val="24"/>
        </w:rPr>
        <w:t>не позднее, чем через 5 (пять) календарных дней после таких изменений.</w:t>
      </w:r>
      <w:r w:rsidR="00AE78F2" w:rsidRPr="004B2AED">
        <w:rPr>
          <w:rStyle w:val="af0"/>
          <w:rFonts w:ascii="Times New Roman" w:hAnsi="Times New Roman"/>
          <w:i/>
          <w:sz w:val="24"/>
          <w:szCs w:val="24"/>
        </w:rPr>
        <w:footnoteReference w:id="2"/>
      </w:r>
    </w:p>
    <w:p w:rsidR="000B5CDB" w:rsidRPr="004B2AED" w:rsidRDefault="000B5CDB"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w:t>
      </w:r>
      <w:r w:rsidR="00CE30FF">
        <w:rPr>
          <w:rFonts w:ascii="Times New Roman" w:hAnsi="Times New Roman"/>
          <w:sz w:val="24"/>
          <w:szCs w:val="24"/>
        </w:rPr>
        <w:t> </w:t>
      </w:r>
      <w:r w:rsidRPr="004B2AED">
        <w:rPr>
          <w:rFonts w:ascii="Times New Roman" w:hAnsi="Times New Roman"/>
          <w:sz w:val="24"/>
          <w:szCs w:val="24"/>
        </w:rPr>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B5CDB" w:rsidRPr="004B2AED" w:rsidRDefault="000B5CDB"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0B5CDB" w:rsidRPr="004B2AED" w:rsidRDefault="000B5CDB" w:rsidP="00C26B09">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i/>
          <w:sz w:val="24"/>
          <w:szCs w:val="24"/>
        </w:rPr>
        <w:t>3.2.1.</w:t>
      </w:r>
      <w:r w:rsidR="00CE30FF">
        <w:rPr>
          <w:rFonts w:ascii="Times New Roman" w:hAnsi="Times New Roman" w:cs="Times New Roman"/>
          <w:bCs/>
          <w:i/>
          <w:sz w:val="24"/>
          <w:szCs w:val="24"/>
        </w:rPr>
        <w:t> </w:t>
      </w:r>
      <w:r w:rsidRPr="004B2AED">
        <w:rPr>
          <w:rFonts w:ascii="Times New Roman" w:hAnsi="Times New Roman" w:cs="Times New Roman"/>
          <w:bCs/>
          <w:i/>
          <w:sz w:val="24"/>
          <w:szCs w:val="24"/>
        </w:rPr>
        <w:t>Произвести необходимые подготовительные работы для приемки Товара, а именно:___________________________ (указать какие работы</w:t>
      </w:r>
      <w:r w:rsidR="0046345E" w:rsidRPr="004B2AED">
        <w:rPr>
          <w:rFonts w:ascii="Times New Roman" w:hAnsi="Times New Roman" w:cs="Times New Roman"/>
          <w:bCs/>
          <w:i/>
          <w:sz w:val="24"/>
          <w:szCs w:val="24"/>
        </w:rPr>
        <w:t xml:space="preserve"> должны быть проведены</w:t>
      </w:r>
      <w:r w:rsidRPr="004B2AED">
        <w:rPr>
          <w:rFonts w:ascii="Times New Roman" w:hAnsi="Times New Roman" w:cs="Times New Roman"/>
          <w:bCs/>
          <w:i/>
          <w:sz w:val="24"/>
          <w:szCs w:val="24"/>
        </w:rPr>
        <w:t xml:space="preserve"> либо исключить</w:t>
      </w:r>
      <w:r w:rsidR="0046345E" w:rsidRPr="004B2AED">
        <w:rPr>
          <w:rFonts w:ascii="Times New Roman" w:hAnsi="Times New Roman" w:cs="Times New Roman"/>
          <w:bCs/>
          <w:i/>
          <w:sz w:val="24"/>
          <w:szCs w:val="24"/>
        </w:rPr>
        <w:t xml:space="preserve"> данный пункт</w:t>
      </w:r>
      <w:r w:rsidRPr="004B2AED">
        <w:rPr>
          <w:rFonts w:ascii="Times New Roman" w:hAnsi="Times New Roman" w:cs="Times New Roman"/>
          <w:bCs/>
          <w:i/>
          <w:sz w:val="24"/>
          <w:szCs w:val="24"/>
        </w:rPr>
        <w:t>).</w:t>
      </w:r>
    </w:p>
    <w:p w:rsidR="000B5CDB" w:rsidRPr="004B2AED" w:rsidRDefault="000B5CDB"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w:t>
      </w:r>
      <w:r w:rsidR="00CE30FF">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0B5CDB" w:rsidRPr="004B2AED" w:rsidRDefault="000B5CDB"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w:t>
      </w:r>
      <w:r w:rsidR="00CE30FF">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D529D1" w:rsidRPr="004B2AED" w:rsidRDefault="000B5CDB" w:rsidP="00C26B09">
      <w:pPr>
        <w:pStyle w:val="Standard"/>
        <w:spacing w:line="360" w:lineRule="exact"/>
        <w:ind w:firstLine="709"/>
        <w:jc w:val="both"/>
      </w:pPr>
      <w:r w:rsidRPr="004B2AED">
        <w:t>3.3. Покупатель вправе</w:t>
      </w:r>
      <w:r w:rsidR="00D529D1" w:rsidRPr="004B2AED">
        <w:t>:</w:t>
      </w:r>
    </w:p>
    <w:p w:rsidR="000B5CDB" w:rsidRPr="004B2AED" w:rsidRDefault="00D529D1" w:rsidP="00C26B09">
      <w:pPr>
        <w:pStyle w:val="Standard"/>
        <w:spacing w:line="360" w:lineRule="exact"/>
        <w:ind w:firstLine="709"/>
        <w:jc w:val="both"/>
      </w:pPr>
      <w:r w:rsidRPr="004B2AED">
        <w:t>3.3.1.</w:t>
      </w:r>
      <w:r w:rsidR="000B5CDB" w:rsidRPr="004B2AED">
        <w:t xml:space="preserve"> </w:t>
      </w:r>
      <w:r w:rsidRPr="004B2AED">
        <w:t>Д</w:t>
      </w:r>
      <w:r w:rsidR="000B5CDB" w:rsidRPr="004B2AED">
        <w:t>осрочно принять и оплатить поставленный Поставщиком Товар.</w:t>
      </w:r>
    </w:p>
    <w:p w:rsidR="000B5CDB" w:rsidRDefault="00ED45BE" w:rsidP="00C26B09">
      <w:pPr>
        <w:pStyle w:val="Standard"/>
        <w:spacing w:line="360" w:lineRule="exact"/>
        <w:ind w:firstLine="709"/>
        <w:jc w:val="both"/>
        <w:rPr>
          <w:shd w:val="clear" w:color="auto" w:fill="FFFFFF"/>
        </w:rPr>
      </w:pPr>
      <w:r w:rsidRPr="004B2AED">
        <w:rPr>
          <w:shd w:val="clear" w:color="auto" w:fill="FFFFFF"/>
        </w:rPr>
        <w:t>3.3.2</w:t>
      </w:r>
      <w:r w:rsidR="000B5CDB" w:rsidRPr="004B2AED">
        <w:rPr>
          <w:shd w:val="clear" w:color="auto" w:fill="FFFFFF"/>
        </w:rPr>
        <w:t>.</w:t>
      </w:r>
      <w:r w:rsidR="00CE30FF">
        <w:rPr>
          <w:shd w:val="clear" w:color="auto" w:fill="FFFFFF"/>
        </w:rPr>
        <w:t> </w:t>
      </w:r>
      <w:r w:rsidR="00BC02B5" w:rsidRPr="004B2AED">
        <w:rPr>
          <w:shd w:val="clear" w:color="auto" w:fill="FFFFFF"/>
        </w:rPr>
        <w:t>Р</w:t>
      </w:r>
      <w:r w:rsidR="000B5CDB" w:rsidRPr="004B2AED">
        <w:rPr>
          <w:shd w:val="clear" w:color="auto" w:fill="FFFFFF"/>
        </w:rPr>
        <w:t>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A653D" w:rsidRPr="00CA653D" w:rsidRDefault="00CA653D" w:rsidP="00C26B09">
      <w:pPr>
        <w:pStyle w:val="Standard"/>
        <w:spacing w:line="360" w:lineRule="exact"/>
        <w:ind w:firstLine="709"/>
        <w:jc w:val="both"/>
        <w:rPr>
          <w:shd w:val="clear" w:color="auto" w:fill="FFFFFF"/>
        </w:rPr>
      </w:pPr>
      <w:r w:rsidRPr="00CA653D">
        <w:rPr>
          <w:shd w:val="clear" w:color="auto" w:fill="FFFFFF"/>
        </w:rPr>
        <w:t>3.4.</w:t>
      </w:r>
      <w:r w:rsidR="00CE30FF">
        <w:t> </w:t>
      </w:r>
      <w:r w:rsidRPr="00CA653D">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0B5CDB" w:rsidRPr="004B2AED" w:rsidRDefault="000B5CDB" w:rsidP="00C26B09">
      <w:pPr>
        <w:pStyle w:val="Standard"/>
        <w:spacing w:line="360" w:lineRule="exact"/>
        <w:ind w:firstLine="709"/>
        <w:jc w:val="both"/>
        <w:rPr>
          <w:shd w:val="clear" w:color="auto" w:fill="FFFFFF"/>
        </w:rPr>
      </w:pPr>
    </w:p>
    <w:p w:rsidR="000B5CDB" w:rsidRPr="004B2AED" w:rsidRDefault="000B5CDB" w:rsidP="00C26B09">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0B5CDB" w:rsidRPr="004B2AED" w:rsidRDefault="000B5CDB" w:rsidP="00C26B09">
      <w:pPr>
        <w:pStyle w:val="Standard"/>
        <w:spacing w:line="360" w:lineRule="exact"/>
        <w:ind w:firstLine="709"/>
        <w:jc w:val="both"/>
        <w:rPr>
          <w:spacing w:val="3"/>
        </w:rPr>
      </w:pPr>
      <w:r w:rsidRPr="004B2AED">
        <w:t>4.1.</w:t>
      </w:r>
      <w:r w:rsidR="00CE30FF">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0B5CDB" w:rsidRPr="004B2AED" w:rsidRDefault="000B5CDB" w:rsidP="00C26B09">
      <w:pPr>
        <w:pStyle w:val="Standard"/>
        <w:spacing w:line="360" w:lineRule="exact"/>
        <w:ind w:firstLine="709"/>
        <w:jc w:val="both"/>
      </w:pPr>
      <w:r w:rsidRPr="004B2AED">
        <w:t>4.2.</w:t>
      </w:r>
      <w:r w:rsidR="00CE30FF">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B5CDB" w:rsidRPr="004B2AED" w:rsidRDefault="000B5CDB" w:rsidP="00C26B09">
      <w:pPr>
        <w:pStyle w:val="Standard"/>
        <w:shd w:val="clear" w:color="auto" w:fill="FFFFFF"/>
        <w:spacing w:line="360" w:lineRule="exact"/>
        <w:ind w:firstLine="709"/>
        <w:jc w:val="both"/>
        <w:rPr>
          <w:spacing w:val="5"/>
        </w:rPr>
      </w:pPr>
      <w:r w:rsidRPr="004B2AED">
        <w:rPr>
          <w:spacing w:val="5"/>
        </w:rPr>
        <w:t>номер Договора;</w:t>
      </w:r>
    </w:p>
    <w:p w:rsidR="000B5CDB" w:rsidRPr="004B2AED" w:rsidRDefault="000B5CDB" w:rsidP="00C26B09">
      <w:pPr>
        <w:pStyle w:val="Standard"/>
        <w:shd w:val="clear" w:color="auto" w:fill="FFFFFF"/>
        <w:spacing w:line="360" w:lineRule="exact"/>
        <w:ind w:firstLine="709"/>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0B5CDB" w:rsidRPr="004B2AED" w:rsidRDefault="000B5CDB" w:rsidP="00C26B09">
      <w:pPr>
        <w:pStyle w:val="Standard"/>
        <w:shd w:val="clear" w:color="auto" w:fill="FFFFFF"/>
        <w:spacing w:line="360" w:lineRule="exact"/>
        <w:ind w:firstLine="709"/>
        <w:jc w:val="both"/>
        <w:rPr>
          <w:spacing w:val="5"/>
        </w:rPr>
      </w:pPr>
      <w:r w:rsidRPr="004B2AED">
        <w:rPr>
          <w:spacing w:val="5"/>
        </w:rPr>
        <w:t>наименование Товара;</w:t>
      </w:r>
    </w:p>
    <w:p w:rsidR="000B5CDB" w:rsidRPr="004B2AED" w:rsidRDefault="000B5CDB" w:rsidP="00C26B09">
      <w:pPr>
        <w:pStyle w:val="Standard"/>
        <w:shd w:val="clear" w:color="auto" w:fill="FFFFFF"/>
        <w:spacing w:line="360" w:lineRule="exact"/>
        <w:ind w:firstLine="709"/>
        <w:jc w:val="both"/>
        <w:rPr>
          <w:spacing w:val="5"/>
        </w:rPr>
      </w:pPr>
      <w:r w:rsidRPr="004B2AED">
        <w:rPr>
          <w:spacing w:val="5"/>
        </w:rPr>
        <w:t>упаковочный лист;</w:t>
      </w:r>
    </w:p>
    <w:p w:rsidR="000B5CDB" w:rsidRPr="004B2AED" w:rsidRDefault="000B5CDB" w:rsidP="00C26B09">
      <w:pPr>
        <w:pStyle w:val="Standard"/>
        <w:shd w:val="clear" w:color="auto" w:fill="FFFFFF"/>
        <w:spacing w:line="360" w:lineRule="exact"/>
        <w:ind w:firstLine="709"/>
        <w:jc w:val="both"/>
        <w:rPr>
          <w:spacing w:val="5"/>
        </w:rPr>
      </w:pPr>
      <w:r w:rsidRPr="004B2AED">
        <w:rPr>
          <w:spacing w:val="5"/>
        </w:rPr>
        <w:t>дату отгрузки;</w:t>
      </w:r>
    </w:p>
    <w:p w:rsidR="000B5CDB" w:rsidRPr="004B2AED" w:rsidRDefault="000B5CDB" w:rsidP="00C26B09">
      <w:pPr>
        <w:pStyle w:val="Standard"/>
        <w:shd w:val="clear" w:color="auto" w:fill="FFFFFF"/>
        <w:spacing w:line="360" w:lineRule="exact"/>
        <w:ind w:firstLine="709"/>
        <w:jc w:val="both"/>
        <w:rPr>
          <w:spacing w:val="5"/>
        </w:rPr>
      </w:pPr>
      <w:r w:rsidRPr="004B2AED">
        <w:rPr>
          <w:spacing w:val="5"/>
        </w:rPr>
        <w:t>количество мест;</w:t>
      </w:r>
    </w:p>
    <w:p w:rsidR="000B5CDB" w:rsidRPr="004B2AED" w:rsidRDefault="000B5CDB" w:rsidP="00C26B09">
      <w:pPr>
        <w:pStyle w:val="Standard"/>
        <w:shd w:val="clear" w:color="auto" w:fill="FFFFFF"/>
        <w:spacing w:line="360" w:lineRule="exact"/>
        <w:ind w:firstLine="709"/>
        <w:jc w:val="both"/>
        <w:rPr>
          <w:spacing w:val="5"/>
        </w:rPr>
      </w:pPr>
      <w:r w:rsidRPr="004B2AED">
        <w:rPr>
          <w:spacing w:val="5"/>
        </w:rPr>
        <w:t>вес нетто и вес брутто.</w:t>
      </w:r>
    </w:p>
    <w:p w:rsidR="000B5CDB" w:rsidRPr="004B2AED" w:rsidRDefault="000B5CDB" w:rsidP="00C26B09">
      <w:pPr>
        <w:pStyle w:val="Standard"/>
        <w:spacing w:line="360" w:lineRule="exact"/>
        <w:ind w:firstLine="709"/>
        <w:jc w:val="both"/>
      </w:pPr>
      <w:r w:rsidRPr="004B2AE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sidR="00CE30FF">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p>
    <w:p w:rsidR="000B5CDB" w:rsidRPr="004B2AED" w:rsidRDefault="000B5CDB" w:rsidP="00C26B09">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0B5CDB" w:rsidRPr="004B2AED" w:rsidRDefault="000B5CDB" w:rsidP="00C26B09">
      <w:pPr>
        <w:pStyle w:val="ab"/>
        <w:spacing w:line="360" w:lineRule="exact"/>
        <w:ind w:firstLine="709"/>
        <w:jc w:val="both"/>
        <w:rPr>
          <w:sz w:val="24"/>
          <w:szCs w:val="24"/>
        </w:rPr>
      </w:pPr>
      <w:r w:rsidRPr="004B2AED">
        <w:rPr>
          <w:sz w:val="24"/>
          <w:szCs w:val="24"/>
        </w:rPr>
        <w:t>5.1. Поставщик гарантирует, что:</w:t>
      </w:r>
    </w:p>
    <w:p w:rsidR="000B5CDB" w:rsidRPr="004B2AED" w:rsidRDefault="000B5CDB" w:rsidP="00C26B09">
      <w:pPr>
        <w:pStyle w:val="ab"/>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0B5CDB" w:rsidRPr="004B2AED" w:rsidRDefault="000B5CDB"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B5CDB" w:rsidRPr="004B2AED" w:rsidRDefault="00E53464" w:rsidP="00C26B09">
      <w:pPr>
        <w:pStyle w:val="ab"/>
        <w:spacing w:line="360" w:lineRule="exact"/>
        <w:ind w:firstLine="709"/>
        <w:jc w:val="both"/>
        <w:rPr>
          <w:sz w:val="24"/>
          <w:szCs w:val="24"/>
        </w:rPr>
      </w:pPr>
      <w:r w:rsidRPr="004B2AED">
        <w:rPr>
          <w:sz w:val="24"/>
          <w:szCs w:val="24"/>
        </w:rPr>
        <w:t xml:space="preserve">поставляемый по настоящему Договору </w:t>
      </w:r>
      <w:r w:rsidRPr="004B2AED">
        <w:rPr>
          <w:rStyle w:val="11"/>
          <w:b w:val="0"/>
          <w:bCs w:val="0"/>
          <w:i w:val="0"/>
          <w:iCs w:val="0"/>
          <w:sz w:val="24"/>
          <w:szCs w:val="24"/>
          <w:u w:val="none"/>
          <w:lang w:val="ru-RU"/>
        </w:rPr>
        <w:t>Товар</w:t>
      </w:r>
      <w:r w:rsidRPr="004B2AED">
        <w:rPr>
          <w:rStyle w:val="11"/>
          <w:b w:val="0"/>
          <w:bCs w:val="0"/>
          <w:i w:val="0"/>
          <w:iCs w:val="0"/>
          <w:sz w:val="28"/>
          <w:szCs w:val="28"/>
          <w:u w:val="none"/>
          <w:lang w:val="ru-RU"/>
        </w:rPr>
        <w:t xml:space="preserve"> </w:t>
      </w:r>
      <w:r w:rsidR="000B5CDB"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B5CDB" w:rsidRPr="004B2AED" w:rsidRDefault="000B5CDB" w:rsidP="00C26B09">
      <w:pPr>
        <w:pStyle w:val="ab"/>
        <w:spacing w:line="360" w:lineRule="exact"/>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0B5CDB" w:rsidRPr="004B2AED" w:rsidRDefault="000B5CDB" w:rsidP="00C26B09">
      <w:pPr>
        <w:pStyle w:val="ab"/>
        <w:spacing w:line="360" w:lineRule="exact"/>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0B5CDB" w:rsidRPr="004B2AED" w:rsidRDefault="000B5CDB" w:rsidP="00C26B09">
      <w:pPr>
        <w:pStyle w:val="ab"/>
        <w:spacing w:line="360" w:lineRule="exact"/>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B5CDB" w:rsidRPr="004B2AED" w:rsidRDefault="000B5CDB" w:rsidP="00C26B09">
      <w:pPr>
        <w:pStyle w:val="ab"/>
        <w:spacing w:line="360" w:lineRule="exact"/>
        <w:ind w:firstLine="709"/>
        <w:jc w:val="both"/>
        <w:rPr>
          <w:i/>
          <w:sz w:val="24"/>
          <w:szCs w:val="24"/>
        </w:rPr>
      </w:pPr>
      <w:r w:rsidRPr="004B2AED">
        <w:rPr>
          <w:sz w:val="24"/>
          <w:szCs w:val="24"/>
        </w:rPr>
        <w:t>5.2.</w:t>
      </w:r>
      <w:r w:rsidR="00CE30FF">
        <w:rPr>
          <w:sz w:val="24"/>
          <w:szCs w:val="24"/>
        </w:rPr>
        <w:t> </w:t>
      </w:r>
      <w:r w:rsidRPr="004B2AED">
        <w:rPr>
          <w:sz w:val="24"/>
          <w:szCs w:val="24"/>
        </w:rPr>
        <w:t>Гарантийный срок для Товара составляет __ (__)</w:t>
      </w:r>
      <w:r w:rsidR="00C01A04" w:rsidRPr="004B2AED">
        <w:rPr>
          <w:sz w:val="24"/>
          <w:szCs w:val="24"/>
        </w:rPr>
        <w:t xml:space="preserve">______ </w:t>
      </w:r>
      <w:r w:rsidRPr="004B2AED">
        <w:rPr>
          <w:sz w:val="24"/>
          <w:szCs w:val="24"/>
        </w:rPr>
        <w:t xml:space="preserve">с даты подписания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w:t>
      </w:r>
      <w:r w:rsidR="00CE30FF">
        <w:rPr>
          <w:rFonts w:ascii="Times New Roman" w:hAnsi="Times New Roman"/>
          <w:sz w:val="24"/>
          <w:szCs w:val="24"/>
        </w:rPr>
        <w:t> </w:t>
      </w:r>
      <w:r w:rsidRPr="004B2AED">
        <w:rPr>
          <w:rFonts w:ascii="Times New Roman" w:hAnsi="Times New Roman"/>
          <w:sz w:val="24"/>
          <w:szCs w:val="24"/>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0B5CDB" w:rsidRPr="004B2AED" w:rsidRDefault="000B5CDB" w:rsidP="00C26B09">
      <w:pPr>
        <w:pStyle w:val="Standard"/>
        <w:spacing w:line="360" w:lineRule="exact"/>
        <w:ind w:firstLine="709"/>
        <w:jc w:val="both"/>
      </w:pPr>
      <w:r w:rsidRPr="004B2AED">
        <w:lastRenderedPageBreak/>
        <w:t>5.4.</w:t>
      </w:r>
      <w:r w:rsidR="00CE30FF">
        <w:t> </w:t>
      </w:r>
      <w:r w:rsidRPr="004B2AED">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B5CDB" w:rsidRPr="004B2AED" w:rsidRDefault="000B5CDB" w:rsidP="00C26B09">
      <w:pPr>
        <w:pStyle w:val="Standard"/>
        <w:spacing w:line="360" w:lineRule="exact"/>
        <w:ind w:firstLine="709"/>
        <w:jc w:val="both"/>
      </w:pPr>
    </w:p>
    <w:p w:rsidR="000B5CDB" w:rsidRPr="004B2AED" w:rsidRDefault="000B5CDB" w:rsidP="00C26B09">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0B5CDB" w:rsidRPr="004B2AED" w:rsidRDefault="00027249"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w:t>
      </w:r>
      <w:r w:rsidR="00CE30FF">
        <w:rPr>
          <w:rFonts w:ascii="Times New Roman" w:hAnsi="Times New Roman"/>
          <w:sz w:val="24"/>
          <w:szCs w:val="24"/>
        </w:rPr>
        <w:t> </w:t>
      </w:r>
      <w:r w:rsidR="000B5CDB"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B5CDB" w:rsidRPr="004B2AED" w:rsidRDefault="000B5CDB" w:rsidP="00C26B09">
      <w:pPr>
        <w:pStyle w:val="ConsNormal"/>
        <w:spacing w:line="360" w:lineRule="exact"/>
        <w:ind w:firstLine="709"/>
        <w:jc w:val="both"/>
        <w:rPr>
          <w:rFonts w:ascii="Times New Roman" w:hAnsi="Times New Roman" w:cs="Times New Roman"/>
          <w:b/>
          <w:sz w:val="24"/>
          <w:szCs w:val="24"/>
        </w:rPr>
      </w:pPr>
    </w:p>
    <w:p w:rsidR="000B5CDB" w:rsidRPr="004B2AED" w:rsidRDefault="000B5CDB" w:rsidP="00C26B09">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0B5CDB" w:rsidRPr="004B2AED" w:rsidRDefault="00027249" w:rsidP="00C26B09">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7.1.</w:t>
      </w:r>
      <w:r w:rsidR="00CE30FF">
        <w:rPr>
          <w:rFonts w:ascii="Times New Roman" w:hAnsi="Times New Roman"/>
          <w:sz w:val="24"/>
          <w:szCs w:val="24"/>
        </w:rPr>
        <w:t> </w:t>
      </w:r>
      <w:r w:rsidR="000B5CDB"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0B5CDB" w:rsidRPr="004B2AED">
        <w:rPr>
          <w:rFonts w:ascii="Times New Roman" w:hAnsi="Times New Roman"/>
          <w:i/>
          <w:sz w:val="24"/>
          <w:szCs w:val="24"/>
        </w:rPr>
        <w:t>товарной накладной формы ТОРГ-12/Универсального передаточного документа (УПД).</w:t>
      </w:r>
    </w:p>
    <w:p w:rsidR="001D59DC" w:rsidRPr="004B2AED" w:rsidRDefault="001D59DC" w:rsidP="00C26B09">
      <w:pPr>
        <w:pStyle w:val="ConsNormal"/>
        <w:spacing w:line="360" w:lineRule="exact"/>
        <w:ind w:firstLine="709"/>
        <w:jc w:val="center"/>
        <w:rPr>
          <w:rFonts w:ascii="Times New Roman" w:hAnsi="Times New Roman" w:cs="Times New Roman"/>
          <w:b/>
          <w:sz w:val="24"/>
          <w:szCs w:val="24"/>
        </w:rPr>
      </w:pPr>
    </w:p>
    <w:p w:rsidR="000B5CDB" w:rsidRPr="004B2AED" w:rsidRDefault="000B5CDB" w:rsidP="00C26B09">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w:t>
      </w:r>
      <w:r w:rsidR="00CE30FF">
        <w:rPr>
          <w:rFonts w:ascii="Times New Roman" w:hAnsi="Times New Roman" w:cs="Times New Roman"/>
          <w:sz w:val="24"/>
          <w:szCs w:val="24"/>
        </w:rPr>
        <w:t> </w:t>
      </w:r>
      <w:r w:rsidRPr="004B2AED">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B5CDB" w:rsidRPr="004B2AED" w:rsidRDefault="000B5CDB" w:rsidP="00C26B09">
      <w:pPr>
        <w:pStyle w:val="ab"/>
        <w:spacing w:line="360" w:lineRule="exact"/>
        <w:ind w:firstLine="709"/>
        <w:jc w:val="both"/>
        <w:rPr>
          <w:sz w:val="24"/>
          <w:szCs w:val="24"/>
        </w:rPr>
      </w:pPr>
      <w:r w:rsidRPr="004B2AED">
        <w:rPr>
          <w:sz w:val="24"/>
          <w:szCs w:val="24"/>
        </w:rPr>
        <w:t>8.2.</w:t>
      </w:r>
      <w:r w:rsidR="00CE30FF">
        <w:rPr>
          <w:sz w:val="24"/>
          <w:szCs w:val="24"/>
        </w:rPr>
        <w:t> </w:t>
      </w:r>
      <w:r w:rsidRPr="004B2AED">
        <w:rPr>
          <w:sz w:val="24"/>
          <w:szCs w:val="24"/>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B5CDB" w:rsidRPr="004B2AED" w:rsidRDefault="000B5CDB" w:rsidP="00C26B09">
      <w:pPr>
        <w:pStyle w:val="ab"/>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B5CDB" w:rsidRPr="004B2AED" w:rsidRDefault="000B5CDB" w:rsidP="00C26B09">
      <w:pPr>
        <w:pStyle w:val="ab"/>
        <w:spacing w:line="360" w:lineRule="exact"/>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B5CDB" w:rsidRPr="004B2AED" w:rsidRDefault="000B5CDB" w:rsidP="00C26B09">
      <w:pPr>
        <w:pStyle w:val="ab"/>
        <w:spacing w:line="360" w:lineRule="exact"/>
        <w:ind w:firstLine="709"/>
        <w:jc w:val="both"/>
        <w:rPr>
          <w:sz w:val="24"/>
          <w:szCs w:val="24"/>
        </w:rPr>
      </w:pPr>
      <w:r w:rsidRPr="004B2AED">
        <w:rPr>
          <w:sz w:val="24"/>
          <w:szCs w:val="24"/>
        </w:rPr>
        <w:t>- возмещения Покупателю убытков, вызванных таким отказом;</w:t>
      </w:r>
    </w:p>
    <w:p w:rsidR="000B5CDB" w:rsidRPr="004B2AED" w:rsidRDefault="000B5CDB" w:rsidP="00C26B09">
      <w:pPr>
        <w:pStyle w:val="ab"/>
        <w:spacing w:line="360" w:lineRule="exact"/>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0B5CDB" w:rsidRPr="004B2AED" w:rsidRDefault="000B5CDB" w:rsidP="00C26B09">
      <w:pPr>
        <w:pStyle w:val="ab"/>
        <w:spacing w:line="360" w:lineRule="exact"/>
        <w:ind w:firstLine="709"/>
        <w:jc w:val="both"/>
        <w:rPr>
          <w:sz w:val="24"/>
          <w:szCs w:val="24"/>
        </w:rPr>
      </w:pPr>
      <w:r w:rsidRPr="004B2AED">
        <w:rPr>
          <w:sz w:val="24"/>
          <w:szCs w:val="24"/>
        </w:rPr>
        <w:t>- уплаты Покупателю штрафа в размере 10% от общей стоимости Товара, указанной в п. 2.1 настоящего Договора.</w:t>
      </w:r>
    </w:p>
    <w:p w:rsidR="000B5CDB" w:rsidRPr="004B2AED" w:rsidRDefault="000B5CDB" w:rsidP="00C26B09">
      <w:pPr>
        <w:pStyle w:val="Standard"/>
        <w:spacing w:line="360" w:lineRule="exact"/>
        <w:ind w:firstLine="709"/>
        <w:jc w:val="both"/>
      </w:pPr>
      <w:r w:rsidRPr="004B2AED">
        <w:t>8.5.</w:t>
      </w:r>
      <w:r w:rsidR="00CE30FF">
        <w:t> </w:t>
      </w:r>
      <w:r w:rsidRPr="004B2AED">
        <w:t>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B5CDB" w:rsidRPr="004B2AED" w:rsidRDefault="000B5CDB" w:rsidP="00C26B09">
      <w:pPr>
        <w:pStyle w:val="Standard"/>
        <w:spacing w:line="360" w:lineRule="exact"/>
        <w:ind w:firstLine="709"/>
        <w:jc w:val="both"/>
      </w:pPr>
      <w:r w:rsidRPr="004B2AED">
        <w:t>0,</w:t>
      </w:r>
      <w:r w:rsidR="00981FB7" w:rsidRPr="004B2AED">
        <w:t>2</w:t>
      </w:r>
      <w:r w:rsidRPr="004B2AED">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B5CDB" w:rsidRPr="004B2AED" w:rsidRDefault="000B5CDB" w:rsidP="00C26B09">
      <w:pPr>
        <w:pStyle w:val="Standard"/>
        <w:spacing w:line="360" w:lineRule="exact"/>
        <w:ind w:firstLine="709"/>
        <w:jc w:val="both"/>
      </w:pPr>
      <w:r w:rsidRPr="004B2AED">
        <w:lastRenderedPageBreak/>
        <w:t>0,</w:t>
      </w:r>
      <w:r w:rsidR="00C066BF" w:rsidRPr="004B2AED">
        <w:t>1</w:t>
      </w:r>
      <w:r w:rsidRPr="004B2AED">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B5CDB" w:rsidRPr="004B2AED" w:rsidRDefault="000B5CDB" w:rsidP="00C26B09">
      <w:pPr>
        <w:pStyle w:val="ab"/>
        <w:spacing w:line="360" w:lineRule="exact"/>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B5CDB" w:rsidRPr="004B2AED" w:rsidRDefault="000B5CDB" w:rsidP="00C26B09">
      <w:pPr>
        <w:pStyle w:val="ab"/>
        <w:spacing w:line="360" w:lineRule="exact"/>
        <w:ind w:firstLine="709"/>
        <w:jc w:val="both"/>
        <w:rPr>
          <w:sz w:val="24"/>
          <w:szCs w:val="24"/>
        </w:rPr>
      </w:pPr>
      <w:r w:rsidRPr="004B2AED">
        <w:rPr>
          <w:sz w:val="24"/>
          <w:szCs w:val="24"/>
        </w:rPr>
        <w:t>8.7.</w:t>
      </w:r>
      <w:r w:rsidR="00CE30FF">
        <w:rPr>
          <w:sz w:val="24"/>
          <w:szCs w:val="24"/>
        </w:rPr>
        <w:t> </w:t>
      </w:r>
      <w:r w:rsidRPr="004B2AED">
        <w:rPr>
          <w:sz w:val="24"/>
          <w:szCs w:val="24"/>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A653D" w:rsidRDefault="000B5CDB" w:rsidP="00C26B09">
      <w:pPr>
        <w:pStyle w:val="ab"/>
        <w:spacing w:line="360" w:lineRule="exact"/>
        <w:ind w:firstLine="709"/>
        <w:jc w:val="both"/>
        <w:rPr>
          <w:sz w:val="24"/>
          <w:szCs w:val="24"/>
        </w:rPr>
      </w:pPr>
      <w:r w:rsidRPr="004B2AED">
        <w:rPr>
          <w:sz w:val="24"/>
          <w:szCs w:val="24"/>
        </w:rPr>
        <w:t>8.8.</w:t>
      </w:r>
      <w:r w:rsidR="00CE30FF">
        <w:rPr>
          <w:sz w:val="24"/>
          <w:szCs w:val="24"/>
        </w:rPr>
        <w:t> </w:t>
      </w:r>
      <w:r w:rsidR="00CA653D" w:rsidRPr="00CA653D">
        <w:rPr>
          <w:sz w:val="24"/>
          <w:szCs w:val="24"/>
        </w:rPr>
        <w:t xml:space="preserve">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оплачивает штраф в размере </w:t>
      </w:r>
      <w:r w:rsidR="00F06EF2">
        <w:rPr>
          <w:i/>
          <w:sz w:val="24"/>
          <w:szCs w:val="24"/>
        </w:rPr>
        <w:t>__</w:t>
      </w:r>
      <w:r w:rsidR="00CA653D" w:rsidRPr="00CA653D">
        <w:rPr>
          <w:i/>
          <w:sz w:val="24"/>
          <w:szCs w:val="24"/>
        </w:rPr>
        <w:t>%</w:t>
      </w:r>
      <w:r w:rsidR="00CA653D" w:rsidRPr="00CA653D">
        <w:rPr>
          <w:sz w:val="24"/>
          <w:szCs w:val="24"/>
        </w:rPr>
        <w:t xml:space="preserve"> от цены настоящего Договора.</w:t>
      </w:r>
    </w:p>
    <w:p w:rsidR="000B5CDB" w:rsidRPr="004B2AED" w:rsidRDefault="00CA653D" w:rsidP="00C26B09">
      <w:pPr>
        <w:pStyle w:val="ab"/>
        <w:spacing w:line="360" w:lineRule="exact"/>
        <w:ind w:firstLine="709"/>
        <w:jc w:val="both"/>
        <w:rPr>
          <w:sz w:val="24"/>
          <w:szCs w:val="24"/>
        </w:rPr>
      </w:pPr>
      <w:r>
        <w:rPr>
          <w:sz w:val="24"/>
          <w:szCs w:val="24"/>
        </w:rPr>
        <w:t>8.9.</w:t>
      </w:r>
      <w:r w:rsidR="00CE30FF">
        <w:rPr>
          <w:sz w:val="24"/>
          <w:szCs w:val="24"/>
        </w:rPr>
        <w:t> </w:t>
      </w:r>
      <w:r w:rsidR="000B5CDB"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B5CDB" w:rsidRPr="004B2AED" w:rsidRDefault="000B5CDB" w:rsidP="00C26B09">
      <w:pPr>
        <w:pStyle w:val="Standard"/>
        <w:spacing w:line="360" w:lineRule="exact"/>
        <w:ind w:firstLine="709"/>
        <w:jc w:val="both"/>
      </w:pPr>
      <w:r w:rsidRPr="004B2AED">
        <w:t>8.</w:t>
      </w:r>
      <w:r w:rsidR="00CA653D">
        <w:t>10</w:t>
      </w:r>
      <w:r w:rsidRPr="004B2AED">
        <w:t>.</w:t>
      </w:r>
      <w:r w:rsidR="00CE30FF">
        <w:t> </w:t>
      </w:r>
      <w:r w:rsidRPr="004B2AED">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B5CDB" w:rsidRPr="004B2AED" w:rsidRDefault="000B5CDB" w:rsidP="00C26B0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CA653D" w:rsidRPr="004B2AED">
        <w:rPr>
          <w:rFonts w:ascii="Times New Roman" w:hAnsi="Times New Roman" w:cs="Times New Roman"/>
          <w:iCs/>
          <w:sz w:val="24"/>
          <w:szCs w:val="24"/>
        </w:rPr>
        <w:t>1</w:t>
      </w:r>
      <w:r w:rsidR="00CA653D">
        <w:rPr>
          <w:rFonts w:ascii="Times New Roman" w:hAnsi="Times New Roman" w:cs="Times New Roman"/>
          <w:iCs/>
          <w:sz w:val="24"/>
          <w:szCs w:val="24"/>
        </w:rPr>
        <w:t>1</w:t>
      </w:r>
      <w:r w:rsidRPr="004B2AED">
        <w:rPr>
          <w:rFonts w:ascii="Times New Roman" w:hAnsi="Times New Roman" w:cs="Times New Roman"/>
          <w:iCs/>
          <w:sz w:val="24"/>
          <w:szCs w:val="24"/>
        </w:rPr>
        <w:t>.</w:t>
      </w:r>
      <w:r w:rsidR="00CE30FF">
        <w:rPr>
          <w:rFonts w:ascii="Times New Roman" w:hAnsi="Times New Roman" w:cs="Times New Roman"/>
          <w:iCs/>
          <w:sz w:val="24"/>
          <w:szCs w:val="24"/>
        </w:rPr>
        <w:t> </w:t>
      </w:r>
      <w:r w:rsidRPr="004B2AED">
        <w:rPr>
          <w:rFonts w:ascii="Times New Roman" w:hAnsi="Times New Roman" w:cs="Times New Roman"/>
          <w:iCs/>
          <w:sz w:val="24"/>
          <w:szCs w:val="24"/>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C94CA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2D3A58" w:rsidRPr="004B2AED" w:rsidRDefault="000B5CDB" w:rsidP="00C26B0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CA653D" w:rsidRPr="004B2AED">
        <w:rPr>
          <w:rFonts w:ascii="Times New Roman" w:hAnsi="Times New Roman" w:cs="Times New Roman"/>
          <w:iCs/>
          <w:sz w:val="24"/>
          <w:szCs w:val="24"/>
        </w:rPr>
        <w:t>1</w:t>
      </w:r>
      <w:r w:rsidR="00CA653D">
        <w:rPr>
          <w:rFonts w:ascii="Times New Roman" w:hAnsi="Times New Roman" w:cs="Times New Roman"/>
          <w:iCs/>
          <w:sz w:val="24"/>
          <w:szCs w:val="24"/>
        </w:rPr>
        <w:t>2</w:t>
      </w:r>
      <w:r w:rsidRPr="004B2AED">
        <w:rPr>
          <w:rFonts w:ascii="Times New Roman" w:hAnsi="Times New Roman" w:cs="Times New Roman"/>
          <w:iCs/>
          <w:sz w:val="24"/>
          <w:szCs w:val="24"/>
        </w:rPr>
        <w:t>.</w:t>
      </w:r>
      <w:r w:rsidR="00CE30FF">
        <w:rPr>
          <w:rFonts w:ascii="Times New Roman" w:hAnsi="Times New Roman" w:cs="Times New Roman"/>
          <w:iCs/>
          <w:sz w:val="24"/>
          <w:szCs w:val="24"/>
        </w:rPr>
        <w:t> </w:t>
      </w:r>
      <w:r w:rsidRPr="004B2AED">
        <w:rPr>
          <w:rFonts w:ascii="Times New Roman" w:hAnsi="Times New Roman" w:cs="Times New Roman"/>
          <w:iCs/>
          <w:sz w:val="24"/>
          <w:szCs w:val="24"/>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2372C" w:rsidRPr="004B2AED" w:rsidRDefault="00A2372C" w:rsidP="00C26B09">
      <w:pPr>
        <w:pStyle w:val="ConsNormal"/>
        <w:spacing w:line="360" w:lineRule="exact"/>
        <w:ind w:firstLine="709"/>
        <w:jc w:val="both"/>
        <w:rPr>
          <w:rFonts w:ascii="Times New Roman" w:hAnsi="Times New Roman" w:cs="Times New Roman"/>
          <w:b/>
          <w:sz w:val="24"/>
          <w:szCs w:val="24"/>
        </w:rPr>
      </w:pPr>
    </w:p>
    <w:p w:rsidR="000B5CDB" w:rsidRPr="004B2AED" w:rsidRDefault="000B5CDB" w:rsidP="00C26B09">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w:t>
      </w:r>
      <w:r w:rsidR="00CE30FF">
        <w:rPr>
          <w:rFonts w:ascii="Times New Roman" w:hAnsi="Times New Roman" w:cs="Times New Roman"/>
          <w:sz w:val="24"/>
          <w:szCs w:val="24"/>
        </w:rPr>
        <w:t> </w:t>
      </w:r>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w:t>
      </w:r>
      <w:r w:rsidR="00CE30FF">
        <w:rPr>
          <w:rFonts w:ascii="Times New Roman" w:hAnsi="Times New Roman" w:cs="Times New Roman"/>
          <w:sz w:val="24"/>
          <w:szCs w:val="24"/>
        </w:rPr>
        <w:t> </w:t>
      </w:r>
      <w:r w:rsidRPr="004B2AED">
        <w:rPr>
          <w:rFonts w:ascii="Times New Roman" w:hAnsi="Times New Roman" w:cs="Times New Roman"/>
          <w:sz w:val="24"/>
          <w:szCs w:val="24"/>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w:t>
      </w:r>
      <w:r w:rsidR="00CE30FF">
        <w:rPr>
          <w:rFonts w:ascii="Times New Roman" w:hAnsi="Times New Roman" w:cs="Times New Roman"/>
          <w:sz w:val="24"/>
          <w:szCs w:val="24"/>
        </w:rPr>
        <w:t> </w:t>
      </w:r>
      <w:r w:rsidRPr="004B2AED">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w:t>
      </w:r>
      <w:r w:rsidR="00CE30FF">
        <w:rPr>
          <w:rFonts w:ascii="Times New Roman" w:hAnsi="Times New Roman" w:cs="Times New Roman"/>
          <w:sz w:val="24"/>
          <w:szCs w:val="24"/>
        </w:rPr>
        <w:t> </w:t>
      </w:r>
      <w:r w:rsidRPr="004B2AED">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D59DC" w:rsidRPr="004B2AED" w:rsidRDefault="001D59DC" w:rsidP="00C26B09">
      <w:pPr>
        <w:pStyle w:val="ConsNormal"/>
        <w:spacing w:line="360" w:lineRule="exact"/>
        <w:ind w:firstLine="709"/>
        <w:jc w:val="both"/>
        <w:rPr>
          <w:rFonts w:ascii="Times New Roman" w:hAnsi="Times New Roman" w:cs="Times New Roman"/>
          <w:sz w:val="24"/>
          <w:szCs w:val="24"/>
        </w:rPr>
      </w:pPr>
    </w:p>
    <w:p w:rsidR="000B5CDB" w:rsidRPr="004B2AED" w:rsidRDefault="000B5CDB" w:rsidP="00C26B09">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w:t>
      </w:r>
      <w:r w:rsidR="00CE30FF">
        <w:rPr>
          <w:rFonts w:ascii="Times New Roman" w:hAnsi="Times New Roman" w:cs="Times New Roman"/>
          <w:sz w:val="24"/>
          <w:szCs w:val="24"/>
        </w:rPr>
        <w:t> </w:t>
      </w:r>
      <w:r w:rsidRPr="004B2AED">
        <w:rPr>
          <w:rFonts w:ascii="Times New Roman" w:hAnsi="Times New Roman" w:cs="Times New Roman"/>
          <w:sz w:val="24"/>
          <w:szCs w:val="24"/>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w:t>
      </w:r>
      <w:r w:rsidR="00CE30FF">
        <w:rPr>
          <w:rFonts w:ascii="Times New Roman" w:hAnsi="Times New Roman" w:cs="Times New Roman"/>
          <w:sz w:val="24"/>
          <w:szCs w:val="24"/>
        </w:rPr>
        <w:t> </w:t>
      </w:r>
      <w:r w:rsidRPr="004B2AED">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50549" w:rsidRPr="004B2AED" w:rsidRDefault="000B5CDB"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w:t>
      </w:r>
      <w:r w:rsidR="00CE30FF">
        <w:rPr>
          <w:rFonts w:ascii="Times New Roman" w:hAnsi="Times New Roman" w:cs="Times New Roman"/>
          <w:sz w:val="24"/>
          <w:szCs w:val="24"/>
        </w:rPr>
        <w:t> </w:t>
      </w:r>
      <w:r w:rsidRPr="004B2AED">
        <w:rPr>
          <w:rFonts w:ascii="Times New Roman" w:hAnsi="Times New Roman" w:cs="Times New Roman"/>
          <w:sz w:val="24"/>
          <w:szCs w:val="24"/>
        </w:rPr>
        <w:t>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w:t>
      </w:r>
      <w:r w:rsidR="00365CA7" w:rsidRPr="004B2AED">
        <w:rPr>
          <w:rFonts w:ascii="Times New Roman" w:hAnsi="Times New Roman" w:cs="Times New Roman"/>
          <w:sz w:val="24"/>
          <w:szCs w:val="24"/>
        </w:rPr>
        <w:t>оссийской Федерации</w:t>
      </w:r>
      <w:r w:rsidRPr="004B2AED">
        <w:rPr>
          <w:rFonts w:ascii="Times New Roman" w:hAnsi="Times New Roman" w:cs="Times New Roman"/>
          <w:sz w:val="24"/>
          <w:szCs w:val="24"/>
        </w:rPr>
        <w:t>.</w:t>
      </w:r>
    </w:p>
    <w:p w:rsidR="00A22BE9" w:rsidRPr="004B2AED" w:rsidRDefault="00A22BE9" w:rsidP="00C26B09">
      <w:pPr>
        <w:pStyle w:val="ConsNormal"/>
        <w:spacing w:line="360" w:lineRule="exact"/>
        <w:ind w:firstLine="709"/>
        <w:jc w:val="both"/>
        <w:rPr>
          <w:rFonts w:ascii="Times New Roman" w:hAnsi="Times New Roman" w:cs="Times New Roman"/>
          <w:b/>
          <w:sz w:val="24"/>
          <w:szCs w:val="24"/>
        </w:rPr>
      </w:pPr>
    </w:p>
    <w:p w:rsidR="000B5CDB" w:rsidRPr="004B2AED" w:rsidRDefault="000B5CDB" w:rsidP="00C26B09">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0B5CDB" w:rsidRPr="004B2AED" w:rsidRDefault="000B5CDB" w:rsidP="00C26B09">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w:t>
      </w:r>
      <w:r w:rsidR="00CE30FF">
        <w:rPr>
          <w:rFonts w:ascii="Times New Roman" w:hAnsi="Times New Roman" w:cs="Times New Roman"/>
          <w:sz w:val="24"/>
          <w:szCs w:val="24"/>
        </w:rPr>
        <w:t> </w:t>
      </w:r>
      <w:r w:rsidRPr="004B2AED">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w:t>
      </w:r>
      <w:r w:rsidR="00CE30FF">
        <w:rPr>
          <w:rFonts w:ascii="Times New Roman" w:hAnsi="Times New Roman" w:cs="Times New Roman"/>
          <w:sz w:val="24"/>
          <w:szCs w:val="24"/>
        </w:rPr>
        <w:t> </w:t>
      </w:r>
      <w:r w:rsidRPr="004B2AED">
        <w:rPr>
          <w:rFonts w:ascii="Times New Roman" w:hAnsi="Times New Roman" w:cs="Times New Roman"/>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B5CDB" w:rsidRPr="004B2AED" w:rsidRDefault="0079115D"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lastRenderedPageBreak/>
        <w:t>11.3.</w:t>
      </w:r>
      <w:r w:rsidR="00CE30FF">
        <w:rPr>
          <w:rFonts w:ascii="Times New Roman" w:hAnsi="Times New Roman" w:cs="Times New Roman"/>
          <w:i/>
          <w:sz w:val="24"/>
          <w:szCs w:val="24"/>
        </w:rPr>
        <w:t> </w:t>
      </w:r>
      <w:r w:rsidR="00C94CA8" w:rsidRPr="004B2AED">
        <w:rPr>
          <w:rFonts w:ascii="Times New Roman" w:hAnsi="Times New Roman" w:cs="Times New Roman"/>
          <w:i/>
          <w:sz w:val="24"/>
          <w:szCs w:val="24"/>
        </w:rPr>
        <w:t xml:space="preserve">Настоящий </w:t>
      </w:r>
      <w:r w:rsidR="000B5CDB" w:rsidRPr="004B2AED">
        <w:rPr>
          <w:rFonts w:ascii="Times New Roman" w:hAnsi="Times New Roman" w:cs="Times New Roman"/>
          <w:i/>
          <w:sz w:val="24"/>
          <w:szCs w:val="24"/>
        </w:rPr>
        <w:t>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000B5CDB" w:rsidRPr="004B2AED">
        <w:rPr>
          <w:rFonts w:ascii="Times New Roman" w:hAnsi="Times New Roman" w:cs="Times New Roman"/>
          <w:sz w:val="24"/>
          <w:szCs w:val="24"/>
        </w:rPr>
        <w:t>.</w:t>
      </w:r>
      <w:r w:rsidR="00AE78F2" w:rsidRPr="004B2AED">
        <w:rPr>
          <w:rStyle w:val="af0"/>
          <w:rFonts w:ascii="Times New Roman" w:hAnsi="Times New Roman" w:cs="Times New Roman"/>
          <w:sz w:val="24"/>
          <w:szCs w:val="24"/>
        </w:rPr>
        <w:footnoteReference w:id="3"/>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w:t>
      </w:r>
      <w:r w:rsidR="00CE30FF">
        <w:rPr>
          <w:rFonts w:ascii="Times New Roman" w:hAnsi="Times New Roman" w:cs="Times New Roman"/>
          <w:sz w:val="24"/>
          <w:szCs w:val="24"/>
        </w:rPr>
        <w:t> </w:t>
      </w:r>
      <w:r w:rsidRPr="004B2AED">
        <w:rPr>
          <w:rFonts w:ascii="Times New Roman" w:hAnsi="Times New Roman" w:cs="Times New Roman"/>
          <w:sz w:val="24"/>
          <w:szCs w:val="24"/>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11.5.</w:t>
      </w:r>
      <w:r w:rsidR="00CE30FF">
        <w:rPr>
          <w:rFonts w:ascii="Times New Roman" w:hAnsi="Times New Roman" w:cs="Times New Roman"/>
          <w:sz w:val="24"/>
          <w:szCs w:val="24"/>
        </w:rPr>
        <w:t> </w:t>
      </w:r>
      <w:r w:rsidRPr="004B2AED">
        <w:rPr>
          <w:rFonts w:ascii="Times New Roman" w:hAnsi="Times New Roman" w:cs="Times New Roman"/>
          <w:sz w:val="24"/>
          <w:szCs w:val="24"/>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0404F" w:rsidRDefault="00CE30FF">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11.6. </w:t>
      </w:r>
      <w:r w:rsidR="000B5CDB"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E42152" w:rsidRPr="004B2AED">
        <w:rPr>
          <w:rFonts w:ascii="Times New Roman" w:hAnsi="Times New Roman" w:cs="Times New Roman"/>
          <w:sz w:val="24"/>
          <w:szCs w:val="24"/>
        </w:rPr>
        <w:t>1</w:t>
      </w:r>
      <w:r w:rsidR="00E42152">
        <w:rPr>
          <w:rFonts w:ascii="Times New Roman" w:hAnsi="Times New Roman" w:cs="Times New Roman"/>
          <w:sz w:val="24"/>
          <w:szCs w:val="24"/>
        </w:rPr>
        <w:t>6</w:t>
      </w:r>
      <w:r w:rsidR="000B5CDB" w:rsidRPr="004B2AED">
        <w:rPr>
          <w:rFonts w:ascii="Times New Roman" w:hAnsi="Times New Roman" w:cs="Times New Roman"/>
          <w:sz w:val="24"/>
          <w:szCs w:val="24"/>
        </w:rPr>
        <w:t>.3.</w:t>
      </w:r>
      <w:r w:rsidR="00C94CA8" w:rsidRPr="004B2AED">
        <w:rPr>
          <w:rFonts w:ascii="Times New Roman" w:hAnsi="Times New Roman" w:cs="Times New Roman"/>
          <w:sz w:val="24"/>
          <w:szCs w:val="24"/>
        </w:rPr>
        <w:t xml:space="preserve"> настоящего</w:t>
      </w:r>
      <w:r w:rsidR="000B5CDB" w:rsidRPr="004B2AED">
        <w:rPr>
          <w:rFonts w:ascii="Times New Roman" w:hAnsi="Times New Roman" w:cs="Times New Roman"/>
          <w:sz w:val="24"/>
          <w:szCs w:val="24"/>
        </w:rPr>
        <w:t xml:space="preserve"> Договора.</w:t>
      </w:r>
    </w:p>
    <w:p w:rsidR="00AA083F" w:rsidRPr="004B2AED" w:rsidRDefault="00AA083F" w:rsidP="00C26B09">
      <w:pPr>
        <w:pStyle w:val="Standard"/>
        <w:spacing w:line="360" w:lineRule="exact"/>
        <w:ind w:firstLine="709"/>
        <w:jc w:val="both"/>
        <w:rPr>
          <w:b/>
        </w:rPr>
      </w:pPr>
      <w:bookmarkStart w:id="0" w:name="OLE_LINK13"/>
      <w:bookmarkStart w:id="1" w:name="OLE_LINK12"/>
      <w:bookmarkStart w:id="2" w:name="OLE_LINK1"/>
      <w:bookmarkStart w:id="3" w:name="OLE_LINK5"/>
    </w:p>
    <w:p w:rsidR="000B5CDB" w:rsidRPr="004B2AED" w:rsidRDefault="000B5CDB" w:rsidP="00C26B09">
      <w:pPr>
        <w:pStyle w:val="Standard"/>
        <w:spacing w:line="360" w:lineRule="exact"/>
        <w:ind w:firstLine="709"/>
        <w:jc w:val="center"/>
        <w:rPr>
          <w:b/>
        </w:rPr>
      </w:pPr>
      <w:r w:rsidRPr="004B2AED">
        <w:rPr>
          <w:b/>
        </w:rPr>
        <w:t>12. Антикоррупционная оговорка</w:t>
      </w:r>
    </w:p>
    <w:bookmarkEnd w:id="0"/>
    <w:bookmarkEnd w:id="1"/>
    <w:bookmarkEnd w:id="2"/>
    <w:bookmarkEnd w:id="3"/>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w:t>
      </w:r>
      <w:r w:rsidR="00CE30FF">
        <w:rPr>
          <w:rFonts w:ascii="Times New Roman" w:hAnsi="Times New Roman"/>
          <w:sz w:val="24"/>
          <w:szCs w:val="24"/>
        </w:rPr>
        <w:t> </w:t>
      </w: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5CDB" w:rsidRPr="004B2AED" w:rsidRDefault="000B5CDB" w:rsidP="00C26B09">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12.2.</w:t>
      </w:r>
      <w:r w:rsidR="00CE30FF">
        <w:rPr>
          <w:rFonts w:ascii="Times New Roman" w:hAnsi="Times New Roman"/>
          <w:sz w:val="24"/>
          <w:szCs w:val="24"/>
        </w:rPr>
        <w:t> </w:t>
      </w:r>
      <w:r w:rsidRPr="004B2AED">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4B2AED">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12.3.</w:t>
      </w:r>
      <w:r w:rsidR="00CE30FF">
        <w:rPr>
          <w:rFonts w:ascii="Times New Roman" w:hAnsi="Times New Roman"/>
          <w:sz w:val="24"/>
          <w:szCs w:val="24"/>
        </w:rPr>
        <w:t> </w:t>
      </w:r>
      <w:r w:rsidRPr="004B2AED">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12.4.</w:t>
      </w:r>
      <w:r w:rsidR="00CE30FF">
        <w:rPr>
          <w:rFonts w:ascii="Times New Roman" w:hAnsi="Times New Roman"/>
          <w:sz w:val="24"/>
          <w:szCs w:val="24"/>
        </w:rPr>
        <w:t> </w:t>
      </w:r>
      <w:r w:rsidRPr="004B2AED">
        <w:rPr>
          <w:rFonts w:ascii="Times New Roman" w:hAnsi="Times New Roman"/>
          <w:sz w:val="24"/>
          <w:szCs w:val="24"/>
        </w:rPr>
        <w:t xml:space="preserve">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r w:rsidR="00227E86">
        <w:rPr>
          <w:rFonts w:ascii="Times New Roman" w:hAnsi="Times New Roman"/>
          <w:sz w:val="24"/>
          <w:szCs w:val="24"/>
        </w:rPr>
        <w:br/>
      </w:r>
      <w:r w:rsidRPr="004B2AED">
        <w:rPr>
          <w:rFonts w:ascii="Times New Roman" w:hAnsi="Times New Roman"/>
          <w:sz w:val="24"/>
          <w:szCs w:val="24"/>
        </w:rPr>
        <w:t>за 60 (шестьдесят) календарных дней до даты прекращения действия</w:t>
      </w:r>
      <w:r w:rsidR="00C94C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C26B09" w:rsidRPr="004B2AED" w:rsidRDefault="00C26B09" w:rsidP="00C26B09">
      <w:pPr>
        <w:pStyle w:val="Standard"/>
        <w:spacing w:line="360" w:lineRule="exact"/>
        <w:ind w:firstLine="709"/>
        <w:jc w:val="both"/>
      </w:pPr>
    </w:p>
    <w:p w:rsidR="0010404F" w:rsidRDefault="000B5CDB">
      <w:pPr>
        <w:pStyle w:val="Standard"/>
        <w:keepNext/>
        <w:spacing w:line="360" w:lineRule="exact"/>
        <w:ind w:firstLine="709"/>
        <w:jc w:val="center"/>
        <w:rPr>
          <w:b/>
        </w:rPr>
      </w:pPr>
      <w:r w:rsidRPr="004B2AED">
        <w:rPr>
          <w:b/>
        </w:rPr>
        <w:t>13. Срок действия Договора</w:t>
      </w:r>
    </w:p>
    <w:p w:rsidR="0010404F" w:rsidRDefault="000C5F6D">
      <w:pPr>
        <w:pStyle w:val="Standard"/>
        <w:keepNext/>
        <w:spacing w:line="360" w:lineRule="exact"/>
        <w:ind w:firstLine="709"/>
        <w:jc w:val="both"/>
        <w:rPr>
          <w:i/>
        </w:rPr>
      </w:pPr>
      <w:r w:rsidRPr="004B2AED">
        <w:rPr>
          <w:i/>
        </w:rPr>
        <w:t>Вариант 1</w:t>
      </w:r>
      <w:r w:rsidR="00065479" w:rsidRPr="004B2AED">
        <w:rPr>
          <w:i/>
        </w:rPr>
        <w:t xml:space="preserve">: </w:t>
      </w:r>
      <w:r w:rsidRPr="004B2AED">
        <w:rPr>
          <w:i/>
        </w:rPr>
        <w:t>13.1</w:t>
      </w:r>
      <w:r w:rsidR="00E97077" w:rsidRPr="004B2AED">
        <w:rPr>
          <w:i/>
        </w:rPr>
        <w:t xml:space="preserve">  </w:t>
      </w:r>
      <w:r w:rsidR="000B5CDB" w:rsidRPr="004B2AED">
        <w:rPr>
          <w:i/>
        </w:rPr>
        <w:t xml:space="preserve">Настоящий Договор вступает в силу </w:t>
      </w:r>
      <w:r w:rsidR="000F4294" w:rsidRPr="000F4294">
        <w:rPr>
          <w:rFonts w:eastAsia="Times New Roman"/>
          <w:i/>
        </w:rPr>
        <w:t>с даты его подписания Сторонами</w:t>
      </w:r>
      <w:r w:rsidR="000B5CDB" w:rsidRPr="000F4294">
        <w:t xml:space="preserve"> </w:t>
      </w:r>
      <w:r w:rsidR="000F4294" w:rsidRPr="000F4294">
        <w:rPr>
          <w:i/>
        </w:rPr>
        <w:t>и действует</w:t>
      </w:r>
      <w:r w:rsidR="000F4294">
        <w:t xml:space="preserve"> </w:t>
      </w:r>
      <w:r w:rsidR="000B5CDB" w:rsidRPr="004B2AED">
        <w:rPr>
          <w:i/>
        </w:rPr>
        <w:t>до полного исполнения Сторонами своих обязательств по настоящему Договору.</w:t>
      </w:r>
    </w:p>
    <w:p w:rsidR="000B5CDB" w:rsidRPr="004B2AED" w:rsidRDefault="000B5CDB" w:rsidP="00C26B09">
      <w:pPr>
        <w:pStyle w:val="Standard"/>
        <w:spacing w:line="360" w:lineRule="exact"/>
        <w:ind w:firstLine="709"/>
        <w:jc w:val="both"/>
        <w:rPr>
          <w:b/>
          <w:i/>
        </w:rPr>
      </w:pPr>
      <w:r w:rsidRPr="004B2AED">
        <w:rPr>
          <w:b/>
          <w:i/>
        </w:rPr>
        <w:t>или</w:t>
      </w:r>
    </w:p>
    <w:p w:rsidR="000B5CDB" w:rsidRPr="004B2AED" w:rsidRDefault="00065479" w:rsidP="00C26B09">
      <w:pPr>
        <w:pStyle w:val="Standard"/>
        <w:spacing w:line="360" w:lineRule="exact"/>
        <w:ind w:firstLine="709"/>
        <w:jc w:val="both"/>
        <w:rPr>
          <w:i/>
        </w:rPr>
      </w:pPr>
      <w:r w:rsidRPr="004B2AED">
        <w:rPr>
          <w:i/>
        </w:rPr>
        <w:t xml:space="preserve">Вариант 2: </w:t>
      </w:r>
      <w:r w:rsidR="000C5F6D" w:rsidRPr="004B2AED">
        <w:rPr>
          <w:i/>
        </w:rPr>
        <w:t xml:space="preserve">13.1 </w:t>
      </w:r>
      <w:r w:rsidR="000B5CDB" w:rsidRPr="004B2AED">
        <w:rPr>
          <w:b/>
          <w:i/>
        </w:rPr>
        <w:t xml:space="preserve"> </w:t>
      </w:r>
      <w:r w:rsidR="000B5CDB" w:rsidRPr="004B2AED">
        <w:rPr>
          <w:i/>
        </w:rPr>
        <w:t xml:space="preserve">Настоящий Договор вступает в силу с </w:t>
      </w:r>
      <w:r w:rsidR="00DC1480">
        <w:rPr>
          <w:i/>
        </w:rPr>
        <w:t>даты его подписания Сторонами</w:t>
      </w:r>
      <w:r w:rsidR="000B5CDB" w:rsidRPr="004B2AED">
        <w:rPr>
          <w:i/>
        </w:rPr>
        <w:t xml:space="preserve"> и действует до ____________ (</w:t>
      </w:r>
      <w:r w:rsidR="00743D1D" w:rsidRPr="004B2AED">
        <w:rPr>
          <w:i/>
        </w:rPr>
        <w:t>указать конкретную дату)</w:t>
      </w:r>
      <w:r w:rsidR="00BC1912" w:rsidRPr="004B2AED">
        <w:rPr>
          <w:i/>
        </w:rPr>
        <w:t xml:space="preserve"> включительно</w:t>
      </w:r>
      <w:r w:rsidR="000B5CDB" w:rsidRPr="004B2AED">
        <w:rPr>
          <w:i/>
        </w:rPr>
        <w:t>, а в части расчетов</w:t>
      </w:r>
      <w:r w:rsidR="00BC1912" w:rsidRPr="004B2AED">
        <w:rPr>
          <w:i/>
        </w:rPr>
        <w:t xml:space="preserve"> - </w:t>
      </w:r>
      <w:r w:rsidR="000B5CDB" w:rsidRPr="004B2AED">
        <w:rPr>
          <w:i/>
        </w:rPr>
        <w:t xml:space="preserve"> до полного исполнения обязательств по </w:t>
      </w:r>
      <w:r w:rsidR="00C94CA8" w:rsidRPr="004B2AED">
        <w:rPr>
          <w:i/>
        </w:rPr>
        <w:t xml:space="preserve">настоящему </w:t>
      </w:r>
      <w:r w:rsidR="000B5CDB" w:rsidRPr="004B2AED">
        <w:rPr>
          <w:i/>
        </w:rPr>
        <w:t>Договору</w:t>
      </w:r>
      <w:r w:rsidR="00743D1D" w:rsidRPr="004B2AED">
        <w:rPr>
          <w:i/>
        </w:rPr>
        <w:t>.</w:t>
      </w:r>
    </w:p>
    <w:p w:rsidR="000B5CDB" w:rsidRPr="004B2AED" w:rsidRDefault="000B5CDB" w:rsidP="00C26B09">
      <w:pPr>
        <w:pStyle w:val="a5"/>
        <w:tabs>
          <w:tab w:val="left" w:pos="-6804"/>
        </w:tabs>
        <w:spacing w:after="0" w:line="360" w:lineRule="exact"/>
        <w:ind w:firstLine="709"/>
        <w:jc w:val="both"/>
        <w:rPr>
          <w:b/>
        </w:rPr>
      </w:pPr>
    </w:p>
    <w:p w:rsidR="000B5CDB" w:rsidRPr="004B2AED" w:rsidRDefault="000B5CDB" w:rsidP="00C26B09">
      <w:pPr>
        <w:pStyle w:val="a5"/>
        <w:tabs>
          <w:tab w:val="left" w:pos="-6804"/>
        </w:tabs>
        <w:spacing w:after="0" w:line="360" w:lineRule="exact"/>
        <w:ind w:firstLine="709"/>
        <w:jc w:val="center"/>
        <w:rPr>
          <w:b/>
        </w:rPr>
      </w:pPr>
      <w:r w:rsidRPr="004B2AED">
        <w:rPr>
          <w:b/>
        </w:rPr>
        <w:t>14. Налоговая оговорка</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00CE30FF">
        <w:rPr>
          <w:rFonts w:ascii="Times New Roman" w:hAnsi="Times New Roman"/>
          <w:i/>
          <w:sz w:val="24"/>
          <w:szCs w:val="24"/>
        </w:rPr>
        <w:t>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зарегистрирован в </w:t>
      </w:r>
      <w:r w:rsidRPr="004B2AED">
        <w:rPr>
          <w:rFonts w:ascii="Times New Roman" w:hAnsi="Times New Roman"/>
          <w:i/>
          <w:sz w:val="24"/>
          <w:szCs w:val="24"/>
        </w:rPr>
        <w:t>ЕГРЮЛ</w:t>
      </w:r>
      <w:r w:rsidR="00AE78F2" w:rsidRPr="004B2AED">
        <w:rPr>
          <w:rFonts w:ascii="Times New Roman" w:hAnsi="Times New Roman"/>
          <w:i/>
          <w:sz w:val="24"/>
          <w:szCs w:val="24"/>
        </w:rPr>
        <w:t>/ЕГРИП</w:t>
      </w:r>
      <w:r w:rsidRPr="004B2AED">
        <w:rPr>
          <w:rFonts w:ascii="Times New Roman" w:hAnsi="Times New Roman"/>
          <w:sz w:val="24"/>
          <w:szCs w:val="24"/>
        </w:rPr>
        <w:t xml:space="preserve"> надлежащим образом;</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192AF7" w:rsidRPr="004B2AED">
        <w:rPr>
          <w:rFonts w:ascii="Times New Roman" w:hAnsi="Times New Roman"/>
          <w:sz w:val="24"/>
          <w:szCs w:val="24"/>
        </w:rPr>
        <w:t xml:space="preserve"> </w:t>
      </w:r>
      <w:r w:rsidR="00192AF7" w:rsidRPr="004B2AED">
        <w:rPr>
          <w:rFonts w:ascii="Times New Roman" w:hAnsi="Times New Roman"/>
          <w:i/>
          <w:sz w:val="24"/>
          <w:szCs w:val="24"/>
        </w:rPr>
        <w:t xml:space="preserve">– </w:t>
      </w:r>
      <w:r w:rsidR="00F77C3C"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B5CDB" w:rsidRPr="004B2AED" w:rsidRDefault="000B5CDB"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C94CA8"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B5CDB" w:rsidRPr="004B2AED" w:rsidRDefault="000B5CDB"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00CE30FF">
        <w:rPr>
          <w:rFonts w:ascii="Times New Roman" w:hAnsi="Times New Roman"/>
          <w:sz w:val="24"/>
          <w:szCs w:val="24"/>
        </w:rPr>
        <w:t> </w:t>
      </w:r>
      <w:r w:rsidRPr="004B2AED">
        <w:rPr>
          <w:rFonts w:ascii="Times New Roman" w:hAnsi="Times New Roman"/>
          <w:sz w:val="24"/>
          <w:szCs w:val="24"/>
        </w:rPr>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B5CDB" w:rsidRPr="004B2AED" w:rsidRDefault="000B5CDB"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B5CDB" w:rsidRPr="004B2AED" w:rsidRDefault="000B5CD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w:t>
      </w:r>
      <w:r w:rsidRPr="004B2AED">
        <w:rPr>
          <w:rFonts w:ascii="Times New Roman" w:hAnsi="Times New Roman"/>
          <w:sz w:val="24"/>
          <w:szCs w:val="24"/>
        </w:rPr>
        <w:lastRenderedPageBreak/>
        <w:t>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0B5CDB" w:rsidRPr="004B2AED" w:rsidRDefault="000B5CDB"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D51B2" w:rsidRDefault="00FD51B2" w:rsidP="00C26B09">
      <w:pPr>
        <w:pStyle w:val="ConsNormal"/>
        <w:spacing w:line="360" w:lineRule="exact"/>
        <w:ind w:firstLine="709"/>
        <w:jc w:val="both"/>
        <w:rPr>
          <w:rFonts w:ascii="Times New Roman" w:hAnsi="Times New Roman" w:cs="Times New Roman"/>
          <w:b/>
          <w:sz w:val="24"/>
          <w:szCs w:val="24"/>
        </w:rPr>
      </w:pPr>
    </w:p>
    <w:p w:rsidR="00707102" w:rsidRDefault="000B5CDB" w:rsidP="00C26B09">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00707102" w:rsidRPr="00707102">
        <w:rPr>
          <w:rFonts w:ascii="Times New Roman" w:hAnsi="Times New Roman" w:cs="Times New Roman"/>
          <w:b/>
          <w:sz w:val="24"/>
          <w:szCs w:val="24"/>
        </w:rPr>
        <w:t>Защита информации</w:t>
      </w:r>
    </w:p>
    <w:p w:rsidR="00707102" w:rsidRPr="00707102" w:rsidRDefault="00707102" w:rsidP="00C26B09">
      <w:pPr>
        <w:spacing w:after="0" w:line="360" w:lineRule="exact"/>
        <w:ind w:firstLine="709"/>
        <w:jc w:val="both"/>
        <w:rPr>
          <w:rFonts w:ascii="Times New Roman" w:hAnsi="Times New Roman"/>
          <w:sz w:val="24"/>
          <w:szCs w:val="24"/>
        </w:rPr>
      </w:pPr>
      <w:r>
        <w:rPr>
          <w:rFonts w:ascii="Times New Roman" w:hAnsi="Times New Roman"/>
          <w:sz w:val="24"/>
          <w:szCs w:val="24"/>
        </w:rPr>
        <w:t>15.1.</w:t>
      </w:r>
      <w:r w:rsidR="007743AC">
        <w:rPr>
          <w:rFonts w:ascii="Times New Roman" w:hAnsi="Times New Roman"/>
          <w:sz w:val="24"/>
          <w:szCs w:val="24"/>
        </w:rPr>
        <w:t> </w:t>
      </w:r>
      <w:r w:rsidRPr="00707102">
        <w:rPr>
          <w:rFonts w:ascii="Times New Roman" w:hAnsi="Times New Roman"/>
          <w:sz w:val="24"/>
          <w:szCs w:val="24"/>
        </w:rPr>
        <w:t>Стороны принимают организационные и технические меры, направленные на:</w:t>
      </w:r>
    </w:p>
    <w:p w:rsidR="00707102" w:rsidRPr="00707102" w:rsidRDefault="00707102"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007743AC">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07102" w:rsidRPr="00707102" w:rsidRDefault="00707102"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007743AC">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07102" w:rsidRPr="00707102" w:rsidRDefault="00707102" w:rsidP="00C26B09">
      <w:pPr>
        <w:spacing w:after="0" w:line="360" w:lineRule="exact"/>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w:t>
      </w:r>
      <w:r w:rsidR="007743AC">
        <w:rPr>
          <w:rFonts w:ascii="Times New Roman" w:hAnsi="Times New Roman"/>
          <w:sz w:val="24"/>
          <w:szCs w:val="24"/>
        </w:rPr>
        <w:t> </w:t>
      </w:r>
      <w:r w:rsidRPr="00707102">
        <w:rPr>
          <w:rFonts w:ascii="Times New Roman" w:hAnsi="Times New Roman"/>
          <w:sz w:val="24"/>
          <w:szCs w:val="24"/>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07102" w:rsidRPr="00707102" w:rsidRDefault="00707102" w:rsidP="00C26B09">
      <w:pPr>
        <w:spacing w:after="0" w:line="360" w:lineRule="exact"/>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w:t>
      </w:r>
      <w:r w:rsidR="007743AC">
        <w:rPr>
          <w:rFonts w:ascii="Times New Roman" w:hAnsi="Times New Roman"/>
          <w:sz w:val="24"/>
          <w:szCs w:val="24"/>
        </w:rPr>
        <w:t> </w:t>
      </w:r>
      <w:r w:rsidRPr="00707102">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07102" w:rsidRPr="00707102" w:rsidRDefault="00707102" w:rsidP="00C26B09">
      <w:pPr>
        <w:spacing w:after="0" w:line="360" w:lineRule="exact"/>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w:t>
      </w:r>
      <w:r w:rsidR="007743AC">
        <w:rPr>
          <w:rFonts w:ascii="Times New Roman" w:hAnsi="Times New Roman"/>
          <w:sz w:val="24"/>
          <w:szCs w:val="24"/>
        </w:rPr>
        <w:t> </w:t>
      </w:r>
      <w:r w:rsidRPr="00707102">
        <w:rPr>
          <w:rFonts w:ascii="Times New Roman" w:hAnsi="Times New Roman"/>
          <w:sz w:val="24"/>
          <w:szCs w:val="24"/>
        </w:rPr>
        <w:t>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07102" w:rsidRDefault="00707102" w:rsidP="00C26B09">
      <w:pPr>
        <w:spacing w:after="0" w:line="360" w:lineRule="exact"/>
        <w:ind w:firstLine="709"/>
        <w:jc w:val="both"/>
        <w:rPr>
          <w:rFonts w:ascii="Times New Roman" w:hAnsi="Times New Roman"/>
          <w:i/>
          <w:sz w:val="24"/>
          <w:szCs w:val="24"/>
        </w:rPr>
      </w:pPr>
      <w:r w:rsidRPr="00E2503F">
        <w:rPr>
          <w:rFonts w:ascii="Times New Roman" w:hAnsi="Times New Roman"/>
          <w:i/>
          <w:sz w:val="24"/>
          <w:szCs w:val="24"/>
        </w:rPr>
        <w:t>15.</w:t>
      </w:r>
      <w:r w:rsidR="00E2503F" w:rsidRPr="00E2503F">
        <w:rPr>
          <w:rFonts w:ascii="Times New Roman" w:hAnsi="Times New Roman"/>
          <w:i/>
          <w:sz w:val="24"/>
          <w:szCs w:val="24"/>
        </w:rPr>
        <w:t>5</w:t>
      </w:r>
      <w:r w:rsidRPr="00707102">
        <w:rPr>
          <w:rFonts w:ascii="Times New Roman" w:hAnsi="Times New Roman"/>
          <w:i/>
          <w:sz w:val="24"/>
          <w:szCs w:val="24"/>
        </w:rPr>
        <w:t>.</w:t>
      </w:r>
      <w:r w:rsidR="007743AC">
        <w:rPr>
          <w:rFonts w:ascii="Times New Roman" w:hAnsi="Times New Roman"/>
          <w:i/>
          <w:sz w:val="24"/>
          <w:szCs w:val="24"/>
        </w:rPr>
        <w:t> </w:t>
      </w:r>
      <w:r w:rsidRPr="00707102">
        <w:rPr>
          <w:rFonts w:ascii="Times New Roman" w:hAnsi="Times New Roman"/>
          <w:i/>
          <w:sz w:val="24"/>
          <w:szCs w:val="24"/>
        </w:rPr>
        <w:t>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f0"/>
          <w:rFonts w:ascii="Times New Roman" w:hAnsi="Times New Roman"/>
          <w:i/>
          <w:sz w:val="24"/>
          <w:szCs w:val="24"/>
        </w:rPr>
        <w:footnoteReference w:id="4"/>
      </w:r>
    </w:p>
    <w:p w:rsidR="00C26B09" w:rsidRPr="00707102" w:rsidRDefault="00C26B09" w:rsidP="00C26B09">
      <w:pPr>
        <w:spacing w:after="0" w:line="360" w:lineRule="exact"/>
        <w:ind w:firstLine="709"/>
        <w:jc w:val="both"/>
        <w:rPr>
          <w:rFonts w:ascii="Times New Roman" w:hAnsi="Times New Roman"/>
          <w:sz w:val="24"/>
          <w:szCs w:val="24"/>
        </w:rPr>
      </w:pPr>
    </w:p>
    <w:p w:rsidR="000B5CDB" w:rsidRPr="004B2AED" w:rsidRDefault="00707102" w:rsidP="00C26B09">
      <w:pPr>
        <w:pStyle w:val="ConsNormal"/>
        <w:spacing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0B5CDB" w:rsidRPr="004B2AED">
        <w:rPr>
          <w:rFonts w:ascii="Times New Roman" w:hAnsi="Times New Roman" w:cs="Times New Roman"/>
          <w:b/>
          <w:sz w:val="24"/>
          <w:szCs w:val="24"/>
        </w:rPr>
        <w:t>Прочие условия</w:t>
      </w:r>
    </w:p>
    <w:p w:rsidR="000B5CDB" w:rsidRPr="004B2AED" w:rsidRDefault="0070710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0B5CDB" w:rsidRPr="004B2AED">
        <w:rPr>
          <w:rFonts w:ascii="Times New Roman" w:hAnsi="Times New Roman" w:cs="Times New Roman"/>
          <w:sz w:val="24"/>
          <w:szCs w:val="24"/>
        </w:rPr>
        <w:t>.1.</w:t>
      </w:r>
      <w:r w:rsidR="007743AC">
        <w:rPr>
          <w:rFonts w:ascii="Times New Roman" w:hAnsi="Times New Roman" w:cs="Times New Roman"/>
          <w:sz w:val="24"/>
          <w:szCs w:val="24"/>
        </w:rPr>
        <w:t> </w:t>
      </w:r>
      <w:r w:rsidR="000B5CDB" w:rsidRPr="004B2AED">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B5CDB" w:rsidRPr="004B2AED" w:rsidRDefault="0070710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0B5CDB" w:rsidRPr="004B2AED">
        <w:rPr>
          <w:rFonts w:ascii="Times New Roman" w:hAnsi="Times New Roman" w:cs="Times New Roman"/>
          <w:sz w:val="24"/>
          <w:szCs w:val="24"/>
        </w:rPr>
        <w:t>.2.</w:t>
      </w:r>
      <w:r w:rsidR="007743AC">
        <w:rPr>
          <w:rFonts w:ascii="Times New Roman" w:hAnsi="Times New Roman" w:cs="Times New Roman"/>
          <w:sz w:val="24"/>
          <w:szCs w:val="24"/>
        </w:rPr>
        <w:t> </w:t>
      </w:r>
      <w:r w:rsidR="000B5CDB" w:rsidRPr="004B2AED">
        <w:rPr>
          <w:rFonts w:ascii="Times New Roman" w:hAnsi="Times New Roman" w:cs="Times New Roman"/>
          <w:sz w:val="24"/>
          <w:szCs w:val="24"/>
        </w:rPr>
        <w:t>Поставщик не вправе полностью или частично уступать свои права по настоящему Договору третьим лицам.</w:t>
      </w:r>
    </w:p>
    <w:p w:rsidR="000B5CDB" w:rsidRPr="004B2AED" w:rsidRDefault="0070710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0B5CDB" w:rsidRPr="004B2AED">
        <w:rPr>
          <w:rFonts w:ascii="Times New Roman" w:hAnsi="Times New Roman" w:cs="Times New Roman"/>
          <w:sz w:val="24"/>
          <w:szCs w:val="24"/>
        </w:rPr>
        <w:t>.3.</w:t>
      </w:r>
      <w:r w:rsidR="007743AC">
        <w:rPr>
          <w:rFonts w:ascii="Times New Roman" w:hAnsi="Times New Roman" w:cs="Times New Roman"/>
          <w:sz w:val="24"/>
          <w:szCs w:val="24"/>
        </w:rPr>
        <w:t> </w:t>
      </w:r>
      <w:r w:rsidR="000B5CDB" w:rsidRPr="004B2AED">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B5CDB" w:rsidRPr="004B2AED" w:rsidRDefault="00707102" w:rsidP="00C26B09">
      <w:pPr>
        <w:pStyle w:val="Standard"/>
        <w:spacing w:line="360" w:lineRule="exact"/>
        <w:ind w:firstLine="709"/>
        <w:jc w:val="both"/>
        <w:rPr>
          <w:shd w:val="clear" w:color="auto" w:fill="FFFFFF"/>
        </w:rPr>
      </w:pPr>
      <w:r w:rsidRPr="004B2AED">
        <w:rPr>
          <w:shd w:val="clear" w:color="auto" w:fill="FFFFFF"/>
        </w:rPr>
        <w:t>1</w:t>
      </w:r>
      <w:r>
        <w:rPr>
          <w:shd w:val="clear" w:color="auto" w:fill="FFFFFF"/>
        </w:rPr>
        <w:t>6</w:t>
      </w:r>
      <w:r w:rsidR="000B5CDB" w:rsidRPr="004B2AED">
        <w:rPr>
          <w:shd w:val="clear" w:color="auto" w:fill="FFFFFF"/>
        </w:rPr>
        <w:t>.4.</w:t>
      </w:r>
      <w:r w:rsidR="007743AC">
        <w:rPr>
          <w:shd w:val="clear" w:color="auto" w:fill="FFFFFF"/>
        </w:rPr>
        <w:t> </w:t>
      </w:r>
      <w:r w:rsidR="000B5CDB" w:rsidRPr="004B2AED">
        <w:rPr>
          <w:shd w:val="clear" w:color="auto" w:fill="FFFFFF"/>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4CA8" w:rsidRPr="004B2AED">
        <w:rPr>
          <w:shd w:val="clear" w:color="auto" w:fill="FFFFFF"/>
        </w:rPr>
        <w:t xml:space="preserve"> настоящего</w:t>
      </w:r>
      <w:r w:rsidR="000B5CDB"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B5CDB" w:rsidRPr="004B2AED" w:rsidRDefault="0070710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0B5CDB" w:rsidRPr="004B2AED">
        <w:rPr>
          <w:rFonts w:ascii="Times New Roman" w:hAnsi="Times New Roman" w:cs="Times New Roman"/>
          <w:sz w:val="24"/>
          <w:szCs w:val="24"/>
        </w:rPr>
        <w:t>.5.</w:t>
      </w:r>
      <w:r w:rsidR="007743AC">
        <w:rPr>
          <w:rFonts w:ascii="Times New Roman" w:hAnsi="Times New Roman" w:cs="Times New Roman"/>
          <w:sz w:val="24"/>
          <w:szCs w:val="24"/>
        </w:rPr>
        <w:t> </w:t>
      </w:r>
      <w:r w:rsidR="000B5CDB" w:rsidRPr="004B2AED">
        <w:rPr>
          <w:rFonts w:ascii="Times New Roman" w:hAnsi="Times New Roman" w:cs="Times New Roman"/>
          <w:sz w:val="24"/>
          <w:szCs w:val="24"/>
        </w:rPr>
        <w:t>Все приложения к настоящему Договору являются его неотъемлемыми частями.</w:t>
      </w:r>
    </w:p>
    <w:p w:rsidR="000B5CDB" w:rsidRPr="004B2AED" w:rsidRDefault="0070710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0B5CDB" w:rsidRPr="004B2AED">
        <w:rPr>
          <w:rFonts w:ascii="Times New Roman" w:hAnsi="Times New Roman" w:cs="Times New Roman"/>
          <w:sz w:val="24"/>
          <w:szCs w:val="24"/>
        </w:rPr>
        <w:t>.6.</w:t>
      </w:r>
      <w:r w:rsidR="007743AC">
        <w:rPr>
          <w:rFonts w:ascii="Times New Roman" w:hAnsi="Times New Roman" w:cs="Times New Roman"/>
          <w:sz w:val="24"/>
          <w:szCs w:val="24"/>
        </w:rPr>
        <w:t> </w:t>
      </w:r>
      <w:r w:rsidR="000B5CDB" w:rsidRPr="004B2AED">
        <w:rPr>
          <w:rFonts w:ascii="Times New Roman" w:hAnsi="Times New Roman" w:cs="Times New Roman"/>
          <w:sz w:val="24"/>
          <w:szCs w:val="24"/>
        </w:rPr>
        <w:t xml:space="preserve">Настоящий Договор составлен в двух экземплярах, имеющих одинаковую </w:t>
      </w:r>
      <w:r w:rsidR="00A75A0A" w:rsidRPr="004B2AED">
        <w:rPr>
          <w:rFonts w:ascii="Times New Roman" w:hAnsi="Times New Roman" w:cs="Times New Roman"/>
          <w:sz w:val="24"/>
          <w:szCs w:val="24"/>
        </w:rPr>
        <w:t xml:space="preserve">юридическую </w:t>
      </w:r>
      <w:r w:rsidR="000B5CDB" w:rsidRPr="004B2AED">
        <w:rPr>
          <w:rFonts w:ascii="Times New Roman" w:hAnsi="Times New Roman" w:cs="Times New Roman"/>
          <w:sz w:val="24"/>
          <w:szCs w:val="24"/>
        </w:rPr>
        <w:t>силу, по одному экземпляру для каждой из Сторон.</w:t>
      </w:r>
    </w:p>
    <w:p w:rsidR="000B5CDB" w:rsidRPr="004B2AED" w:rsidRDefault="0070710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0B5CDB" w:rsidRPr="004B2AED">
        <w:rPr>
          <w:rFonts w:ascii="Times New Roman" w:hAnsi="Times New Roman" w:cs="Times New Roman"/>
          <w:sz w:val="24"/>
          <w:szCs w:val="24"/>
        </w:rPr>
        <w:t>.7.</w:t>
      </w:r>
      <w:r w:rsidR="007743AC">
        <w:rPr>
          <w:rFonts w:ascii="Times New Roman" w:hAnsi="Times New Roman" w:cs="Times New Roman"/>
          <w:sz w:val="24"/>
          <w:szCs w:val="24"/>
        </w:rPr>
        <w:t> </w:t>
      </w:r>
      <w:r w:rsidR="000B5CDB" w:rsidRPr="004B2AED">
        <w:rPr>
          <w:rFonts w:ascii="Times New Roman" w:hAnsi="Times New Roman" w:cs="Times New Roman"/>
          <w:sz w:val="24"/>
          <w:szCs w:val="24"/>
        </w:rPr>
        <w:t>К настоящему Договору прилагаются (</w:t>
      </w:r>
      <w:r w:rsidR="000B5CDB" w:rsidRPr="004B2AED">
        <w:rPr>
          <w:rFonts w:ascii="Times New Roman" w:hAnsi="Times New Roman" w:cs="Times New Roman"/>
          <w:i/>
          <w:sz w:val="24"/>
          <w:szCs w:val="24"/>
        </w:rPr>
        <w:t>если прилагаются)</w:t>
      </w:r>
      <w:r w:rsidR="000B5CDB" w:rsidRPr="004B2AED">
        <w:rPr>
          <w:rFonts w:ascii="Times New Roman" w:hAnsi="Times New Roman" w:cs="Times New Roman"/>
          <w:sz w:val="24"/>
          <w:szCs w:val="24"/>
        </w:rPr>
        <w:t>:</w:t>
      </w:r>
    </w:p>
    <w:p w:rsidR="000B5CDB" w:rsidRPr="004B2AED" w:rsidRDefault="00707102"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0B5CDB" w:rsidRPr="004B2AED">
        <w:rPr>
          <w:rFonts w:ascii="Times New Roman" w:hAnsi="Times New Roman" w:cs="Times New Roman"/>
          <w:i/>
          <w:sz w:val="24"/>
          <w:szCs w:val="24"/>
        </w:rPr>
        <w:t>.7.1</w:t>
      </w:r>
      <w:r w:rsidR="007743AC">
        <w:rPr>
          <w:rFonts w:ascii="Times New Roman" w:hAnsi="Times New Roman" w:cs="Times New Roman"/>
          <w:i/>
          <w:sz w:val="24"/>
          <w:szCs w:val="24"/>
        </w:rPr>
        <w:t> </w:t>
      </w:r>
      <w:r w:rsidR="000B5CDB" w:rsidRPr="004B2AED">
        <w:rPr>
          <w:rFonts w:ascii="Times New Roman" w:hAnsi="Times New Roman" w:cs="Times New Roman"/>
          <w:i/>
          <w:sz w:val="24"/>
          <w:szCs w:val="24"/>
        </w:rPr>
        <w:t>Спецификация</w:t>
      </w:r>
      <w:r w:rsidR="00F77C3C" w:rsidRPr="004B2AED">
        <w:rPr>
          <w:rFonts w:ascii="Times New Roman" w:hAnsi="Times New Roman" w:cs="Times New Roman"/>
          <w:i/>
          <w:sz w:val="24"/>
          <w:szCs w:val="24"/>
        </w:rPr>
        <w:t xml:space="preserve">/Прейскурант </w:t>
      </w:r>
      <w:r w:rsidR="000B5CDB" w:rsidRPr="004B2AED">
        <w:rPr>
          <w:rFonts w:ascii="Times New Roman" w:hAnsi="Times New Roman" w:cs="Times New Roman"/>
          <w:i/>
          <w:sz w:val="24"/>
          <w:szCs w:val="24"/>
        </w:rPr>
        <w:t>(Приложение № 1);</w:t>
      </w:r>
    </w:p>
    <w:p w:rsidR="000B5CDB" w:rsidRPr="004B2AED" w:rsidRDefault="00707102"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0B5CDB" w:rsidRPr="004B2AED">
        <w:rPr>
          <w:rFonts w:ascii="Times New Roman" w:hAnsi="Times New Roman" w:cs="Times New Roman"/>
          <w:i/>
          <w:sz w:val="24"/>
          <w:szCs w:val="24"/>
        </w:rPr>
        <w:t>.7.2.</w:t>
      </w:r>
      <w:r w:rsidR="007743AC">
        <w:rPr>
          <w:rFonts w:ascii="Times New Roman" w:hAnsi="Times New Roman" w:cs="Times New Roman"/>
          <w:i/>
          <w:sz w:val="24"/>
          <w:szCs w:val="24"/>
        </w:rPr>
        <w:t> </w:t>
      </w:r>
      <w:r w:rsidR="000B5CDB" w:rsidRPr="004B2AED">
        <w:rPr>
          <w:rFonts w:ascii="Times New Roman" w:hAnsi="Times New Roman" w:cs="Times New Roman"/>
          <w:i/>
          <w:sz w:val="24"/>
          <w:szCs w:val="24"/>
        </w:rPr>
        <w:t>График поставки (Приложение № 2); (если предусмотрено в п. 1.2.)</w:t>
      </w:r>
    </w:p>
    <w:p w:rsidR="001D59DC" w:rsidRPr="004B2AED" w:rsidRDefault="0070710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0B5CDB" w:rsidRPr="004B2AED">
        <w:rPr>
          <w:rFonts w:ascii="Times New Roman" w:hAnsi="Times New Roman" w:cs="Times New Roman"/>
          <w:i/>
          <w:sz w:val="24"/>
          <w:szCs w:val="24"/>
        </w:rPr>
        <w:t>.7.3.</w:t>
      </w:r>
      <w:r w:rsidR="007743AC">
        <w:rPr>
          <w:rFonts w:ascii="Times New Roman" w:hAnsi="Times New Roman" w:cs="Times New Roman"/>
          <w:i/>
          <w:sz w:val="24"/>
          <w:szCs w:val="24"/>
        </w:rPr>
        <w:t> </w:t>
      </w:r>
      <w:r w:rsidR="000B5CDB" w:rsidRPr="004B2AED">
        <w:rPr>
          <w:rFonts w:ascii="Times New Roman" w:hAnsi="Times New Roman" w:cs="Times New Roman"/>
          <w:i/>
          <w:sz w:val="24"/>
          <w:szCs w:val="24"/>
        </w:rPr>
        <w:t>График платежей (Приложение №3)</w:t>
      </w:r>
      <w:r w:rsidR="000B5CDB" w:rsidRPr="004B2AED">
        <w:rPr>
          <w:rFonts w:ascii="Times New Roman" w:hAnsi="Times New Roman" w:cs="Times New Roman"/>
          <w:sz w:val="24"/>
          <w:szCs w:val="24"/>
        </w:rPr>
        <w:t xml:space="preserve"> </w:t>
      </w:r>
      <w:r w:rsidR="000B5CDB" w:rsidRPr="004B2AED">
        <w:rPr>
          <w:rFonts w:ascii="Times New Roman" w:hAnsi="Times New Roman" w:cs="Times New Roman"/>
          <w:i/>
          <w:sz w:val="24"/>
          <w:szCs w:val="24"/>
        </w:rPr>
        <w:t>(если  предусмотрено в п.2.2.)</w:t>
      </w:r>
    </w:p>
    <w:p w:rsidR="001D59DC" w:rsidRPr="004B2AED" w:rsidRDefault="001D59DC" w:rsidP="00C26B09">
      <w:pPr>
        <w:pStyle w:val="ConsNormal"/>
        <w:spacing w:line="360" w:lineRule="exact"/>
        <w:ind w:firstLine="709"/>
        <w:jc w:val="both"/>
        <w:rPr>
          <w:rFonts w:ascii="Times New Roman" w:hAnsi="Times New Roman" w:cs="Times New Roman"/>
          <w:sz w:val="24"/>
          <w:szCs w:val="24"/>
        </w:rPr>
      </w:pPr>
    </w:p>
    <w:p w:rsidR="000B5CDB" w:rsidRPr="004B2AED" w:rsidRDefault="00707102" w:rsidP="005D2DD4">
      <w:pPr>
        <w:pStyle w:val="Textbody"/>
        <w:spacing w:after="0" w:line="360" w:lineRule="exact"/>
        <w:ind w:firstLine="709"/>
        <w:jc w:val="center"/>
        <w:rPr>
          <w:b/>
        </w:rPr>
      </w:pPr>
      <w:r w:rsidRPr="004B2AED">
        <w:rPr>
          <w:b/>
        </w:rPr>
        <w:t>1</w:t>
      </w:r>
      <w:r>
        <w:rPr>
          <w:b/>
        </w:rPr>
        <w:t>7</w:t>
      </w:r>
      <w:r w:rsidR="000B5CDB" w:rsidRPr="004B2AED">
        <w:rPr>
          <w:b/>
        </w:rPr>
        <w:t>.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0B5CDB" w:rsidRPr="004B2AED" w:rsidTr="005C438A">
        <w:tc>
          <w:tcPr>
            <w:tcW w:w="4678" w:type="dxa"/>
            <w:tcBorders>
              <w:top w:val="single" w:sz="4" w:space="0" w:color="auto"/>
              <w:left w:val="single" w:sz="4" w:space="0" w:color="auto"/>
              <w:bottom w:val="single" w:sz="4" w:space="0" w:color="auto"/>
              <w:right w:val="single" w:sz="4" w:space="0" w:color="auto"/>
            </w:tcBorders>
          </w:tcPr>
          <w:p w:rsidR="000B5CDB" w:rsidRPr="00835F79" w:rsidRDefault="000B5CDB" w:rsidP="005C438A">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Покупатель:</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Место нахождения:</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ИНН:</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КПП:</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ОГРН:</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К/С:</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Банк:</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БИК:</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Р/С:</w:t>
            </w:r>
          </w:p>
          <w:p w:rsidR="000B5CDB" w:rsidRPr="00835F79" w:rsidRDefault="000B5CDB" w:rsidP="005C438A">
            <w:pPr>
              <w:spacing w:after="0" w:line="360" w:lineRule="exact"/>
              <w:ind w:firstLine="709"/>
              <w:jc w:val="both"/>
              <w:rPr>
                <w:rFonts w:ascii="Times New Roman" w:hAnsi="Times New Roman"/>
                <w:bCs/>
                <w:sz w:val="24"/>
                <w:szCs w:val="24"/>
              </w:rPr>
            </w:pPr>
            <w:r w:rsidRPr="00835F79">
              <w:rPr>
                <w:rFonts w:ascii="Times New Roman" w:hAnsi="Times New Roman"/>
                <w:sz w:val="24"/>
                <w:szCs w:val="24"/>
              </w:rPr>
              <w:t>Электронная почта:</w:t>
            </w:r>
          </w:p>
          <w:p w:rsidR="000B5CDB" w:rsidRPr="00835F79" w:rsidRDefault="000B5CDB" w:rsidP="005C438A">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B5CDB" w:rsidRPr="00835F79" w:rsidRDefault="000B5CDB" w:rsidP="005C438A">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Поставщик:</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Место нахождения:</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ИНН:</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КПП:</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ОГРН:</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К/С:</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Банк:</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БИК:</w:t>
            </w:r>
          </w:p>
          <w:p w:rsidR="000B5CDB" w:rsidRPr="00835F79" w:rsidRDefault="000B5CDB" w:rsidP="005C438A">
            <w:pPr>
              <w:spacing w:after="0" w:line="360" w:lineRule="exact"/>
              <w:ind w:firstLine="709"/>
              <w:jc w:val="both"/>
              <w:rPr>
                <w:rFonts w:ascii="Times New Roman" w:hAnsi="Times New Roman"/>
                <w:sz w:val="24"/>
                <w:szCs w:val="24"/>
              </w:rPr>
            </w:pPr>
            <w:r w:rsidRPr="00835F79">
              <w:rPr>
                <w:rFonts w:ascii="Times New Roman" w:hAnsi="Times New Roman"/>
                <w:sz w:val="24"/>
                <w:szCs w:val="24"/>
              </w:rPr>
              <w:t>Р/С:</w:t>
            </w:r>
          </w:p>
          <w:p w:rsidR="000B5CDB" w:rsidRPr="00835F79" w:rsidRDefault="000B5CDB" w:rsidP="005C438A">
            <w:pPr>
              <w:spacing w:after="0" w:line="360" w:lineRule="exact"/>
              <w:ind w:firstLine="709"/>
              <w:jc w:val="both"/>
              <w:rPr>
                <w:rFonts w:ascii="Times New Roman" w:hAnsi="Times New Roman"/>
                <w:bCs/>
                <w:sz w:val="24"/>
                <w:szCs w:val="24"/>
              </w:rPr>
            </w:pPr>
            <w:r w:rsidRPr="00835F79">
              <w:rPr>
                <w:rFonts w:ascii="Times New Roman" w:hAnsi="Times New Roman"/>
                <w:sz w:val="24"/>
                <w:szCs w:val="24"/>
              </w:rPr>
              <w:t>Электронная почта:</w:t>
            </w:r>
          </w:p>
          <w:p w:rsidR="000B5CDB" w:rsidRPr="00835F79" w:rsidRDefault="000B5CDB" w:rsidP="005C438A">
            <w:pPr>
              <w:spacing w:after="0" w:line="360" w:lineRule="exact"/>
              <w:ind w:firstLine="709"/>
              <w:jc w:val="both"/>
              <w:rPr>
                <w:rFonts w:ascii="Times New Roman" w:hAnsi="Times New Roman"/>
                <w:sz w:val="24"/>
                <w:szCs w:val="24"/>
              </w:rPr>
            </w:pPr>
          </w:p>
        </w:tc>
      </w:tr>
      <w:tr w:rsidR="000B5CDB" w:rsidRPr="004B2AED" w:rsidTr="005C438A">
        <w:trPr>
          <w:trHeight w:val="826"/>
        </w:trPr>
        <w:tc>
          <w:tcPr>
            <w:tcW w:w="4678" w:type="dxa"/>
            <w:tcBorders>
              <w:top w:val="single" w:sz="4" w:space="0" w:color="auto"/>
              <w:left w:val="single" w:sz="4" w:space="0" w:color="auto"/>
              <w:bottom w:val="single" w:sz="4" w:space="0" w:color="auto"/>
              <w:right w:val="single" w:sz="4" w:space="0" w:color="auto"/>
            </w:tcBorders>
          </w:tcPr>
          <w:p w:rsidR="000B5CDB" w:rsidRPr="004B2AED" w:rsidRDefault="000B5CDB" w:rsidP="005C438A">
            <w:pPr>
              <w:pStyle w:val="ConsNormal"/>
              <w:spacing w:line="360" w:lineRule="exact"/>
              <w:ind w:firstLine="709"/>
              <w:jc w:val="both"/>
              <w:rPr>
                <w:rFonts w:ascii="Times New Roman" w:hAnsi="Times New Roman" w:cs="Times New Roman"/>
                <w:sz w:val="24"/>
                <w:szCs w:val="24"/>
              </w:rPr>
            </w:pPr>
          </w:p>
          <w:p w:rsidR="000B5CDB" w:rsidRPr="004B2AED" w:rsidRDefault="000B5CDB" w:rsidP="005C438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0B5CDB" w:rsidRPr="004B2AED" w:rsidRDefault="000B5CDB" w:rsidP="005C438A">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rPr>
            </w:pPr>
          </w:p>
          <w:p w:rsidR="000B5CDB" w:rsidRPr="004B2AED" w:rsidRDefault="000B5CDB" w:rsidP="005C438A">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10404F" w:rsidRDefault="00227E86">
      <w:pPr>
        <w:spacing w:after="0" w:line="240" w:lineRule="auto"/>
      </w:pPr>
      <w:r>
        <w:br w:type="page"/>
      </w:r>
    </w:p>
    <w:p w:rsidR="00FF2498" w:rsidRPr="004B2AED" w:rsidRDefault="00DA6CD3" w:rsidP="005D2DD4">
      <w:pPr>
        <w:pStyle w:val="Standard"/>
        <w:spacing w:line="360" w:lineRule="exact"/>
        <w:ind w:firstLine="709"/>
        <w:jc w:val="right"/>
        <w:rPr>
          <w:i/>
        </w:rPr>
      </w:pPr>
      <w:r w:rsidRPr="004B2AED">
        <w:rPr>
          <w:i/>
        </w:rPr>
        <w:lastRenderedPageBreak/>
        <w:t>Вариант 1:</w:t>
      </w:r>
    </w:p>
    <w:p w:rsidR="000B5CDB" w:rsidRPr="004B2AED" w:rsidRDefault="000B5CDB" w:rsidP="005D2DD4">
      <w:pPr>
        <w:pStyle w:val="Standard"/>
        <w:spacing w:line="360" w:lineRule="exact"/>
        <w:ind w:firstLine="709"/>
        <w:jc w:val="right"/>
        <w:rPr>
          <w:i/>
        </w:rPr>
      </w:pPr>
      <w:r w:rsidRPr="004B2AED">
        <w:rPr>
          <w:i/>
        </w:rPr>
        <w:t>Приложение №1</w:t>
      </w:r>
    </w:p>
    <w:p w:rsidR="000B5CDB" w:rsidRPr="004B2AED" w:rsidRDefault="000B5CDB" w:rsidP="005D2DD4">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0B5CDB" w:rsidRPr="004B2AED" w:rsidRDefault="000B5CDB" w:rsidP="005D2DD4">
      <w:pPr>
        <w:pStyle w:val="Standard"/>
        <w:tabs>
          <w:tab w:val="left" w:pos="1040"/>
          <w:tab w:val="left" w:pos="1440"/>
          <w:tab w:val="left" w:pos="8000"/>
        </w:tabs>
        <w:spacing w:line="360" w:lineRule="exact"/>
        <w:ind w:firstLine="709"/>
        <w:jc w:val="right"/>
        <w:rPr>
          <w:i/>
        </w:rPr>
      </w:pPr>
    </w:p>
    <w:p w:rsidR="0010404F" w:rsidRDefault="000B5CDB">
      <w:pPr>
        <w:pStyle w:val="Standard"/>
        <w:tabs>
          <w:tab w:val="left" w:pos="1040"/>
          <w:tab w:val="left" w:pos="1440"/>
          <w:tab w:val="left" w:pos="8000"/>
        </w:tabs>
        <w:spacing w:line="360" w:lineRule="exact"/>
        <w:jc w:val="center"/>
        <w:rPr>
          <w:i/>
        </w:rPr>
      </w:pPr>
      <w:r w:rsidRPr="004B2AED">
        <w:rPr>
          <w:i/>
        </w:rPr>
        <w:t>Спецификация</w:t>
      </w:r>
    </w:p>
    <w:p w:rsidR="000B5CDB" w:rsidRPr="004B2AED" w:rsidRDefault="000B5CDB" w:rsidP="005D2DD4">
      <w:pPr>
        <w:pStyle w:val="Standard"/>
        <w:tabs>
          <w:tab w:val="left" w:pos="1040"/>
          <w:tab w:val="left" w:pos="1440"/>
          <w:tab w:val="left" w:pos="8000"/>
        </w:tabs>
        <w:spacing w:line="360" w:lineRule="exact"/>
        <w:ind w:firstLine="709"/>
        <w:jc w:val="center"/>
        <w:rPr>
          <w:i/>
        </w:rPr>
      </w:pPr>
    </w:p>
    <w:p w:rsidR="000B5CDB" w:rsidRPr="004B2AED" w:rsidRDefault="000B5CDB" w:rsidP="005D2DD4">
      <w:pPr>
        <w:pStyle w:val="Standard"/>
        <w:tabs>
          <w:tab w:val="left" w:pos="1040"/>
          <w:tab w:val="left" w:pos="1440"/>
          <w:tab w:val="left" w:pos="8000"/>
        </w:tabs>
        <w:spacing w:line="360" w:lineRule="exact"/>
        <w:jc w:val="both"/>
        <w:rPr>
          <w:i/>
        </w:rPr>
      </w:pPr>
      <w:r w:rsidRPr="004B2AED">
        <w:rPr>
          <w:i/>
        </w:rPr>
        <w:t>г. _______________                                                                              «___» _________ 20___ г.</w:t>
      </w:r>
    </w:p>
    <w:p w:rsidR="000B5CDB" w:rsidRPr="004B2AED" w:rsidRDefault="000B5CDB" w:rsidP="00C26B09">
      <w:pPr>
        <w:pStyle w:val="Standard"/>
        <w:tabs>
          <w:tab w:val="left" w:pos="1040"/>
          <w:tab w:val="left" w:pos="1440"/>
          <w:tab w:val="left" w:pos="8000"/>
        </w:tabs>
        <w:spacing w:line="360" w:lineRule="exact"/>
        <w:ind w:firstLine="709"/>
        <w:jc w:val="both"/>
        <w:rPr>
          <w:i/>
        </w:rPr>
      </w:pPr>
    </w:p>
    <w:p w:rsidR="000B5CDB" w:rsidRPr="004B2AED" w:rsidRDefault="000B5CDB" w:rsidP="00C26B09">
      <w:pPr>
        <w:pStyle w:val="Standard"/>
        <w:tabs>
          <w:tab w:val="left" w:pos="1040"/>
          <w:tab w:val="left" w:pos="1440"/>
          <w:tab w:val="left" w:pos="8000"/>
        </w:tabs>
        <w:spacing w:line="360" w:lineRule="exact"/>
        <w:ind w:firstLine="709"/>
        <w:jc w:val="both"/>
        <w:rPr>
          <w:i/>
        </w:rPr>
      </w:pPr>
    </w:p>
    <w:tbl>
      <w:tblPr>
        <w:tblW w:w="9960" w:type="dxa"/>
        <w:jc w:val="center"/>
        <w:tblLayout w:type="fixed"/>
        <w:tblCellMar>
          <w:left w:w="10" w:type="dxa"/>
          <w:right w:w="10" w:type="dxa"/>
        </w:tblCellMar>
        <w:tblLook w:val="04A0"/>
      </w:tblPr>
      <w:tblGrid>
        <w:gridCol w:w="604"/>
        <w:gridCol w:w="2634"/>
        <w:gridCol w:w="780"/>
        <w:gridCol w:w="690"/>
        <w:gridCol w:w="1141"/>
        <w:gridCol w:w="1417"/>
        <w:gridCol w:w="993"/>
        <w:gridCol w:w="1701"/>
      </w:tblGrid>
      <w:tr w:rsidR="000B5CDB" w:rsidRPr="004B2AED" w:rsidTr="00085202">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center"/>
              <w:rPr>
                <w:i/>
              </w:rPr>
            </w:pPr>
            <w:r w:rsidRPr="004B2AED">
              <w:rPr>
                <w:i/>
              </w:rPr>
              <w:t>№ п/п</w:t>
            </w:r>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center"/>
              <w:rPr>
                <w:i/>
              </w:rPr>
            </w:pPr>
            <w:r w:rsidRPr="004B2AED">
              <w:rPr>
                <w:i/>
              </w:rPr>
              <w:t>Наименование Товара /Производитель</w:t>
            </w:r>
          </w:p>
          <w:p w:rsidR="0010404F" w:rsidRDefault="000B5CDB">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center"/>
              <w:rPr>
                <w:i/>
              </w:rPr>
            </w:pPr>
            <w:r w:rsidRPr="004B2AED">
              <w:rPr>
                <w:i/>
              </w:rPr>
              <w:t>Ед.</w:t>
            </w:r>
            <w:r w:rsidRPr="004B2AED">
              <w:rPr>
                <w:i/>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center"/>
              <w:rPr>
                <w:i/>
              </w:rPr>
            </w:pPr>
            <w:r w:rsidRPr="004B2AED">
              <w:rPr>
                <w:i/>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rPr>
                <w:i/>
              </w:rPr>
            </w:pPr>
          </w:p>
          <w:p w:rsidR="0010404F" w:rsidRDefault="00D2038E">
            <w:pPr>
              <w:pStyle w:val="Standard"/>
              <w:snapToGrid w:val="0"/>
              <w:spacing w:line="360" w:lineRule="exact"/>
              <w:jc w:val="center"/>
              <w:rPr>
                <w:i/>
              </w:rPr>
            </w:pPr>
            <w:r w:rsidRPr="004B2AED">
              <w:rPr>
                <w:i/>
              </w:rPr>
              <w:t xml:space="preserve">Цена </w:t>
            </w:r>
            <w:r w:rsidR="00085202">
              <w:rPr>
                <w:i/>
              </w:rPr>
              <w:br/>
            </w:r>
            <w:r w:rsidRPr="004B2AED">
              <w:rPr>
                <w:i/>
              </w:rPr>
              <w:t xml:space="preserve">за ед. </w:t>
            </w:r>
            <w:r w:rsidR="00085202">
              <w:rPr>
                <w:i/>
              </w:rPr>
              <w:br/>
            </w:r>
            <w:r w:rsidRPr="004B2AED">
              <w:rPr>
                <w:i/>
              </w:rP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D2038E">
            <w:pPr>
              <w:pStyle w:val="Standard"/>
              <w:snapToGrid w:val="0"/>
              <w:spacing w:line="360" w:lineRule="exact"/>
              <w:jc w:val="center"/>
              <w:rPr>
                <w:i/>
              </w:rPr>
            </w:pPr>
            <w:r w:rsidRPr="004B2AED">
              <w:rPr>
                <w:i/>
              </w:rPr>
              <w:t>НДС,%.</w:t>
            </w:r>
          </w:p>
          <w:p w:rsidR="0010404F" w:rsidRDefault="00D2038E">
            <w:pPr>
              <w:pStyle w:val="Standard"/>
              <w:snapToGrid w:val="0"/>
              <w:spacing w:line="360" w:lineRule="exact"/>
              <w:jc w:val="center"/>
              <w:rPr>
                <w:i/>
              </w:rPr>
            </w:pPr>
            <w:r w:rsidRPr="004B2AED">
              <w:rPr>
                <w:i/>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center"/>
              <w:rPr>
                <w:i/>
              </w:rPr>
            </w:pPr>
            <w:r w:rsidRPr="004B2AED">
              <w:rPr>
                <w:i/>
              </w:rPr>
              <w:t>Сумма НДС, руб.</w:t>
            </w:r>
          </w:p>
          <w:p w:rsidR="0010404F" w:rsidRDefault="0010404F">
            <w:pPr>
              <w:pStyle w:val="Standard"/>
              <w:snapToGrid w:val="0"/>
              <w:spacing w:line="360" w:lineRule="exact"/>
              <w:jc w:val="center"/>
              <w:rPr>
                <w: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center"/>
              <w:rPr>
                <w:i/>
              </w:rPr>
            </w:pPr>
            <w:r w:rsidRPr="004B2AED">
              <w:rPr>
                <w:i/>
              </w:rPr>
              <w:t>Стоимость включая НДС, руб./ НДС не облагается</w:t>
            </w:r>
          </w:p>
        </w:tc>
      </w:tr>
      <w:tr w:rsidR="000B5CDB" w:rsidRPr="004B2AED" w:rsidTr="00085202">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both"/>
              <w:rPr>
                <w:i/>
              </w:rPr>
            </w:pPr>
            <w:r w:rsidRPr="004B2AED">
              <w:rPr>
                <w:i/>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rPr>
                <w:i/>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rPr>
                <w:i/>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rPr>
                <w:i/>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rPr>
                <w:i/>
              </w:rPr>
            </w:pPr>
          </w:p>
        </w:tc>
      </w:tr>
      <w:tr w:rsidR="000B5CDB" w:rsidRPr="004B2AED" w:rsidTr="00085202">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both"/>
              <w:rPr>
                <w:i/>
              </w:rPr>
            </w:pPr>
            <w:r w:rsidRPr="004B2AED">
              <w:rPr>
                <w:i/>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rPr>
                <w:i/>
              </w:rPr>
            </w:pPr>
          </w:p>
        </w:tc>
      </w:tr>
      <w:tr w:rsidR="000B5CDB" w:rsidRPr="004B2AED" w:rsidTr="00085202">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rPr>
                <w:i/>
              </w:rPr>
            </w:pPr>
          </w:p>
        </w:tc>
      </w:tr>
    </w:tbl>
    <w:p w:rsidR="000B5CDB" w:rsidRPr="004B2AED" w:rsidRDefault="000B5CDB" w:rsidP="00C26B09">
      <w:pPr>
        <w:pStyle w:val="a9"/>
        <w:spacing w:line="360" w:lineRule="exact"/>
        <w:ind w:firstLine="709"/>
        <w:jc w:val="both"/>
        <w:rPr>
          <w:bCs/>
          <w:i/>
          <w:sz w:val="24"/>
          <w:szCs w:val="24"/>
        </w:rPr>
      </w:pPr>
    </w:p>
    <w:p w:rsidR="000B5CDB" w:rsidRPr="004B2AED" w:rsidRDefault="000B5CDB" w:rsidP="00C26B09">
      <w:pPr>
        <w:pStyle w:val="a9"/>
        <w:spacing w:line="360" w:lineRule="exact"/>
        <w:ind w:firstLine="709"/>
        <w:jc w:val="both"/>
        <w:rPr>
          <w:rStyle w:val="4"/>
          <w:sz w:val="24"/>
          <w:szCs w:val="24"/>
        </w:rPr>
      </w:pPr>
      <w:r w:rsidRPr="004B2AED">
        <w:rPr>
          <w:bCs/>
          <w:i/>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0B5CDB" w:rsidRPr="004B2AED" w:rsidRDefault="000B5CDB" w:rsidP="00C26B09">
      <w:pPr>
        <w:pStyle w:val="Standard"/>
        <w:spacing w:line="360" w:lineRule="exact"/>
        <w:ind w:firstLine="709"/>
        <w:jc w:val="both"/>
        <w:rPr>
          <w:rFonts w:eastAsia="Times New Roman"/>
          <w:i/>
        </w:rPr>
      </w:pPr>
    </w:p>
    <w:p w:rsidR="000B5CDB" w:rsidRPr="004B2AED" w:rsidRDefault="000B5CDB" w:rsidP="00C26B09">
      <w:pPr>
        <w:pStyle w:val="Standard"/>
        <w:tabs>
          <w:tab w:val="left" w:pos="1040"/>
          <w:tab w:val="left" w:pos="1440"/>
          <w:tab w:val="left" w:pos="8000"/>
        </w:tabs>
        <w:spacing w:line="360" w:lineRule="exact"/>
        <w:ind w:firstLine="709"/>
        <w:jc w:val="both"/>
        <w:rPr>
          <w:rFonts w:eastAsia="Times New Roman"/>
          <w:i/>
        </w:rPr>
      </w:pPr>
    </w:p>
    <w:p w:rsidR="000B5CDB" w:rsidRPr="004B2AED" w:rsidRDefault="000B5CDB" w:rsidP="00C26B09">
      <w:pPr>
        <w:pStyle w:val="Standard"/>
        <w:tabs>
          <w:tab w:val="left" w:pos="1040"/>
          <w:tab w:val="left" w:pos="1440"/>
          <w:tab w:val="left" w:pos="8000"/>
        </w:tabs>
        <w:spacing w:line="360" w:lineRule="exact"/>
        <w:ind w:firstLine="709"/>
        <w:jc w:val="both"/>
        <w:rPr>
          <w:rFonts w:eastAsia="Times New Roman"/>
          <w:i/>
        </w:rPr>
      </w:pPr>
    </w:p>
    <w:p w:rsidR="000B5CDB" w:rsidRPr="004B2AED" w:rsidRDefault="000B5CDB" w:rsidP="00C26B09">
      <w:pPr>
        <w:pStyle w:val="Standard"/>
        <w:spacing w:line="360" w:lineRule="exact"/>
        <w:ind w:firstLine="709"/>
        <w:jc w:val="both"/>
        <w:rPr>
          <w:i/>
        </w:rPr>
      </w:pPr>
      <w:r w:rsidRPr="004B2AED">
        <w:rPr>
          <w:i/>
        </w:rPr>
        <w:t xml:space="preserve">от Покупателя </w:t>
      </w:r>
      <w:r w:rsidRPr="004B2AED">
        <w:rPr>
          <w:i/>
        </w:rPr>
        <w:tab/>
      </w:r>
      <w:r w:rsidRPr="004B2AED">
        <w:rPr>
          <w:i/>
        </w:rPr>
        <w:tab/>
      </w:r>
      <w:r w:rsidRPr="004B2AED">
        <w:rPr>
          <w:i/>
        </w:rPr>
        <w:tab/>
      </w:r>
      <w:r w:rsidRPr="004B2AED">
        <w:rPr>
          <w:i/>
        </w:rPr>
        <w:tab/>
        <w:t xml:space="preserve">                  от Поставщика</w:t>
      </w:r>
    </w:p>
    <w:p w:rsidR="000B5CDB" w:rsidRPr="004B2AED" w:rsidRDefault="000B5CDB" w:rsidP="00C26B09">
      <w:pPr>
        <w:pStyle w:val="Standard"/>
        <w:spacing w:line="360" w:lineRule="exact"/>
        <w:ind w:firstLine="709"/>
        <w:jc w:val="both"/>
        <w:rPr>
          <w:i/>
        </w:rPr>
      </w:pPr>
    </w:p>
    <w:p w:rsidR="000B5CDB" w:rsidRPr="004B2AED" w:rsidRDefault="000B5CDB" w:rsidP="00C26B09">
      <w:pPr>
        <w:pStyle w:val="Textbodyindent"/>
        <w:spacing w:after="0" w:line="360" w:lineRule="exact"/>
        <w:ind w:left="0" w:firstLine="709"/>
        <w:jc w:val="both"/>
        <w:rPr>
          <w:rFonts w:ascii="Times New Roman" w:hAnsi="Times New Roman"/>
          <w:i/>
          <w:sz w:val="24"/>
          <w:szCs w:val="24"/>
        </w:rPr>
      </w:pPr>
    </w:p>
    <w:p w:rsidR="000B5CDB" w:rsidRPr="004B2AED" w:rsidRDefault="000B5CDB" w:rsidP="00C26B09">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0B5CDB" w:rsidRPr="004B2AED" w:rsidRDefault="000B5CDB" w:rsidP="00C26B09">
      <w:pPr>
        <w:pStyle w:val="Standard"/>
        <w:spacing w:line="360" w:lineRule="exact"/>
        <w:ind w:firstLine="709"/>
        <w:jc w:val="both"/>
        <w:rPr>
          <w:i/>
        </w:rPr>
      </w:pPr>
    </w:p>
    <w:p w:rsidR="000B5CDB" w:rsidRPr="004B2AED" w:rsidRDefault="000B5CDB" w:rsidP="00C26B09">
      <w:pPr>
        <w:pStyle w:val="Textbodyindent"/>
        <w:spacing w:after="0" w:line="360" w:lineRule="exact"/>
        <w:ind w:left="0" w:firstLine="709"/>
        <w:jc w:val="both"/>
        <w:rPr>
          <w:rFonts w:ascii="Times New Roman" w:hAnsi="Times New Roman"/>
          <w:sz w:val="24"/>
          <w:szCs w:val="24"/>
        </w:rPr>
      </w:pPr>
    </w:p>
    <w:p w:rsidR="00227E86" w:rsidRDefault="00227E86">
      <w:pPr>
        <w:spacing w:after="0" w:line="240" w:lineRule="auto"/>
        <w:rPr>
          <w:rFonts w:ascii="Times New Roman" w:hAnsi="Times New Roman"/>
          <w:kern w:val="3"/>
          <w:sz w:val="24"/>
          <w:szCs w:val="24"/>
        </w:rPr>
      </w:pPr>
      <w:r>
        <w:rPr>
          <w:rFonts w:ascii="Times New Roman" w:hAnsi="Times New Roman"/>
          <w:sz w:val="24"/>
          <w:szCs w:val="24"/>
        </w:rPr>
        <w:br w:type="page"/>
      </w:r>
    </w:p>
    <w:p w:rsidR="000B5CDB" w:rsidRPr="004B2AED" w:rsidRDefault="00DA6CD3" w:rsidP="005D2DD4">
      <w:pPr>
        <w:pStyle w:val="Textbodyindent"/>
        <w:tabs>
          <w:tab w:val="left" w:pos="1323"/>
          <w:tab w:val="left" w:pos="1723"/>
          <w:tab w:val="left" w:pos="8283"/>
        </w:tabs>
        <w:spacing w:after="0" w:line="360" w:lineRule="exact"/>
        <w:ind w:left="0" w:firstLine="709"/>
        <w:jc w:val="right"/>
        <w:rPr>
          <w:rFonts w:ascii="Times New Roman" w:hAnsi="Times New Roman"/>
          <w:i/>
          <w:sz w:val="24"/>
          <w:szCs w:val="24"/>
        </w:rPr>
      </w:pPr>
      <w:r w:rsidRPr="004B2AED">
        <w:rPr>
          <w:rFonts w:ascii="Times New Roman" w:hAnsi="Times New Roman"/>
          <w:i/>
          <w:sz w:val="24"/>
          <w:szCs w:val="24"/>
        </w:rPr>
        <w:lastRenderedPageBreak/>
        <w:t>Вариант 2</w:t>
      </w:r>
      <w:r w:rsidR="00934FA9" w:rsidRPr="004B2AED">
        <w:rPr>
          <w:rStyle w:val="af0"/>
          <w:rFonts w:ascii="Times New Roman" w:hAnsi="Times New Roman"/>
          <w:i/>
          <w:sz w:val="24"/>
          <w:szCs w:val="24"/>
        </w:rPr>
        <w:footnoteReference w:id="5"/>
      </w:r>
      <w:r w:rsidRPr="004B2AED">
        <w:rPr>
          <w:rFonts w:ascii="Times New Roman" w:hAnsi="Times New Roman"/>
          <w:i/>
          <w:sz w:val="24"/>
          <w:szCs w:val="24"/>
        </w:rPr>
        <w:t>:</w:t>
      </w:r>
    </w:p>
    <w:p w:rsidR="00DA1418" w:rsidRPr="004B2AED" w:rsidRDefault="00DA1418" w:rsidP="005D2DD4">
      <w:pPr>
        <w:pStyle w:val="Standard"/>
        <w:spacing w:line="360" w:lineRule="exact"/>
        <w:ind w:firstLine="709"/>
        <w:jc w:val="right"/>
        <w:rPr>
          <w:i/>
        </w:rPr>
      </w:pPr>
      <w:r w:rsidRPr="004B2AED">
        <w:rPr>
          <w:i/>
        </w:rPr>
        <w:t>Приложение №1</w:t>
      </w:r>
    </w:p>
    <w:p w:rsidR="00DA1418" w:rsidRPr="004B2AED" w:rsidRDefault="00DA1418" w:rsidP="005D2DD4">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DA1418" w:rsidRPr="004B2AED" w:rsidRDefault="00DA1418" w:rsidP="005D2DD4">
      <w:pPr>
        <w:pStyle w:val="Standard"/>
        <w:tabs>
          <w:tab w:val="left" w:pos="1040"/>
          <w:tab w:val="left" w:pos="1440"/>
          <w:tab w:val="left" w:pos="8000"/>
        </w:tabs>
        <w:spacing w:line="360" w:lineRule="exact"/>
        <w:ind w:firstLine="709"/>
        <w:jc w:val="right"/>
        <w:rPr>
          <w:i/>
        </w:rPr>
      </w:pPr>
    </w:p>
    <w:p w:rsidR="00697615" w:rsidRPr="004B2AED" w:rsidRDefault="00697615" w:rsidP="00C26B09">
      <w:pPr>
        <w:pStyle w:val="Standard"/>
        <w:tabs>
          <w:tab w:val="left" w:pos="1040"/>
          <w:tab w:val="left" w:pos="1440"/>
          <w:tab w:val="left" w:pos="8000"/>
        </w:tabs>
        <w:spacing w:line="360" w:lineRule="exact"/>
        <w:ind w:firstLine="709"/>
        <w:jc w:val="both"/>
        <w:rPr>
          <w:i/>
        </w:rPr>
      </w:pPr>
    </w:p>
    <w:p w:rsidR="0010404F" w:rsidRDefault="00DA1418">
      <w:pPr>
        <w:pStyle w:val="Standard"/>
        <w:tabs>
          <w:tab w:val="left" w:pos="1040"/>
          <w:tab w:val="left" w:pos="1440"/>
          <w:tab w:val="left" w:pos="8000"/>
        </w:tabs>
        <w:spacing w:line="360" w:lineRule="exact"/>
        <w:jc w:val="center"/>
        <w:rPr>
          <w:i/>
        </w:rPr>
      </w:pPr>
      <w:r w:rsidRPr="004B2AED">
        <w:rPr>
          <w:i/>
        </w:rPr>
        <w:t>Прейскурант</w:t>
      </w:r>
    </w:p>
    <w:p w:rsidR="00DA1418" w:rsidRPr="004B2AED" w:rsidRDefault="00DA1418" w:rsidP="00C26B09">
      <w:pPr>
        <w:pStyle w:val="Standard"/>
        <w:tabs>
          <w:tab w:val="left" w:pos="1040"/>
          <w:tab w:val="left" w:pos="1440"/>
          <w:tab w:val="left" w:pos="8000"/>
        </w:tabs>
        <w:spacing w:line="360" w:lineRule="exact"/>
        <w:ind w:firstLine="709"/>
        <w:jc w:val="both"/>
        <w:rPr>
          <w:i/>
        </w:rPr>
      </w:pPr>
    </w:p>
    <w:p w:rsidR="0010404F" w:rsidRDefault="00DA1418">
      <w:pPr>
        <w:pStyle w:val="Standard"/>
        <w:tabs>
          <w:tab w:val="left" w:pos="1040"/>
          <w:tab w:val="left" w:pos="1440"/>
          <w:tab w:val="left" w:pos="8000"/>
        </w:tabs>
        <w:spacing w:line="360" w:lineRule="exact"/>
        <w:rPr>
          <w:i/>
        </w:rPr>
      </w:pPr>
      <w:r w:rsidRPr="004B2AED">
        <w:rPr>
          <w:i/>
        </w:rPr>
        <w:t>г. _______________                                                                              «___» _________ 20___ г.</w:t>
      </w:r>
    </w:p>
    <w:p w:rsidR="00DA1418" w:rsidRPr="004B2AED" w:rsidRDefault="00DA1418" w:rsidP="00C26B09">
      <w:pPr>
        <w:pStyle w:val="Standard"/>
        <w:tabs>
          <w:tab w:val="left" w:pos="1040"/>
          <w:tab w:val="left" w:pos="1440"/>
          <w:tab w:val="left" w:pos="8000"/>
        </w:tabs>
        <w:spacing w:line="360" w:lineRule="exact"/>
        <w:ind w:firstLine="709"/>
        <w:jc w:val="both"/>
        <w:rPr>
          <w:i/>
        </w:rPr>
      </w:pPr>
    </w:p>
    <w:tbl>
      <w:tblPr>
        <w:tblStyle w:val="af9"/>
        <w:tblW w:w="9612" w:type="dxa"/>
        <w:tblInd w:w="-213" w:type="dxa"/>
        <w:tblLook w:val="04A0"/>
      </w:tblPr>
      <w:tblGrid>
        <w:gridCol w:w="964"/>
        <w:gridCol w:w="3118"/>
        <w:gridCol w:w="1701"/>
        <w:gridCol w:w="1914"/>
        <w:gridCol w:w="1915"/>
      </w:tblGrid>
      <w:tr w:rsidR="00085202" w:rsidRPr="004B2AED" w:rsidTr="00085202">
        <w:tc>
          <w:tcPr>
            <w:tcW w:w="964" w:type="dxa"/>
            <w:vAlign w:val="center"/>
          </w:tcPr>
          <w:p w:rsidR="0010404F" w:rsidRDefault="008A5A0F">
            <w:pPr>
              <w:pStyle w:val="Standard"/>
              <w:tabs>
                <w:tab w:val="left" w:pos="1040"/>
                <w:tab w:val="left" w:pos="1440"/>
                <w:tab w:val="left" w:pos="8000"/>
              </w:tabs>
              <w:spacing w:line="360" w:lineRule="exact"/>
              <w:jc w:val="center"/>
              <w:rPr>
                <w:i/>
              </w:rPr>
            </w:pPr>
            <w:r w:rsidRPr="004B2AED">
              <w:rPr>
                <w:i/>
              </w:rPr>
              <w:t>№ п/п</w:t>
            </w:r>
          </w:p>
        </w:tc>
        <w:tc>
          <w:tcPr>
            <w:tcW w:w="3118" w:type="dxa"/>
            <w:vAlign w:val="center"/>
          </w:tcPr>
          <w:p w:rsidR="0010404F" w:rsidRDefault="008A5A0F">
            <w:pPr>
              <w:pStyle w:val="Standard"/>
              <w:snapToGrid w:val="0"/>
              <w:spacing w:line="360" w:lineRule="exact"/>
              <w:jc w:val="center"/>
              <w:rPr>
                <w:i/>
              </w:rPr>
            </w:pPr>
            <w:r w:rsidRPr="004B2AED">
              <w:rPr>
                <w:i/>
              </w:rPr>
              <w:t>Наименование Товара /Производитель</w:t>
            </w:r>
          </w:p>
          <w:p w:rsidR="0010404F" w:rsidRDefault="008A5A0F">
            <w:pPr>
              <w:pStyle w:val="Standard"/>
              <w:tabs>
                <w:tab w:val="left" w:pos="1040"/>
                <w:tab w:val="left" w:pos="1440"/>
                <w:tab w:val="left" w:pos="8000"/>
              </w:tabs>
              <w:spacing w:line="360" w:lineRule="exact"/>
              <w:jc w:val="center"/>
              <w:rPr>
                <w:i/>
              </w:rPr>
            </w:pPr>
            <w:r w:rsidRPr="004B2AED">
              <w:rPr>
                <w:i/>
              </w:rPr>
              <w:t>/Страна производства</w:t>
            </w:r>
          </w:p>
        </w:tc>
        <w:tc>
          <w:tcPr>
            <w:tcW w:w="1701" w:type="dxa"/>
            <w:vAlign w:val="center"/>
          </w:tcPr>
          <w:p w:rsidR="0010404F" w:rsidRDefault="008A5A0F">
            <w:pPr>
              <w:pStyle w:val="Standard"/>
              <w:tabs>
                <w:tab w:val="left" w:pos="1040"/>
                <w:tab w:val="left" w:pos="1440"/>
                <w:tab w:val="left" w:pos="8000"/>
              </w:tabs>
              <w:spacing w:line="360" w:lineRule="exact"/>
              <w:jc w:val="center"/>
              <w:rPr>
                <w:i/>
              </w:rPr>
            </w:pPr>
            <w:r w:rsidRPr="004B2AED">
              <w:rPr>
                <w:i/>
              </w:rPr>
              <w:t>Ед.</w:t>
            </w:r>
            <w:r w:rsidRPr="004B2AED">
              <w:rPr>
                <w:i/>
              </w:rPr>
              <w:br/>
              <w:t>изм.</w:t>
            </w:r>
          </w:p>
        </w:tc>
        <w:tc>
          <w:tcPr>
            <w:tcW w:w="1914" w:type="dxa"/>
            <w:vAlign w:val="center"/>
          </w:tcPr>
          <w:p w:rsidR="0010404F" w:rsidRDefault="008A5A0F">
            <w:pPr>
              <w:pStyle w:val="Standard"/>
              <w:tabs>
                <w:tab w:val="left" w:pos="1040"/>
                <w:tab w:val="left" w:pos="1440"/>
                <w:tab w:val="left" w:pos="8000"/>
              </w:tabs>
              <w:spacing w:line="360" w:lineRule="exact"/>
              <w:jc w:val="center"/>
              <w:rPr>
                <w:i/>
              </w:rPr>
            </w:pPr>
            <w:r w:rsidRPr="004B2AED">
              <w:rPr>
                <w:i/>
              </w:rPr>
              <w:t>Цена за ед. с НДС, руб</w:t>
            </w:r>
            <w:r w:rsidR="00BE1BDF" w:rsidRPr="004B2AED">
              <w:rPr>
                <w:i/>
              </w:rPr>
              <w:t>. (НДС не облагается)</w:t>
            </w:r>
            <w:r w:rsidRPr="004B2AED">
              <w:rPr>
                <w:i/>
              </w:rPr>
              <w:t>.</w:t>
            </w:r>
          </w:p>
        </w:tc>
        <w:tc>
          <w:tcPr>
            <w:tcW w:w="1915" w:type="dxa"/>
            <w:vAlign w:val="center"/>
          </w:tcPr>
          <w:p w:rsidR="0010404F" w:rsidRDefault="008A5A0F">
            <w:pPr>
              <w:pStyle w:val="Standard"/>
              <w:snapToGrid w:val="0"/>
              <w:spacing w:line="360" w:lineRule="exact"/>
              <w:jc w:val="center"/>
              <w:rPr>
                <w:i/>
              </w:rPr>
            </w:pPr>
            <w:r w:rsidRPr="004B2AED">
              <w:rPr>
                <w:i/>
              </w:rPr>
              <w:t>Сумма НДС, руб.</w:t>
            </w:r>
          </w:p>
        </w:tc>
      </w:tr>
      <w:tr w:rsidR="00085202" w:rsidRPr="004B2AED" w:rsidTr="00085202">
        <w:tc>
          <w:tcPr>
            <w:tcW w:w="964" w:type="dxa"/>
          </w:tcPr>
          <w:p w:rsidR="0010404F" w:rsidRDefault="0010404F">
            <w:pPr>
              <w:pStyle w:val="Standard"/>
              <w:tabs>
                <w:tab w:val="left" w:pos="1040"/>
                <w:tab w:val="left" w:pos="1440"/>
                <w:tab w:val="left" w:pos="8000"/>
              </w:tabs>
              <w:spacing w:line="360" w:lineRule="exact"/>
              <w:jc w:val="both"/>
              <w:rPr>
                <w:i/>
              </w:rPr>
            </w:pPr>
          </w:p>
        </w:tc>
        <w:tc>
          <w:tcPr>
            <w:tcW w:w="3118" w:type="dxa"/>
          </w:tcPr>
          <w:p w:rsidR="0010404F" w:rsidRDefault="0010404F">
            <w:pPr>
              <w:pStyle w:val="Standard"/>
              <w:tabs>
                <w:tab w:val="left" w:pos="1040"/>
                <w:tab w:val="left" w:pos="1440"/>
                <w:tab w:val="left" w:pos="8000"/>
              </w:tabs>
              <w:spacing w:line="360" w:lineRule="exact"/>
              <w:jc w:val="both"/>
              <w:rPr>
                <w:i/>
              </w:rPr>
            </w:pPr>
          </w:p>
        </w:tc>
        <w:tc>
          <w:tcPr>
            <w:tcW w:w="1701" w:type="dxa"/>
          </w:tcPr>
          <w:p w:rsidR="0010404F" w:rsidRDefault="0010404F">
            <w:pPr>
              <w:pStyle w:val="Standard"/>
              <w:tabs>
                <w:tab w:val="left" w:pos="1040"/>
                <w:tab w:val="left" w:pos="1440"/>
                <w:tab w:val="left" w:pos="8000"/>
              </w:tabs>
              <w:spacing w:line="360" w:lineRule="exact"/>
              <w:jc w:val="both"/>
              <w:rPr>
                <w:i/>
              </w:rPr>
            </w:pPr>
          </w:p>
        </w:tc>
        <w:tc>
          <w:tcPr>
            <w:tcW w:w="1914" w:type="dxa"/>
          </w:tcPr>
          <w:p w:rsidR="0010404F" w:rsidRDefault="0010404F">
            <w:pPr>
              <w:pStyle w:val="Standard"/>
              <w:tabs>
                <w:tab w:val="left" w:pos="1040"/>
                <w:tab w:val="left" w:pos="1440"/>
                <w:tab w:val="left" w:pos="8000"/>
              </w:tabs>
              <w:spacing w:line="360" w:lineRule="exact"/>
              <w:jc w:val="both"/>
              <w:rPr>
                <w:i/>
              </w:rPr>
            </w:pPr>
          </w:p>
        </w:tc>
        <w:tc>
          <w:tcPr>
            <w:tcW w:w="1915" w:type="dxa"/>
          </w:tcPr>
          <w:p w:rsidR="0010404F" w:rsidRDefault="0010404F">
            <w:pPr>
              <w:pStyle w:val="Standard"/>
              <w:tabs>
                <w:tab w:val="left" w:pos="1040"/>
                <w:tab w:val="left" w:pos="1440"/>
                <w:tab w:val="left" w:pos="8000"/>
              </w:tabs>
              <w:spacing w:line="360" w:lineRule="exact"/>
              <w:jc w:val="both"/>
              <w:rPr>
                <w:i/>
              </w:rPr>
            </w:pPr>
          </w:p>
        </w:tc>
      </w:tr>
    </w:tbl>
    <w:p w:rsidR="00DA1418" w:rsidRPr="004B2AED" w:rsidRDefault="00DA1418" w:rsidP="00C26B09">
      <w:pPr>
        <w:pStyle w:val="Standard"/>
        <w:tabs>
          <w:tab w:val="left" w:pos="1040"/>
          <w:tab w:val="left" w:pos="1440"/>
          <w:tab w:val="left" w:pos="8000"/>
        </w:tabs>
        <w:spacing w:line="360" w:lineRule="exact"/>
        <w:ind w:firstLine="709"/>
        <w:jc w:val="both"/>
        <w:rPr>
          <w:i/>
        </w:rPr>
      </w:pPr>
    </w:p>
    <w:p w:rsidR="00DA1418" w:rsidRPr="004B2AED" w:rsidRDefault="00DA1418" w:rsidP="00C26B09">
      <w:pPr>
        <w:pStyle w:val="a9"/>
        <w:spacing w:line="360" w:lineRule="exact"/>
        <w:ind w:firstLine="709"/>
        <w:jc w:val="both"/>
        <w:rPr>
          <w:bCs/>
          <w:i/>
          <w:sz w:val="24"/>
          <w:szCs w:val="24"/>
        </w:rPr>
      </w:pPr>
    </w:p>
    <w:p w:rsidR="00DA1418" w:rsidRPr="004B2AED" w:rsidRDefault="00DA1418" w:rsidP="00C26B09">
      <w:pPr>
        <w:pStyle w:val="Standard"/>
        <w:spacing w:line="360" w:lineRule="exact"/>
        <w:ind w:firstLine="709"/>
        <w:jc w:val="both"/>
        <w:rPr>
          <w:rFonts w:eastAsia="Times New Roman"/>
          <w:i/>
        </w:rPr>
      </w:pPr>
    </w:p>
    <w:p w:rsidR="00DA1418" w:rsidRPr="004B2AED" w:rsidRDefault="00DA1418" w:rsidP="00C26B09">
      <w:pPr>
        <w:pStyle w:val="Standard"/>
        <w:tabs>
          <w:tab w:val="left" w:pos="1040"/>
          <w:tab w:val="left" w:pos="1440"/>
          <w:tab w:val="left" w:pos="8000"/>
        </w:tabs>
        <w:spacing w:line="360" w:lineRule="exact"/>
        <w:ind w:firstLine="709"/>
        <w:jc w:val="both"/>
        <w:rPr>
          <w:rFonts w:eastAsia="Times New Roman"/>
          <w:i/>
        </w:rPr>
      </w:pPr>
    </w:p>
    <w:p w:rsidR="00DA1418" w:rsidRPr="004B2AED" w:rsidRDefault="00DA1418" w:rsidP="00C26B09">
      <w:pPr>
        <w:pStyle w:val="Standard"/>
        <w:tabs>
          <w:tab w:val="left" w:pos="1040"/>
          <w:tab w:val="left" w:pos="1440"/>
          <w:tab w:val="left" w:pos="8000"/>
        </w:tabs>
        <w:spacing w:line="360" w:lineRule="exact"/>
        <w:ind w:firstLine="709"/>
        <w:jc w:val="both"/>
        <w:rPr>
          <w:rFonts w:eastAsia="Times New Roman"/>
          <w:i/>
        </w:rPr>
      </w:pPr>
    </w:p>
    <w:p w:rsidR="00DA1418" w:rsidRPr="004B2AED" w:rsidRDefault="00DA1418" w:rsidP="00C26B09">
      <w:pPr>
        <w:pStyle w:val="Standard"/>
        <w:spacing w:line="360" w:lineRule="exact"/>
        <w:ind w:firstLine="709"/>
        <w:jc w:val="both"/>
        <w:rPr>
          <w:i/>
        </w:rPr>
      </w:pPr>
      <w:r w:rsidRPr="004B2AED">
        <w:rPr>
          <w:i/>
        </w:rPr>
        <w:t>от Покупателя</w:t>
      </w:r>
      <w:r w:rsidR="00B47694" w:rsidRPr="004B2AED">
        <w:rPr>
          <w:i/>
        </w:rPr>
        <w:t>:</w:t>
      </w:r>
      <w:r w:rsidRPr="004B2AED">
        <w:rPr>
          <w:i/>
        </w:rPr>
        <w:t xml:space="preserve"> </w:t>
      </w:r>
      <w:r w:rsidRPr="004B2AED">
        <w:rPr>
          <w:i/>
        </w:rPr>
        <w:tab/>
      </w:r>
      <w:r w:rsidRPr="004B2AED">
        <w:rPr>
          <w:i/>
        </w:rPr>
        <w:tab/>
      </w:r>
      <w:r w:rsidRPr="004B2AED">
        <w:rPr>
          <w:i/>
        </w:rPr>
        <w:tab/>
      </w:r>
      <w:r w:rsidRPr="004B2AED">
        <w:rPr>
          <w:i/>
        </w:rPr>
        <w:tab/>
        <w:t xml:space="preserve">                  от Поставщика</w:t>
      </w:r>
      <w:r w:rsidR="00B47694" w:rsidRPr="004B2AED">
        <w:rPr>
          <w:i/>
        </w:rPr>
        <w:t>:</w:t>
      </w:r>
    </w:p>
    <w:p w:rsidR="00DA1418" w:rsidRPr="004B2AED" w:rsidRDefault="00DA1418" w:rsidP="00C26B09">
      <w:pPr>
        <w:pStyle w:val="Standard"/>
        <w:spacing w:line="360" w:lineRule="exact"/>
        <w:ind w:firstLine="709"/>
        <w:jc w:val="both"/>
        <w:rPr>
          <w:i/>
        </w:rPr>
      </w:pPr>
    </w:p>
    <w:p w:rsidR="00DA1418" w:rsidRPr="004B2AED" w:rsidRDefault="00DA1418" w:rsidP="00C26B09">
      <w:pPr>
        <w:pStyle w:val="Textbodyindent"/>
        <w:spacing w:after="0" w:line="360" w:lineRule="exact"/>
        <w:ind w:left="0" w:firstLine="709"/>
        <w:jc w:val="both"/>
        <w:rPr>
          <w:rFonts w:ascii="Times New Roman" w:hAnsi="Times New Roman"/>
          <w:i/>
          <w:sz w:val="24"/>
          <w:szCs w:val="24"/>
        </w:rPr>
      </w:pPr>
    </w:p>
    <w:p w:rsidR="00DA1418" w:rsidRPr="004B2AED" w:rsidRDefault="00DA1418" w:rsidP="00C26B09">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DA1418" w:rsidRPr="004B2AED" w:rsidRDefault="00DA1418" w:rsidP="00C26B09">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DA1418" w:rsidRPr="004B2AED" w:rsidRDefault="00DA1418" w:rsidP="00C26B09">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227E86" w:rsidRDefault="00227E86">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0B5CDB" w:rsidRPr="004B2AED" w:rsidRDefault="000B5CDB" w:rsidP="005D2DD4">
      <w:pPr>
        <w:pStyle w:val="Textbodyindent"/>
        <w:tabs>
          <w:tab w:val="left" w:pos="1323"/>
          <w:tab w:val="left" w:pos="1723"/>
          <w:tab w:val="left" w:pos="8283"/>
        </w:tabs>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0B5CDB" w:rsidRPr="004B2AED" w:rsidRDefault="000B5CDB" w:rsidP="005D2DD4">
      <w:pPr>
        <w:pStyle w:val="Standard"/>
        <w:tabs>
          <w:tab w:val="left" w:pos="1040"/>
          <w:tab w:val="left" w:pos="1440"/>
          <w:tab w:val="left" w:pos="8000"/>
        </w:tabs>
        <w:spacing w:line="360" w:lineRule="exact"/>
        <w:ind w:firstLine="709"/>
        <w:jc w:val="right"/>
      </w:pPr>
      <w:r w:rsidRPr="004B2AED">
        <w:t>к Договору №  _____ от «___» ____________ 20__г.</w:t>
      </w:r>
    </w:p>
    <w:p w:rsidR="000B5CDB" w:rsidRPr="004B2AED" w:rsidRDefault="000B5CDB" w:rsidP="005D2DD4">
      <w:pPr>
        <w:pStyle w:val="Standard"/>
        <w:tabs>
          <w:tab w:val="left" w:pos="1040"/>
          <w:tab w:val="left" w:pos="1440"/>
          <w:tab w:val="left" w:pos="8000"/>
        </w:tabs>
        <w:spacing w:line="360" w:lineRule="exact"/>
        <w:ind w:firstLine="709"/>
        <w:jc w:val="right"/>
      </w:pPr>
    </w:p>
    <w:p w:rsidR="000B5CDB" w:rsidRPr="004B2AED" w:rsidRDefault="000B5CDB" w:rsidP="00C26B09">
      <w:pPr>
        <w:pStyle w:val="Standard"/>
        <w:tabs>
          <w:tab w:val="left" w:pos="1040"/>
          <w:tab w:val="left" w:pos="1440"/>
          <w:tab w:val="left" w:pos="8000"/>
        </w:tabs>
        <w:spacing w:line="360" w:lineRule="exact"/>
        <w:ind w:firstLine="709"/>
        <w:jc w:val="both"/>
      </w:pPr>
    </w:p>
    <w:p w:rsidR="0010404F" w:rsidRDefault="000B5CDB">
      <w:pPr>
        <w:pStyle w:val="Standard"/>
        <w:tabs>
          <w:tab w:val="left" w:pos="1040"/>
          <w:tab w:val="left" w:pos="1440"/>
          <w:tab w:val="left" w:pos="8000"/>
        </w:tabs>
        <w:spacing w:line="360" w:lineRule="exact"/>
        <w:jc w:val="center"/>
      </w:pPr>
      <w:r w:rsidRPr="004B2AED">
        <w:t>График поставки</w:t>
      </w:r>
    </w:p>
    <w:p w:rsidR="000B5CDB" w:rsidRPr="004B2AED" w:rsidRDefault="000B5CDB" w:rsidP="005D2DD4">
      <w:pPr>
        <w:pStyle w:val="Standard"/>
        <w:tabs>
          <w:tab w:val="left" w:pos="1040"/>
          <w:tab w:val="left" w:pos="1440"/>
          <w:tab w:val="left" w:pos="8000"/>
        </w:tabs>
        <w:spacing w:line="360" w:lineRule="exact"/>
        <w:ind w:firstLine="709"/>
        <w:jc w:val="center"/>
      </w:pPr>
    </w:p>
    <w:p w:rsidR="000B5CDB" w:rsidRPr="004B2AED" w:rsidRDefault="000B5CDB" w:rsidP="005D2DD4">
      <w:pPr>
        <w:pStyle w:val="Standard"/>
        <w:tabs>
          <w:tab w:val="left" w:pos="1040"/>
          <w:tab w:val="left" w:pos="1440"/>
          <w:tab w:val="left" w:pos="8000"/>
        </w:tabs>
        <w:spacing w:line="360" w:lineRule="exact"/>
        <w:jc w:val="both"/>
      </w:pPr>
      <w:r w:rsidRPr="004B2AED">
        <w:t>г. _______________                                                                               «___» _________ 20___ г.</w:t>
      </w:r>
    </w:p>
    <w:p w:rsidR="000B5CDB" w:rsidRPr="004B2AED" w:rsidRDefault="000B5CDB" w:rsidP="00C26B09">
      <w:pPr>
        <w:pStyle w:val="Standard"/>
        <w:tabs>
          <w:tab w:val="left" w:pos="1040"/>
          <w:tab w:val="left" w:pos="1440"/>
          <w:tab w:val="left" w:pos="8000"/>
        </w:tabs>
        <w:spacing w:line="360" w:lineRule="exact"/>
        <w:ind w:firstLine="709"/>
        <w:jc w:val="both"/>
      </w:pPr>
    </w:p>
    <w:p w:rsidR="000B5CDB" w:rsidRPr="004B2AED" w:rsidRDefault="000B5CDB" w:rsidP="00C26B09">
      <w:pPr>
        <w:pStyle w:val="Standard"/>
        <w:tabs>
          <w:tab w:val="left" w:pos="1040"/>
          <w:tab w:val="left" w:pos="1440"/>
          <w:tab w:val="left" w:pos="8000"/>
        </w:tabs>
        <w:spacing w:line="360" w:lineRule="exact"/>
        <w:ind w:firstLine="709"/>
        <w:jc w:val="both"/>
      </w:pPr>
    </w:p>
    <w:tbl>
      <w:tblPr>
        <w:tblW w:w="9464" w:type="dxa"/>
        <w:tblLayout w:type="fixed"/>
        <w:tblCellMar>
          <w:left w:w="10" w:type="dxa"/>
          <w:right w:w="10" w:type="dxa"/>
        </w:tblCellMar>
        <w:tblLook w:val="04A0"/>
      </w:tblPr>
      <w:tblGrid>
        <w:gridCol w:w="817"/>
        <w:gridCol w:w="2421"/>
        <w:gridCol w:w="780"/>
        <w:gridCol w:w="690"/>
        <w:gridCol w:w="1921"/>
        <w:gridCol w:w="992"/>
        <w:gridCol w:w="1843"/>
      </w:tblGrid>
      <w:tr w:rsidR="000B5CDB" w:rsidRPr="004B2AED" w:rsidTr="006F423D">
        <w:trPr>
          <w:trHeight w:val="596"/>
        </w:trPr>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center"/>
            </w:pPr>
            <w:r w:rsidRPr="004B2AED">
              <w:t>№ п/п</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center"/>
            </w:pPr>
            <w:r w:rsidRPr="004B2AED">
              <w:t>Кол-во</w:t>
            </w:r>
          </w:p>
        </w:tc>
        <w:tc>
          <w:tcPr>
            <w:tcW w:w="19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E60E14">
            <w:pPr>
              <w:pStyle w:val="Standard"/>
              <w:snapToGrid w:val="0"/>
              <w:spacing w:line="360" w:lineRule="exact"/>
              <w:jc w:val="center"/>
            </w:pPr>
            <w:r w:rsidRPr="004B2AED">
              <w:t xml:space="preserve">Срок </w:t>
            </w:r>
            <w:r w:rsidR="000B5CDB" w:rsidRPr="004B2AED">
              <w:t>поставки</w:t>
            </w:r>
          </w:p>
        </w:tc>
        <w:tc>
          <w:tcPr>
            <w:tcW w:w="992" w:type="dxa"/>
            <w:tcBorders>
              <w:top w:val="single" w:sz="4" w:space="0" w:color="000000"/>
              <w:left w:val="single" w:sz="4" w:space="0" w:color="000000"/>
              <w:bottom w:val="single" w:sz="4" w:space="0" w:color="000000"/>
            </w:tcBorders>
            <w:vAlign w:val="center"/>
          </w:tcPr>
          <w:p w:rsidR="0010404F" w:rsidRDefault="000B5CDB">
            <w:pPr>
              <w:pStyle w:val="Standard"/>
              <w:snapToGrid w:val="0"/>
              <w:spacing w:line="360" w:lineRule="exact"/>
              <w:jc w:val="center"/>
            </w:pPr>
            <w:r w:rsidRPr="004B2AED">
              <w:t>Время</w:t>
            </w:r>
          </w:p>
          <w:p w:rsidR="0010404F" w:rsidRDefault="000B5CDB">
            <w:pPr>
              <w:pStyle w:val="Standard"/>
              <w:snapToGrid w:val="0"/>
              <w:spacing w:line="360" w:lineRule="exact"/>
              <w:jc w:val="center"/>
            </w:pPr>
            <w:r w:rsidRPr="004B2AED">
              <w:t>час/мин</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center"/>
            </w:pPr>
            <w:r w:rsidRPr="004B2AED">
              <w:t xml:space="preserve">Стоимость </w:t>
            </w:r>
            <w:r w:rsidR="00C465F2" w:rsidRPr="004B2AED">
              <w:rPr>
                <w:i/>
              </w:rPr>
              <w:t>включая НДС, руб./ НДС не облагается</w:t>
            </w:r>
          </w:p>
        </w:tc>
      </w:tr>
      <w:tr w:rsidR="000B5CDB" w:rsidRPr="004B2AED" w:rsidTr="006F423D">
        <w:trPr>
          <w:trHeight w:val="433"/>
        </w:trPr>
        <w:tc>
          <w:tcPr>
            <w:tcW w:w="817" w:type="dxa"/>
            <w:tcBorders>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both"/>
            </w:pPr>
            <w:r w:rsidRPr="004B2AED">
              <w:t>1</w:t>
            </w:r>
          </w:p>
        </w:tc>
        <w:tc>
          <w:tcPr>
            <w:tcW w:w="242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92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992"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0B5CDB" w:rsidRPr="004B2AED" w:rsidTr="006F423D">
        <w:trPr>
          <w:trHeight w:val="433"/>
        </w:trPr>
        <w:tc>
          <w:tcPr>
            <w:tcW w:w="817" w:type="dxa"/>
            <w:tcBorders>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both"/>
            </w:pPr>
            <w:r w:rsidRPr="004B2AED">
              <w:t>2</w:t>
            </w:r>
          </w:p>
        </w:tc>
        <w:tc>
          <w:tcPr>
            <w:tcW w:w="242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92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992"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0B5CDB" w:rsidRPr="004B2AED" w:rsidTr="006F423D">
        <w:trPr>
          <w:trHeight w:val="433"/>
        </w:trPr>
        <w:tc>
          <w:tcPr>
            <w:tcW w:w="817" w:type="dxa"/>
            <w:tcBorders>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both"/>
            </w:pPr>
            <w:r w:rsidRPr="004B2AED">
              <w:t>3</w:t>
            </w:r>
          </w:p>
        </w:tc>
        <w:tc>
          <w:tcPr>
            <w:tcW w:w="242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92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pacing w:line="360" w:lineRule="exact"/>
              <w:jc w:val="both"/>
            </w:pPr>
          </w:p>
        </w:tc>
        <w:tc>
          <w:tcPr>
            <w:tcW w:w="992"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0B5CDB" w:rsidRPr="004B2AED" w:rsidTr="006F423D">
        <w:tc>
          <w:tcPr>
            <w:tcW w:w="6629" w:type="dxa"/>
            <w:gridSpan w:val="5"/>
            <w:tcBorders>
              <w:left w:val="single" w:sz="4" w:space="0" w:color="000000"/>
              <w:bottom w:val="single" w:sz="4" w:space="0" w:color="000000"/>
            </w:tcBorders>
            <w:tcMar>
              <w:top w:w="0" w:type="dxa"/>
              <w:left w:w="108" w:type="dxa"/>
              <w:bottom w:w="0" w:type="dxa"/>
              <w:right w:w="108" w:type="dxa"/>
            </w:tcMar>
            <w:vAlign w:val="center"/>
          </w:tcPr>
          <w:p w:rsidR="0010404F" w:rsidRDefault="000B5CDB">
            <w:pPr>
              <w:pStyle w:val="Standard"/>
              <w:snapToGrid w:val="0"/>
              <w:spacing w:line="360" w:lineRule="exact"/>
              <w:jc w:val="both"/>
            </w:pPr>
            <w:r w:rsidRPr="004B2AED">
              <w:t>ИТОГО:</w:t>
            </w:r>
          </w:p>
        </w:tc>
        <w:tc>
          <w:tcPr>
            <w:tcW w:w="992"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0B5CDB" w:rsidRPr="004B2AED" w:rsidTr="006F423D">
        <w:tc>
          <w:tcPr>
            <w:tcW w:w="6629" w:type="dxa"/>
            <w:gridSpan w:val="5"/>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992"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0B5CDB" w:rsidRPr="004B2AED" w:rsidRDefault="000B5CDB" w:rsidP="00C26B09">
      <w:pPr>
        <w:pStyle w:val="TableContents"/>
        <w:spacing w:line="360" w:lineRule="exact"/>
        <w:ind w:firstLine="709"/>
        <w:jc w:val="both"/>
      </w:pPr>
    </w:p>
    <w:p w:rsidR="000B5CDB" w:rsidRPr="00CF22D5" w:rsidRDefault="000B5CDB" w:rsidP="00C26B09">
      <w:pPr>
        <w:pStyle w:val="Standard"/>
        <w:spacing w:line="360" w:lineRule="exact"/>
        <w:ind w:firstLine="709"/>
        <w:jc w:val="both"/>
      </w:pPr>
      <w:r w:rsidRPr="00CF22D5">
        <w:t xml:space="preserve">ИТОГО: </w:t>
      </w:r>
      <w:r w:rsidR="00912197" w:rsidRPr="00912197">
        <w:t xml:space="preserve">_____________ </w:t>
      </w:r>
      <w:r w:rsidR="00912197" w:rsidRPr="00912197">
        <w:rPr>
          <w:bCs/>
        </w:rPr>
        <w:t>(______________) рублей ______ копеек,</w:t>
      </w:r>
      <w:r w:rsidRPr="00CF22D5">
        <w:t xml:space="preserve"> </w:t>
      </w:r>
      <w:r w:rsidRPr="00CF22D5">
        <w:rPr>
          <w:rStyle w:val="4"/>
        </w:rPr>
        <w:t xml:space="preserve">в том числе НДС ___% - _____ / или </w:t>
      </w:r>
      <w:r w:rsidRPr="00CF22D5">
        <w:rPr>
          <w:i/>
        </w:rPr>
        <w:t>НДС не облагается.</w:t>
      </w:r>
    </w:p>
    <w:p w:rsidR="000B5CDB" w:rsidRPr="004B2AED" w:rsidRDefault="000B5CDB" w:rsidP="00C26B09">
      <w:pPr>
        <w:pStyle w:val="Standard"/>
        <w:spacing w:line="360" w:lineRule="exact"/>
        <w:ind w:firstLine="709"/>
        <w:jc w:val="both"/>
        <w:rPr>
          <w:rFonts w:eastAsia="Times New Roman"/>
        </w:rPr>
      </w:pPr>
    </w:p>
    <w:p w:rsidR="000B5CDB" w:rsidRPr="004B2AED" w:rsidRDefault="000B5CDB" w:rsidP="00C26B09">
      <w:pPr>
        <w:pStyle w:val="Standard"/>
        <w:tabs>
          <w:tab w:val="left" w:pos="1040"/>
          <w:tab w:val="left" w:pos="1440"/>
          <w:tab w:val="left" w:pos="8000"/>
        </w:tabs>
        <w:spacing w:line="360" w:lineRule="exact"/>
        <w:ind w:firstLine="709"/>
        <w:jc w:val="both"/>
        <w:rPr>
          <w:rFonts w:eastAsia="Times New Roman"/>
        </w:rPr>
      </w:pPr>
    </w:p>
    <w:p w:rsidR="000B5CDB" w:rsidRPr="004B2AED" w:rsidRDefault="000B5CDB" w:rsidP="00C26B09">
      <w:pPr>
        <w:pStyle w:val="Standard"/>
        <w:tabs>
          <w:tab w:val="left" w:pos="1040"/>
          <w:tab w:val="left" w:pos="1440"/>
          <w:tab w:val="left" w:pos="8000"/>
        </w:tabs>
        <w:spacing w:line="360" w:lineRule="exact"/>
        <w:ind w:firstLine="709"/>
        <w:jc w:val="both"/>
        <w:rPr>
          <w:rFonts w:eastAsia="Times New Roman"/>
        </w:rPr>
      </w:pPr>
    </w:p>
    <w:p w:rsidR="000B5CDB" w:rsidRPr="004B2AED" w:rsidRDefault="000B5CDB"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0B5CDB" w:rsidRPr="004B2AED" w:rsidRDefault="000B5CDB" w:rsidP="00C26B09">
      <w:pPr>
        <w:pStyle w:val="Standard"/>
        <w:spacing w:line="360" w:lineRule="exact"/>
        <w:ind w:firstLine="709"/>
        <w:jc w:val="both"/>
      </w:pPr>
    </w:p>
    <w:p w:rsidR="000B5CDB" w:rsidRPr="004B2AED" w:rsidRDefault="000B5CDB" w:rsidP="00C26B09">
      <w:pPr>
        <w:pStyle w:val="Textbodyindent"/>
        <w:spacing w:after="0" w:line="360" w:lineRule="exact"/>
        <w:ind w:left="0" w:firstLine="709"/>
        <w:jc w:val="both"/>
        <w:rPr>
          <w:rFonts w:ascii="Times New Roman" w:hAnsi="Times New Roman"/>
          <w:sz w:val="24"/>
          <w:szCs w:val="24"/>
        </w:rPr>
      </w:pPr>
    </w:p>
    <w:p w:rsidR="000B5CDB" w:rsidRPr="004B2AED" w:rsidRDefault="000B5CDB"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0B5CDB" w:rsidRPr="004B2AED" w:rsidRDefault="000B5CDB" w:rsidP="00C26B09">
      <w:pPr>
        <w:pStyle w:val="Textbodyindent"/>
        <w:spacing w:after="0" w:line="360" w:lineRule="exact"/>
        <w:ind w:left="0" w:firstLine="709"/>
        <w:jc w:val="both"/>
        <w:rPr>
          <w:rFonts w:ascii="Times New Roman" w:hAnsi="Times New Roman"/>
          <w:sz w:val="24"/>
          <w:szCs w:val="24"/>
          <w:u w:val="single"/>
        </w:rPr>
      </w:pPr>
    </w:p>
    <w:p w:rsidR="000B5CDB" w:rsidRPr="004B2AED" w:rsidRDefault="000B5CDB" w:rsidP="00C26B09">
      <w:pPr>
        <w:pStyle w:val="Textbodyindent"/>
        <w:spacing w:after="0" w:line="360" w:lineRule="exact"/>
        <w:ind w:left="0" w:firstLine="709"/>
        <w:jc w:val="both"/>
        <w:rPr>
          <w:rFonts w:ascii="Times New Roman" w:hAnsi="Times New Roman"/>
          <w:sz w:val="24"/>
          <w:szCs w:val="24"/>
          <w:u w:val="single"/>
        </w:rPr>
      </w:pPr>
    </w:p>
    <w:p w:rsidR="00227E86" w:rsidRDefault="00227E86">
      <w:pPr>
        <w:spacing w:after="0" w:line="240" w:lineRule="auto"/>
        <w:rPr>
          <w:rFonts w:ascii="Times New Roman" w:eastAsia="Calibri" w:hAnsi="Times New Roman"/>
          <w:kern w:val="3"/>
          <w:sz w:val="24"/>
          <w:szCs w:val="24"/>
        </w:rPr>
      </w:pPr>
      <w:r>
        <w:rPr>
          <w:rFonts w:ascii="Times New Roman" w:eastAsia="Calibri" w:hAnsi="Times New Roman"/>
          <w:kern w:val="3"/>
          <w:sz w:val="24"/>
          <w:szCs w:val="24"/>
        </w:rPr>
        <w:br w:type="page"/>
      </w:r>
    </w:p>
    <w:p w:rsidR="000B5CDB" w:rsidRPr="004B2AED" w:rsidRDefault="000B5CDB" w:rsidP="005D2DD4">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lastRenderedPageBreak/>
        <w:t>Приложение № 3</w:t>
      </w:r>
    </w:p>
    <w:p w:rsidR="000B5CDB" w:rsidRPr="004B2AED" w:rsidRDefault="000B5CDB" w:rsidP="005D2DD4">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 xml:space="preserve">к Договору № </w:t>
      </w:r>
      <w:r w:rsidRPr="004B2AED">
        <w:rPr>
          <w:rFonts w:ascii="Times New Roman" w:eastAsia="Calibri" w:hAnsi="Times New Roman"/>
          <w:sz w:val="24"/>
          <w:szCs w:val="24"/>
          <w:u w:val="single"/>
        </w:rPr>
        <w:tab/>
      </w:r>
      <w:r w:rsidRPr="004B2AED">
        <w:rPr>
          <w:rFonts w:ascii="Times New Roman" w:eastAsia="Calibri" w:hAnsi="Times New Roman"/>
          <w:sz w:val="24"/>
          <w:szCs w:val="24"/>
        </w:rPr>
        <w:t xml:space="preserve"> от « ___»__________20__г.</w:t>
      </w:r>
    </w:p>
    <w:p w:rsidR="000B5CDB" w:rsidRPr="004B2AED" w:rsidRDefault="000B5CDB" w:rsidP="005D2DD4">
      <w:pPr>
        <w:pStyle w:val="ConsNormal"/>
        <w:spacing w:line="360" w:lineRule="exact"/>
        <w:ind w:firstLine="709"/>
        <w:jc w:val="right"/>
        <w:rPr>
          <w:rFonts w:ascii="Times New Roman" w:hAnsi="Times New Roman" w:cs="Times New Roman"/>
          <w:sz w:val="24"/>
          <w:szCs w:val="24"/>
        </w:rPr>
      </w:pPr>
    </w:p>
    <w:p w:rsidR="000B5CDB" w:rsidRPr="004B2AED" w:rsidRDefault="000B5CDB" w:rsidP="005D2DD4">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 (</w:t>
      </w:r>
      <w:r w:rsidRPr="004B2AED">
        <w:rPr>
          <w:rFonts w:ascii="Times New Roman" w:hAnsi="Times New Roman" w:cs="Times New Roman"/>
          <w:i/>
          <w:sz w:val="24"/>
          <w:szCs w:val="24"/>
        </w:rPr>
        <w:t>если предусмотрен в порядке оплаты</w:t>
      </w:r>
      <w:r w:rsidRPr="004B2AED">
        <w:rPr>
          <w:rFonts w:ascii="Times New Roman" w:hAnsi="Times New Roman" w:cs="Times New Roman"/>
          <w:sz w:val="24"/>
          <w:szCs w:val="24"/>
        </w:rPr>
        <w:t>)</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p>
    <w:p w:rsidR="000B5CDB" w:rsidRPr="004B2AED" w:rsidRDefault="000B5CDB" w:rsidP="005D2DD4">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20___ г.</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4511"/>
        <w:gridCol w:w="3752"/>
      </w:tblGrid>
      <w:tr w:rsidR="000B5CDB" w:rsidRPr="004B2AED" w:rsidTr="00381D0F">
        <w:tc>
          <w:tcPr>
            <w:tcW w:w="1055" w:type="dxa"/>
          </w:tcPr>
          <w:p w:rsidR="0010404F" w:rsidRDefault="000B5CDB">
            <w:pPr>
              <w:spacing w:after="0" w:line="360" w:lineRule="exact"/>
              <w:jc w:val="center"/>
              <w:outlineLvl w:val="0"/>
              <w:rPr>
                <w:rFonts w:ascii="Times New Roman" w:hAnsi="Times New Roman"/>
                <w:sz w:val="24"/>
                <w:szCs w:val="24"/>
              </w:rPr>
            </w:pPr>
            <w:r w:rsidRPr="003A5803">
              <w:rPr>
                <w:rFonts w:ascii="Times New Roman" w:hAnsi="Times New Roman"/>
                <w:sz w:val="24"/>
                <w:szCs w:val="24"/>
              </w:rPr>
              <w:t xml:space="preserve">№ </w:t>
            </w:r>
            <w:r w:rsidR="00D4035C" w:rsidRPr="003A5803">
              <w:rPr>
                <w:rFonts w:ascii="Times New Roman" w:hAnsi="Times New Roman"/>
                <w:sz w:val="24"/>
                <w:szCs w:val="24"/>
              </w:rPr>
              <w:t>платежа</w:t>
            </w:r>
          </w:p>
        </w:tc>
        <w:tc>
          <w:tcPr>
            <w:tcW w:w="4511" w:type="dxa"/>
          </w:tcPr>
          <w:p w:rsidR="0010404F" w:rsidRDefault="000B5CDB">
            <w:pPr>
              <w:spacing w:after="0" w:line="360" w:lineRule="exact"/>
              <w:jc w:val="center"/>
              <w:outlineLvl w:val="0"/>
              <w:rPr>
                <w:rFonts w:ascii="Times New Roman" w:hAnsi="Times New Roman"/>
                <w:sz w:val="24"/>
                <w:szCs w:val="24"/>
              </w:rPr>
            </w:pPr>
            <w:r w:rsidRPr="003A5803">
              <w:rPr>
                <w:rFonts w:ascii="Times New Roman" w:hAnsi="Times New Roman"/>
                <w:sz w:val="24"/>
                <w:szCs w:val="24"/>
              </w:rPr>
              <w:t>Сумма платежа руб., в т.ч. НДС __%</w:t>
            </w:r>
          </w:p>
          <w:p w:rsidR="0010404F" w:rsidRDefault="000B5CDB">
            <w:pPr>
              <w:spacing w:after="0" w:line="360" w:lineRule="exact"/>
              <w:jc w:val="center"/>
              <w:outlineLvl w:val="0"/>
              <w:rPr>
                <w:rFonts w:ascii="Times New Roman" w:hAnsi="Times New Roman"/>
                <w:sz w:val="24"/>
                <w:szCs w:val="24"/>
              </w:rPr>
            </w:pPr>
            <w:r w:rsidRPr="003A5803">
              <w:rPr>
                <w:rFonts w:ascii="Times New Roman" w:hAnsi="Times New Roman"/>
                <w:sz w:val="24"/>
                <w:szCs w:val="24"/>
              </w:rPr>
              <w:t>/ НДС не облагается</w:t>
            </w:r>
          </w:p>
        </w:tc>
        <w:tc>
          <w:tcPr>
            <w:tcW w:w="3752" w:type="dxa"/>
          </w:tcPr>
          <w:p w:rsidR="0010404F" w:rsidRDefault="000B5CDB">
            <w:pPr>
              <w:spacing w:after="0" w:line="360" w:lineRule="exact"/>
              <w:jc w:val="center"/>
              <w:outlineLvl w:val="0"/>
              <w:rPr>
                <w:rFonts w:ascii="Times New Roman" w:hAnsi="Times New Roman"/>
                <w:sz w:val="24"/>
                <w:szCs w:val="24"/>
              </w:rPr>
            </w:pPr>
            <w:r w:rsidRPr="003A5803">
              <w:rPr>
                <w:rFonts w:ascii="Times New Roman" w:hAnsi="Times New Roman"/>
                <w:sz w:val="24"/>
                <w:szCs w:val="24"/>
              </w:rPr>
              <w:t>Срок оплаты</w:t>
            </w:r>
          </w:p>
        </w:tc>
      </w:tr>
      <w:tr w:rsidR="000B5CDB" w:rsidRPr="004B2AED" w:rsidTr="00381D0F">
        <w:tc>
          <w:tcPr>
            <w:tcW w:w="1055" w:type="dxa"/>
          </w:tcPr>
          <w:p w:rsidR="0010404F" w:rsidRDefault="000B5CD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4511" w:type="dxa"/>
          </w:tcPr>
          <w:p w:rsidR="0010404F" w:rsidRDefault="0010404F">
            <w:pPr>
              <w:spacing w:after="0" w:line="360" w:lineRule="exact"/>
              <w:jc w:val="both"/>
              <w:outlineLvl w:val="0"/>
              <w:rPr>
                <w:rFonts w:ascii="Times New Roman" w:hAnsi="Times New Roman"/>
                <w:sz w:val="24"/>
                <w:szCs w:val="24"/>
              </w:rPr>
            </w:pPr>
          </w:p>
        </w:tc>
        <w:tc>
          <w:tcPr>
            <w:tcW w:w="3752" w:type="dxa"/>
          </w:tcPr>
          <w:p w:rsidR="0010404F" w:rsidRDefault="0010404F">
            <w:pPr>
              <w:spacing w:after="0" w:line="360" w:lineRule="exact"/>
              <w:jc w:val="both"/>
              <w:outlineLvl w:val="0"/>
              <w:rPr>
                <w:rFonts w:ascii="Times New Roman" w:hAnsi="Times New Roman"/>
                <w:sz w:val="24"/>
                <w:szCs w:val="24"/>
                <w:highlight w:val="yellow"/>
              </w:rPr>
            </w:pPr>
          </w:p>
        </w:tc>
      </w:tr>
      <w:tr w:rsidR="000B5CDB" w:rsidRPr="004B2AED" w:rsidTr="00381D0F">
        <w:tc>
          <w:tcPr>
            <w:tcW w:w="1055" w:type="dxa"/>
          </w:tcPr>
          <w:p w:rsidR="0010404F" w:rsidRDefault="0010404F">
            <w:pPr>
              <w:spacing w:after="0" w:line="360" w:lineRule="exact"/>
              <w:jc w:val="both"/>
              <w:rPr>
                <w:rFonts w:ascii="Times New Roman" w:hAnsi="Times New Roman"/>
                <w:sz w:val="24"/>
                <w:szCs w:val="24"/>
              </w:rPr>
            </w:pPr>
          </w:p>
        </w:tc>
        <w:tc>
          <w:tcPr>
            <w:tcW w:w="4511" w:type="dxa"/>
          </w:tcPr>
          <w:p w:rsidR="0010404F" w:rsidRDefault="0010404F">
            <w:pPr>
              <w:spacing w:after="0" w:line="360" w:lineRule="exact"/>
              <w:jc w:val="both"/>
              <w:outlineLvl w:val="0"/>
              <w:rPr>
                <w:rFonts w:ascii="Times New Roman" w:hAnsi="Times New Roman"/>
                <w:sz w:val="24"/>
                <w:szCs w:val="24"/>
              </w:rPr>
            </w:pPr>
          </w:p>
        </w:tc>
        <w:tc>
          <w:tcPr>
            <w:tcW w:w="3752" w:type="dxa"/>
          </w:tcPr>
          <w:p w:rsidR="0010404F" w:rsidRDefault="0010404F">
            <w:pPr>
              <w:spacing w:after="0" w:line="360" w:lineRule="exact"/>
              <w:jc w:val="both"/>
              <w:outlineLvl w:val="0"/>
              <w:rPr>
                <w:rFonts w:ascii="Times New Roman" w:hAnsi="Times New Roman"/>
                <w:sz w:val="24"/>
                <w:szCs w:val="24"/>
              </w:rPr>
            </w:pPr>
          </w:p>
        </w:tc>
      </w:tr>
    </w:tbl>
    <w:p w:rsidR="000B5CDB" w:rsidRPr="004B2AED" w:rsidRDefault="000B5CDB" w:rsidP="00C26B09">
      <w:pPr>
        <w:pStyle w:val="ConsNormal"/>
        <w:spacing w:line="360" w:lineRule="exact"/>
        <w:ind w:firstLine="709"/>
        <w:jc w:val="both"/>
        <w:rPr>
          <w:rFonts w:ascii="Times New Roman" w:hAnsi="Times New Roman" w:cs="Times New Roman"/>
          <w:sz w:val="24"/>
          <w:szCs w:val="24"/>
        </w:rPr>
      </w:pP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p>
    <w:tbl>
      <w:tblPr>
        <w:tblW w:w="0" w:type="auto"/>
        <w:tblLook w:val="04A0"/>
      </w:tblPr>
      <w:tblGrid>
        <w:gridCol w:w="4931"/>
        <w:gridCol w:w="4922"/>
      </w:tblGrid>
      <w:tr w:rsidR="000B5CDB" w:rsidRPr="004B2AED" w:rsidTr="00DC45DE">
        <w:tc>
          <w:tcPr>
            <w:tcW w:w="5068" w:type="dxa"/>
          </w:tcPr>
          <w:p w:rsidR="000B5CDB" w:rsidRPr="004B2AED" w:rsidRDefault="000B5CDB" w:rsidP="00C26B09">
            <w:pPr>
              <w:pStyle w:val="ConsNormal"/>
              <w:spacing w:line="360" w:lineRule="exact"/>
              <w:ind w:firstLine="709"/>
              <w:jc w:val="both"/>
              <w:rPr>
                <w:rFonts w:ascii="Times New Roman" w:hAnsi="Times New Roman" w:cs="Times New Roman"/>
                <w:sz w:val="24"/>
                <w:szCs w:val="24"/>
              </w:rPr>
            </w:pPr>
          </w:p>
          <w:p w:rsidR="000B5CDB" w:rsidRPr="004B2AED" w:rsidRDefault="000B5CDB"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/_____________/</w:t>
            </w: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p>
        </w:tc>
        <w:tc>
          <w:tcPr>
            <w:tcW w:w="5069" w:type="dxa"/>
          </w:tcPr>
          <w:p w:rsidR="000B5CDB" w:rsidRPr="004B2AED" w:rsidRDefault="000B5CDB" w:rsidP="00C26B09">
            <w:pPr>
              <w:pStyle w:val="ConsNormal"/>
              <w:spacing w:line="360" w:lineRule="exact"/>
              <w:ind w:firstLine="709"/>
              <w:jc w:val="both"/>
              <w:rPr>
                <w:rFonts w:ascii="Times New Roman" w:hAnsi="Times New Roman" w:cs="Times New Roman"/>
                <w:sz w:val="24"/>
                <w:szCs w:val="24"/>
              </w:rPr>
            </w:pP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 _____________ /</w:t>
            </w:r>
          </w:p>
          <w:p w:rsidR="000B5CDB" w:rsidRPr="004B2AED" w:rsidRDefault="000B5CDB" w:rsidP="00C26B09">
            <w:pPr>
              <w:pStyle w:val="Textbodyindent"/>
              <w:spacing w:after="0" w:line="360" w:lineRule="exact"/>
              <w:ind w:left="0" w:firstLine="709"/>
              <w:jc w:val="both"/>
              <w:rPr>
                <w:rFonts w:ascii="Times New Roman" w:hAnsi="Times New Roman"/>
                <w:sz w:val="24"/>
                <w:szCs w:val="24"/>
              </w:rPr>
            </w:pPr>
          </w:p>
          <w:p w:rsidR="000B5CDB" w:rsidRPr="004B2AED" w:rsidRDefault="000B5CDB" w:rsidP="00C26B09">
            <w:pPr>
              <w:pStyle w:val="ConsNormal"/>
              <w:spacing w:line="360" w:lineRule="exact"/>
              <w:ind w:firstLine="709"/>
              <w:jc w:val="both"/>
              <w:rPr>
                <w:rFonts w:ascii="Times New Roman" w:hAnsi="Times New Roman" w:cs="Times New Roman"/>
                <w:sz w:val="24"/>
                <w:szCs w:val="24"/>
              </w:rPr>
            </w:pPr>
          </w:p>
        </w:tc>
      </w:tr>
    </w:tbl>
    <w:p w:rsidR="000B5CDB" w:rsidRPr="004B2AED" w:rsidRDefault="000B5CDB" w:rsidP="00C26B09">
      <w:pPr>
        <w:pStyle w:val="ConsNormal"/>
        <w:spacing w:line="360" w:lineRule="exact"/>
        <w:ind w:firstLine="709"/>
        <w:jc w:val="both"/>
        <w:rPr>
          <w:rFonts w:ascii="Times New Roman" w:hAnsi="Times New Roman" w:cs="Times New Roman"/>
          <w:sz w:val="24"/>
          <w:szCs w:val="24"/>
        </w:rPr>
      </w:pPr>
    </w:p>
    <w:p w:rsidR="000B5CDB" w:rsidRPr="004B2AED" w:rsidRDefault="000B5CDB" w:rsidP="00C26B09">
      <w:pPr>
        <w:spacing w:after="0" w:line="360" w:lineRule="exact"/>
        <w:ind w:firstLine="709"/>
        <w:jc w:val="both"/>
        <w:rPr>
          <w:rFonts w:ascii="Times New Roman" w:hAnsi="Times New Roman"/>
          <w:sz w:val="24"/>
          <w:szCs w:val="24"/>
        </w:rPr>
      </w:pPr>
    </w:p>
    <w:p w:rsidR="00DC45DE" w:rsidRPr="004B2AED" w:rsidRDefault="00DC45DE" w:rsidP="00C26B09">
      <w:pPr>
        <w:spacing w:after="0" w:line="360" w:lineRule="exact"/>
        <w:ind w:firstLine="709"/>
        <w:jc w:val="both"/>
        <w:rPr>
          <w:rFonts w:ascii="Times New Roman" w:hAnsi="Times New Roman"/>
          <w:sz w:val="24"/>
          <w:szCs w:val="24"/>
        </w:rPr>
      </w:pPr>
    </w:p>
    <w:p w:rsidR="00DC45DE" w:rsidRPr="004B2AED" w:rsidRDefault="00DC45DE" w:rsidP="00C26B09">
      <w:pPr>
        <w:spacing w:after="0" w:line="360" w:lineRule="exact"/>
        <w:ind w:firstLine="709"/>
        <w:jc w:val="both"/>
        <w:rPr>
          <w:rFonts w:ascii="Times New Roman" w:hAnsi="Times New Roman"/>
          <w:sz w:val="24"/>
          <w:szCs w:val="24"/>
        </w:rPr>
      </w:pPr>
    </w:p>
    <w:p w:rsidR="00CE5122" w:rsidRDefault="00CE5122">
      <w:pPr>
        <w:spacing w:after="0" w:line="240" w:lineRule="auto"/>
        <w:rPr>
          <w:rFonts w:ascii="Times New Roman" w:hAnsi="Times New Roman"/>
          <w:sz w:val="24"/>
          <w:szCs w:val="24"/>
        </w:rPr>
      </w:pPr>
      <w:r>
        <w:rPr>
          <w:rFonts w:ascii="Times New Roman" w:hAnsi="Times New Roman"/>
          <w:b/>
          <w:sz w:val="24"/>
          <w:szCs w:val="24"/>
        </w:rPr>
        <w:br w:type="page"/>
      </w:r>
    </w:p>
    <w:p w:rsidR="00DC45DE" w:rsidRPr="004B2AED" w:rsidRDefault="00DC45DE" w:rsidP="00227E8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lastRenderedPageBreak/>
        <w:t>Договор № ________</w:t>
      </w:r>
    </w:p>
    <w:p w:rsidR="00DC45DE" w:rsidRPr="004B2AED" w:rsidRDefault="00DC45DE" w:rsidP="00227E8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DC45DE" w:rsidRPr="004B2AED" w:rsidRDefault="00DC45DE" w:rsidP="00227E8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DC45DE" w:rsidRPr="004B2AED" w:rsidRDefault="00DC45DE" w:rsidP="00C26B09">
      <w:pPr>
        <w:pStyle w:val="ConsTitle"/>
        <w:widowControl/>
        <w:tabs>
          <w:tab w:val="left" w:pos="1620"/>
        </w:tabs>
        <w:spacing w:line="360" w:lineRule="exact"/>
        <w:ind w:firstLine="709"/>
        <w:jc w:val="both"/>
        <w:rPr>
          <w:rFonts w:ascii="Times New Roman" w:hAnsi="Times New Roman"/>
          <w:sz w:val="24"/>
          <w:szCs w:val="24"/>
        </w:rPr>
      </w:pPr>
    </w:p>
    <w:p w:rsidR="0010404F" w:rsidRDefault="00DC45DE">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006F423D">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5D2DD4">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DC45DE" w:rsidRPr="004B2AED" w:rsidRDefault="00DC45DE" w:rsidP="00C26B09">
      <w:pPr>
        <w:pStyle w:val="ConsNonformat"/>
        <w:widowControl/>
        <w:spacing w:line="360" w:lineRule="exact"/>
        <w:ind w:firstLine="709"/>
        <w:jc w:val="both"/>
        <w:rPr>
          <w:rFonts w:ascii="Times New Roman" w:hAnsi="Times New Roman" w:cs="Times New Roman"/>
          <w:sz w:val="24"/>
          <w:szCs w:val="24"/>
        </w:rPr>
      </w:pP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DC45DE" w:rsidRPr="004B2AED" w:rsidRDefault="00DC45DE" w:rsidP="00C26B09">
      <w:pPr>
        <w:spacing w:after="0" w:line="360" w:lineRule="exact"/>
        <w:ind w:firstLine="709"/>
        <w:jc w:val="both"/>
        <w:rPr>
          <w:rFonts w:ascii="Times New Roman" w:hAnsi="Times New Roman"/>
          <w:sz w:val="24"/>
          <w:szCs w:val="24"/>
        </w:rPr>
      </w:pPr>
    </w:p>
    <w:p w:rsidR="00DC45DE" w:rsidRPr="004B2AED" w:rsidRDefault="00DC45DE" w:rsidP="00F9147F">
      <w:pPr>
        <w:pStyle w:val="ConsNonformat"/>
        <w:widowContro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DC45DE" w:rsidRPr="004B2AED" w:rsidRDefault="007352C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1: </w:t>
      </w:r>
      <w:r w:rsidR="00DC45DE" w:rsidRPr="004B2AED">
        <w:rPr>
          <w:rFonts w:ascii="Times New Roman" w:hAnsi="Times New Roman"/>
          <w:i/>
          <w:sz w:val="24"/>
          <w:szCs w:val="24"/>
        </w:rPr>
        <w:t>1.1. Поставщик обязуется</w:t>
      </w:r>
      <w:r w:rsidR="00DC45DE" w:rsidRPr="004B2AED">
        <w:rPr>
          <w:rFonts w:ascii="Times New Roman" w:hAnsi="Times New Roman"/>
          <w:i/>
          <w:iCs/>
          <w:sz w:val="24"/>
          <w:szCs w:val="24"/>
        </w:rPr>
        <w:t xml:space="preserve"> передать Покупателю в установленный</w:t>
      </w:r>
      <w:r w:rsidR="00C94CA8" w:rsidRPr="004B2AED">
        <w:rPr>
          <w:rFonts w:ascii="Times New Roman" w:hAnsi="Times New Roman"/>
          <w:i/>
          <w:iCs/>
          <w:sz w:val="24"/>
          <w:szCs w:val="24"/>
        </w:rPr>
        <w:t xml:space="preserve"> настоящим</w:t>
      </w:r>
      <w:r w:rsidR="00DC45DE" w:rsidRPr="004B2AED">
        <w:rPr>
          <w:rFonts w:ascii="Times New Roman" w:hAnsi="Times New Roman"/>
          <w:i/>
          <w:iCs/>
          <w:sz w:val="24"/>
          <w:szCs w:val="24"/>
        </w:rPr>
        <w:t xml:space="preserve"> Договором срок ____________</w:t>
      </w:r>
      <w:r w:rsidR="00DC45DE" w:rsidRPr="004B2AED">
        <w:rPr>
          <w:rFonts w:ascii="Times New Roman" w:hAnsi="Times New Roman"/>
          <w:i/>
          <w:sz w:val="24"/>
          <w:szCs w:val="24"/>
        </w:rPr>
        <w:t xml:space="preserve">(далее – Товар) </w:t>
      </w:r>
      <w:r w:rsidR="00DC45DE" w:rsidRPr="004B2AED">
        <w:rPr>
          <w:rFonts w:ascii="Times New Roman" w:hAnsi="Times New Roman"/>
          <w:i/>
          <w:sz w:val="24"/>
          <w:szCs w:val="24"/>
          <w:u w:val="single"/>
        </w:rPr>
        <w:t>в соответствии со Спецификацией (Приложение №1 к</w:t>
      </w:r>
      <w:r w:rsidR="00C94CA8" w:rsidRPr="004B2AED">
        <w:rPr>
          <w:rFonts w:ascii="Times New Roman" w:hAnsi="Times New Roman"/>
          <w:i/>
          <w:sz w:val="24"/>
          <w:szCs w:val="24"/>
          <w:u w:val="single"/>
        </w:rPr>
        <w:t xml:space="preserve"> настоящему</w:t>
      </w:r>
      <w:r w:rsidR="00DC45DE" w:rsidRPr="004B2AED">
        <w:rPr>
          <w:rFonts w:ascii="Times New Roman" w:hAnsi="Times New Roman"/>
          <w:i/>
          <w:sz w:val="24"/>
          <w:szCs w:val="24"/>
          <w:u w:val="single"/>
        </w:rPr>
        <w:t xml:space="preserve"> Договору)</w:t>
      </w:r>
      <w:r w:rsidR="00DC45DE" w:rsidRPr="004B2AED">
        <w:rPr>
          <w:rFonts w:ascii="Times New Roman" w:hAnsi="Times New Roman"/>
          <w:i/>
          <w:sz w:val="24"/>
          <w:szCs w:val="24"/>
        </w:rPr>
        <w:t xml:space="preserve">, </w:t>
      </w:r>
      <w:r w:rsidR="00DC45DE" w:rsidRPr="004B2AED">
        <w:rPr>
          <w:rFonts w:ascii="Times New Roman" w:hAnsi="Times New Roman"/>
          <w:i/>
          <w:iCs/>
          <w:sz w:val="24"/>
          <w:szCs w:val="24"/>
        </w:rPr>
        <w:t>а также</w:t>
      </w:r>
      <w:r w:rsidR="00DC45DE" w:rsidRPr="004B2AED">
        <w:rPr>
          <w:rFonts w:ascii="Times New Roman" w:hAnsi="Times New Roman"/>
          <w:b/>
          <w:i/>
          <w:sz w:val="24"/>
          <w:szCs w:val="24"/>
        </w:rPr>
        <w:t xml:space="preserve"> </w:t>
      </w:r>
      <w:r w:rsidR="00DC45DE" w:rsidRPr="004B2AED">
        <w:rPr>
          <w:rFonts w:ascii="Times New Roman" w:hAnsi="Times New Roman"/>
          <w:i/>
          <w:iCs/>
          <w:sz w:val="24"/>
          <w:szCs w:val="24"/>
        </w:rPr>
        <w:t>выполнить работы/услуги по монтажу и вводу Товара в эксплуатацию</w:t>
      </w:r>
      <w:r w:rsidR="00DC45DE" w:rsidRPr="004B2AED">
        <w:rPr>
          <w:rFonts w:ascii="Times New Roman" w:hAnsi="Times New Roman"/>
          <w:i/>
          <w:sz w:val="24"/>
          <w:szCs w:val="24"/>
        </w:rPr>
        <w:t>, включая проведение инструктажа работников Покупателя по работе с Товаром (далее – Работы</w:t>
      </w:r>
      <w:r w:rsidR="00611AC4" w:rsidRPr="004B2AED">
        <w:rPr>
          <w:rFonts w:ascii="Times New Roman" w:hAnsi="Times New Roman"/>
          <w:i/>
          <w:sz w:val="24"/>
          <w:szCs w:val="24"/>
        </w:rPr>
        <w:t>/Услуги</w:t>
      </w:r>
      <w:r w:rsidR="00DC45DE" w:rsidRPr="004B2AED">
        <w:rPr>
          <w:rFonts w:ascii="Times New Roman" w:hAnsi="Times New Roman"/>
          <w:i/>
          <w:sz w:val="24"/>
          <w:szCs w:val="24"/>
        </w:rPr>
        <w:t>)</w:t>
      </w:r>
      <w:r w:rsidR="00DC45DE" w:rsidRPr="004B2AED">
        <w:rPr>
          <w:rFonts w:ascii="Times New Roman" w:hAnsi="Times New Roman"/>
          <w:i/>
          <w:iCs/>
          <w:sz w:val="24"/>
          <w:szCs w:val="24"/>
        </w:rPr>
        <w:t xml:space="preserve">, </w:t>
      </w:r>
      <w:r w:rsidR="00DC45DE" w:rsidRPr="004B2AED">
        <w:rPr>
          <w:rFonts w:ascii="Times New Roman" w:hAnsi="Times New Roman"/>
          <w:i/>
          <w:sz w:val="24"/>
          <w:szCs w:val="24"/>
        </w:rPr>
        <w:t>а Покупатель – принять и оплатить Товар и Работы</w:t>
      </w:r>
      <w:r w:rsidR="00611AC4" w:rsidRPr="004B2AED">
        <w:rPr>
          <w:rFonts w:ascii="Times New Roman" w:hAnsi="Times New Roman"/>
          <w:i/>
          <w:sz w:val="24"/>
          <w:szCs w:val="24"/>
        </w:rPr>
        <w:t>/Услуги</w:t>
      </w:r>
      <w:r w:rsidR="00DC45DE" w:rsidRPr="004B2AED">
        <w:rPr>
          <w:rFonts w:ascii="Times New Roman" w:hAnsi="Times New Roman"/>
          <w:i/>
          <w:sz w:val="24"/>
          <w:szCs w:val="24"/>
        </w:rPr>
        <w:t>.</w:t>
      </w:r>
    </w:p>
    <w:p w:rsidR="007352CE" w:rsidRPr="004B2AED" w:rsidRDefault="007352CE" w:rsidP="00C26B09">
      <w:pPr>
        <w:pStyle w:val="21"/>
        <w:spacing w:after="0" w:line="360" w:lineRule="exact"/>
        <w:ind w:left="0" w:firstLine="709"/>
        <w:jc w:val="both"/>
        <w:rPr>
          <w:i/>
          <w:sz w:val="24"/>
          <w:szCs w:val="24"/>
        </w:rPr>
      </w:pPr>
      <w:r w:rsidRPr="004B2AED">
        <w:rPr>
          <w:i/>
          <w:sz w:val="24"/>
          <w:szCs w:val="24"/>
        </w:rPr>
        <w:t>Вариант 2</w:t>
      </w:r>
      <w:r w:rsidR="00E62D10" w:rsidRPr="004B2AED">
        <w:rPr>
          <w:i/>
          <w:sz w:val="24"/>
          <w:szCs w:val="24"/>
        </w:rPr>
        <w:t>:</w:t>
      </w:r>
      <w:r w:rsidR="00065479" w:rsidRPr="004B2AED">
        <w:rPr>
          <w:i/>
          <w:sz w:val="24"/>
          <w:szCs w:val="24"/>
        </w:rPr>
        <w:t xml:space="preserve"> </w:t>
      </w:r>
      <w:r w:rsidRPr="004B2AED">
        <w:rPr>
          <w:i/>
          <w:sz w:val="24"/>
          <w:szCs w:val="24"/>
        </w:rPr>
        <w:t xml:space="preserve">1.1 Поставщик по заявкам Покупателя </w:t>
      </w:r>
      <w:r w:rsidR="00611AC4" w:rsidRPr="004B2AED">
        <w:rPr>
          <w:i/>
          <w:sz w:val="24"/>
          <w:szCs w:val="24"/>
        </w:rPr>
        <w:t xml:space="preserve">обязуется </w:t>
      </w:r>
      <w:r w:rsidRPr="004B2AED">
        <w:rPr>
          <w:i/>
          <w:iCs/>
          <w:sz w:val="24"/>
          <w:szCs w:val="24"/>
        </w:rPr>
        <w:t xml:space="preserve"> передавать  ему  в установленный настоящим Договором срок ____________</w:t>
      </w:r>
      <w:r w:rsidRPr="004B2AED">
        <w:rPr>
          <w:i/>
          <w:sz w:val="24"/>
          <w:szCs w:val="24"/>
        </w:rPr>
        <w:t>(далее – Товар),</w:t>
      </w:r>
      <w:r w:rsidR="00611AC4" w:rsidRPr="004B2AED">
        <w:rPr>
          <w:i/>
          <w:iCs/>
          <w:sz w:val="24"/>
          <w:szCs w:val="24"/>
        </w:rPr>
        <w:t xml:space="preserve"> а также</w:t>
      </w:r>
      <w:r w:rsidR="00611AC4" w:rsidRPr="004B2AED">
        <w:rPr>
          <w:b/>
          <w:i/>
          <w:sz w:val="24"/>
          <w:szCs w:val="24"/>
        </w:rPr>
        <w:t xml:space="preserve"> </w:t>
      </w:r>
      <w:r w:rsidR="00611AC4" w:rsidRPr="004B2AED">
        <w:rPr>
          <w:i/>
          <w:iCs/>
          <w:sz w:val="24"/>
          <w:szCs w:val="24"/>
        </w:rPr>
        <w:t xml:space="preserve">выполнять </w:t>
      </w:r>
      <w:r w:rsidR="003260BB" w:rsidRPr="004B2AED">
        <w:rPr>
          <w:i/>
          <w:iCs/>
          <w:sz w:val="24"/>
          <w:szCs w:val="24"/>
        </w:rPr>
        <w:t xml:space="preserve"> Работы/У</w:t>
      </w:r>
      <w:r w:rsidR="00611AC4" w:rsidRPr="004B2AED">
        <w:rPr>
          <w:i/>
          <w:iCs/>
          <w:sz w:val="24"/>
          <w:szCs w:val="24"/>
        </w:rPr>
        <w:t>слуги по монтажу и вводу Товара в эксплуатацию</w:t>
      </w:r>
      <w:r w:rsidR="00611AC4" w:rsidRPr="004B2AED">
        <w:rPr>
          <w:i/>
          <w:sz w:val="24"/>
          <w:szCs w:val="24"/>
        </w:rPr>
        <w:t>, включая проведение инструктажа работников Покупателя по работе с Товаром (далее – Работы/Услуги)</w:t>
      </w:r>
      <w:r w:rsidRPr="004B2AED">
        <w:rPr>
          <w:i/>
          <w:sz w:val="24"/>
          <w:szCs w:val="24"/>
        </w:rPr>
        <w:t xml:space="preserve"> по ценам, зафиксированным  в Прейскуранте (Приложение № 1 к настоящему Договору), а  Покупатель обязуется принимать  и оплачивать Товар</w:t>
      </w:r>
      <w:r w:rsidR="00611AC4" w:rsidRPr="004B2AED">
        <w:rPr>
          <w:i/>
          <w:sz w:val="24"/>
          <w:szCs w:val="24"/>
        </w:rPr>
        <w:t xml:space="preserve"> и Работы/Услуги</w:t>
      </w:r>
      <w:r w:rsidR="006F6E1C" w:rsidRPr="004B2AED">
        <w:rPr>
          <w:i/>
          <w:sz w:val="24"/>
          <w:szCs w:val="24"/>
        </w:rPr>
        <w:t>.</w:t>
      </w:r>
    </w:p>
    <w:p w:rsidR="00DC45DE" w:rsidRPr="004B2AED" w:rsidRDefault="00DC45DE" w:rsidP="00C26B09">
      <w:pPr>
        <w:pStyle w:val="Standard"/>
        <w:spacing w:line="360" w:lineRule="exact"/>
        <w:ind w:firstLine="709"/>
        <w:jc w:val="both"/>
      </w:pPr>
      <w:r w:rsidRPr="004B2AED">
        <w:t>1.2.</w:t>
      </w:r>
      <w:r w:rsidR="00C619A1">
        <w:t> </w:t>
      </w:r>
      <w:r w:rsidRPr="004B2AED">
        <w:t>Срок поставки Товара:</w:t>
      </w:r>
    </w:p>
    <w:p w:rsidR="007B19B5" w:rsidRPr="004B2AED" w:rsidRDefault="00DC45DE" w:rsidP="00C26B09">
      <w:pPr>
        <w:pStyle w:val="Standard"/>
        <w:spacing w:line="360" w:lineRule="exact"/>
        <w:ind w:firstLine="709"/>
        <w:jc w:val="both"/>
        <w:rPr>
          <w:i/>
        </w:rPr>
      </w:pPr>
      <w:r w:rsidRPr="004B2AED">
        <w:rPr>
          <w:i/>
          <w:u w:val="single"/>
        </w:rPr>
        <w:t>Вариант 1</w:t>
      </w:r>
      <w:r w:rsidRPr="004B2AED">
        <w:rPr>
          <w:i/>
        </w:rPr>
        <w:t xml:space="preserve">. </w:t>
      </w:r>
      <w:r w:rsidR="007B19B5" w:rsidRPr="004B2AED">
        <w:rPr>
          <w:i/>
        </w:rPr>
        <w:t>указывается конкретная дата (или порядок ее определения) или период поставки.</w:t>
      </w:r>
    </w:p>
    <w:p w:rsidR="00DC45DE" w:rsidRPr="004B2AED" w:rsidRDefault="00DC45DE" w:rsidP="00C26B09">
      <w:pPr>
        <w:pStyle w:val="Standard"/>
        <w:spacing w:line="360" w:lineRule="exact"/>
        <w:ind w:firstLine="709"/>
        <w:jc w:val="both"/>
        <w:rPr>
          <w:i/>
        </w:rPr>
      </w:pPr>
      <w:r w:rsidRPr="004B2AED">
        <w:rPr>
          <w:i/>
          <w:u w:val="single"/>
        </w:rPr>
        <w:t>Вариант 2</w:t>
      </w:r>
      <w:r w:rsidRPr="004B2AED">
        <w:rPr>
          <w:i/>
        </w:rPr>
        <w:t>. Определяется в Графике поставки (Приложение № 2 к</w:t>
      </w:r>
      <w:r w:rsidR="00C94CA8" w:rsidRPr="004B2AED">
        <w:rPr>
          <w:i/>
        </w:rPr>
        <w:t xml:space="preserve"> настоящему</w:t>
      </w:r>
      <w:r w:rsidRPr="004B2AED">
        <w:rPr>
          <w:i/>
        </w:rPr>
        <w:t xml:space="preserve"> Договору).</w:t>
      </w:r>
    </w:p>
    <w:p w:rsidR="00DC45DE" w:rsidRPr="004B2AED" w:rsidRDefault="00DC45DE" w:rsidP="00C26B09">
      <w:pPr>
        <w:pStyle w:val="Standard"/>
        <w:spacing w:line="360" w:lineRule="exact"/>
        <w:ind w:firstLine="709"/>
        <w:jc w:val="both"/>
        <w:rPr>
          <w:b/>
          <w:i/>
        </w:rPr>
      </w:pPr>
      <w:r w:rsidRPr="004B2AED">
        <w:rPr>
          <w:b/>
          <w:i/>
        </w:rPr>
        <w:t>или</w:t>
      </w:r>
    </w:p>
    <w:p w:rsidR="00DC45DE" w:rsidRPr="004B2AED" w:rsidRDefault="00DC45DE" w:rsidP="00C26B09">
      <w:pPr>
        <w:pStyle w:val="Standard"/>
        <w:spacing w:line="360" w:lineRule="exact"/>
        <w:ind w:firstLine="709"/>
        <w:jc w:val="both"/>
        <w:rPr>
          <w:i/>
          <w:u w:val="single"/>
        </w:rPr>
      </w:pPr>
      <w:r w:rsidRPr="004B2AED">
        <w:rPr>
          <w:i/>
          <w:u w:val="single"/>
        </w:rPr>
        <w:t>Вариант 3</w:t>
      </w:r>
      <w:r w:rsidRPr="004B2AED">
        <w:rPr>
          <w:i/>
        </w:rPr>
        <w:t>. Поставщик осуществляет поставку Товара партиями по заявкам Покупателя в период с даты подписания</w:t>
      </w:r>
      <w:r w:rsidR="00C94CA8" w:rsidRPr="004B2AED">
        <w:rPr>
          <w:i/>
        </w:rPr>
        <w:t xml:space="preserve"> </w:t>
      </w:r>
      <w:r w:rsidR="00FF1F5C">
        <w:rPr>
          <w:i/>
        </w:rPr>
        <w:t xml:space="preserve">Сторонами </w:t>
      </w:r>
      <w:r w:rsidR="00C94CA8" w:rsidRPr="004B2AED">
        <w:rPr>
          <w:i/>
        </w:rPr>
        <w:t>настоящего</w:t>
      </w:r>
      <w:r w:rsidRPr="004B2AED">
        <w:rPr>
          <w:i/>
        </w:rPr>
        <w:t xml:space="preserve"> Договора</w:t>
      </w:r>
      <w:r w:rsidR="00B315BC" w:rsidRPr="004B2AED">
        <w:rPr>
          <w:i/>
        </w:rPr>
        <w:t>,</w:t>
      </w:r>
      <w:r w:rsidRPr="004B2AED">
        <w:rPr>
          <w:i/>
        </w:rPr>
        <w:t xml:space="preserve"> до окончания срока его действия установленного </w:t>
      </w:r>
      <w:r w:rsidR="00FF1F5C">
        <w:rPr>
          <w:i/>
        </w:rPr>
        <w:t>пунктом 13.1</w:t>
      </w:r>
      <w:r w:rsidR="00C94CA8" w:rsidRPr="00A2372C">
        <w:rPr>
          <w:i/>
        </w:rPr>
        <w:t xml:space="preserve"> настоящего</w:t>
      </w:r>
      <w:r w:rsidRPr="00A2372C">
        <w:rPr>
          <w:i/>
        </w:rPr>
        <w:t xml:space="preserve"> Договора</w:t>
      </w:r>
      <w:r w:rsidRPr="004B2AED">
        <w:t xml:space="preserve"> </w:t>
      </w:r>
      <w:r w:rsidRPr="004B2AED">
        <w:rPr>
          <w:i/>
        </w:rPr>
        <w:t>(либо___________________ конкретная дата)</w:t>
      </w:r>
      <w:r w:rsidRPr="004B2AED">
        <w:t>,</w:t>
      </w:r>
      <w:r w:rsidRPr="004B2AED">
        <w:rPr>
          <w:i/>
        </w:rPr>
        <w:t xml:space="preserve"> в рабочие дни (с понедельника по пятницу, исключая праздничные нерабочие дни) с ___</w:t>
      </w:r>
      <w:r w:rsidR="00B315BC" w:rsidRPr="004B2AED">
        <w:rPr>
          <w:i/>
        </w:rPr>
        <w:t xml:space="preserve">ч. </w:t>
      </w:r>
      <w:r w:rsidRPr="004B2AED">
        <w:rPr>
          <w:i/>
        </w:rPr>
        <w:t>до _____</w:t>
      </w:r>
      <w:r w:rsidR="00B315BC" w:rsidRPr="004B2AED">
        <w:rPr>
          <w:i/>
        </w:rPr>
        <w:t>ч</w:t>
      </w:r>
      <w:r w:rsidRPr="004B2AED">
        <w:rPr>
          <w:i/>
        </w:rPr>
        <w:t xml:space="preserve">. Срок исполнения каждой заявки не должен составлять более ______ календарных дней с момента получения Поставщиком заявки Покупателя.  Поставщик вправе  произвести досрочную поставку партии Товара, </w:t>
      </w:r>
      <w:r w:rsidRPr="004B2AED">
        <w:rPr>
          <w:i/>
        </w:rPr>
        <w:lastRenderedPageBreak/>
        <w:t>указанного в заявке Поставщика. Заявки направляются в______ форме посредством __________.</w:t>
      </w:r>
    </w:p>
    <w:p w:rsidR="00DC45DE" w:rsidRPr="004B2AED" w:rsidRDefault="00DC45DE" w:rsidP="00C26B09">
      <w:pPr>
        <w:pStyle w:val="Standard"/>
        <w:spacing w:line="360" w:lineRule="exact"/>
        <w:ind w:firstLine="709"/>
        <w:jc w:val="both"/>
      </w:pPr>
      <w:r w:rsidRPr="004B2AED">
        <w:t>1.3.</w:t>
      </w:r>
      <w:r w:rsidR="00C619A1">
        <w:t> </w:t>
      </w:r>
      <w:r w:rsidRPr="004B2AED">
        <w:t>Поставка Товара осуществляется на склад Покупателя, расположенный по адресу:</w:t>
      </w:r>
      <w:r w:rsidRPr="004B2AED">
        <w:rPr>
          <w:i/>
        </w:rPr>
        <w:t>______________________.</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w:t>
      </w:r>
      <w:r w:rsidR="00C619A1">
        <w:rPr>
          <w:rFonts w:ascii="Times New Roman" w:hAnsi="Times New Roman"/>
          <w:sz w:val="24"/>
          <w:szCs w:val="24"/>
        </w:rPr>
        <w:t> </w:t>
      </w:r>
      <w:r w:rsidRPr="004B2AED">
        <w:rPr>
          <w:rFonts w:ascii="Times New Roman" w:hAnsi="Times New Roman"/>
          <w:i/>
          <w:sz w:val="24"/>
          <w:szCs w:val="24"/>
        </w:rPr>
        <w:t>Работы/</w:t>
      </w:r>
      <w:r w:rsidR="003A3D8B">
        <w:rPr>
          <w:rFonts w:ascii="Times New Roman" w:hAnsi="Times New Roman"/>
          <w:i/>
          <w:sz w:val="24"/>
          <w:szCs w:val="24"/>
        </w:rPr>
        <w:t>У</w:t>
      </w:r>
      <w:r w:rsidRPr="004B2AED">
        <w:rPr>
          <w:rFonts w:ascii="Times New Roman" w:hAnsi="Times New Roman"/>
          <w:i/>
          <w:sz w:val="24"/>
          <w:szCs w:val="24"/>
        </w:rPr>
        <w:t>слуги</w:t>
      </w:r>
      <w:r w:rsidRPr="004B2AED">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w:t>
      </w:r>
    </w:p>
    <w:p w:rsidR="00DC45DE" w:rsidRPr="004B2AED" w:rsidRDefault="00DC45DE" w:rsidP="00C26B09">
      <w:pPr>
        <w:pStyle w:val="Standard"/>
        <w:spacing w:line="360" w:lineRule="exact"/>
        <w:ind w:firstLine="709"/>
        <w:jc w:val="both"/>
        <w:rPr>
          <w:i/>
        </w:rPr>
      </w:pPr>
      <w:r w:rsidRPr="004B2AED">
        <w:rPr>
          <w:i/>
        </w:rPr>
        <w:t>Вариант 1: в срок до________________</w:t>
      </w:r>
    </w:p>
    <w:p w:rsidR="00DC45DE" w:rsidRPr="004B2AED" w:rsidRDefault="00DC45DE" w:rsidP="00C26B09">
      <w:pPr>
        <w:pStyle w:val="Standard"/>
        <w:spacing w:line="360" w:lineRule="exact"/>
        <w:ind w:firstLine="709"/>
        <w:jc w:val="both"/>
      </w:pPr>
      <w:r w:rsidRPr="004B2AED">
        <w:rPr>
          <w:b/>
        </w:rPr>
        <w:t>или</w:t>
      </w:r>
    </w:p>
    <w:p w:rsidR="00DC45DE" w:rsidRDefault="00DC45DE" w:rsidP="00C26B09">
      <w:pPr>
        <w:pStyle w:val="Standard"/>
        <w:spacing w:line="360" w:lineRule="exact"/>
        <w:ind w:firstLine="709"/>
        <w:jc w:val="both"/>
        <w:rPr>
          <w:i/>
        </w:rPr>
      </w:pPr>
      <w:r w:rsidRPr="004B2AED">
        <w:rPr>
          <w:i/>
          <w:u w:val="single"/>
        </w:rPr>
        <w:t>Вариант 2</w:t>
      </w:r>
      <w:r w:rsidRPr="004B2AED">
        <w:t xml:space="preserve">: </w:t>
      </w:r>
      <w:r w:rsidRPr="004B2AED">
        <w:rPr>
          <w:i/>
        </w:rPr>
        <w:t>в сроки, установленные Графиком поставки (Приложение № 2 к</w:t>
      </w:r>
      <w:r w:rsidR="00C94CA8" w:rsidRPr="004B2AED">
        <w:rPr>
          <w:i/>
        </w:rPr>
        <w:t xml:space="preserve"> настоящему</w:t>
      </w:r>
      <w:r w:rsidRPr="004B2AED">
        <w:rPr>
          <w:i/>
        </w:rPr>
        <w:t xml:space="preserve"> Договору).</w:t>
      </w:r>
    </w:p>
    <w:p w:rsidR="00F9147F" w:rsidRPr="004B2AED" w:rsidRDefault="00F9147F" w:rsidP="00C26B09">
      <w:pPr>
        <w:pStyle w:val="Standard"/>
        <w:spacing w:line="360" w:lineRule="exact"/>
        <w:ind w:firstLine="709"/>
        <w:jc w:val="both"/>
        <w:rPr>
          <w:i/>
        </w:rPr>
      </w:pPr>
    </w:p>
    <w:p w:rsidR="00DC45DE" w:rsidRPr="004B2AED" w:rsidRDefault="00DC45DE" w:rsidP="00F9147F">
      <w:pPr>
        <w:pStyle w:val="Standard"/>
        <w:spacing w:line="360" w:lineRule="exact"/>
        <w:ind w:firstLine="709"/>
        <w:jc w:val="center"/>
        <w:rPr>
          <w:b/>
        </w:rPr>
      </w:pPr>
      <w:r w:rsidRPr="004B2AED">
        <w:rPr>
          <w:b/>
        </w:rPr>
        <w:t>2. Стоимость и порядок оплаты</w:t>
      </w:r>
    </w:p>
    <w:p w:rsidR="00DC45DE" w:rsidRPr="004B2AED" w:rsidRDefault="004552CF"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1: </w:t>
      </w:r>
      <w:r w:rsidR="00DC45DE" w:rsidRPr="004B2AED">
        <w:rPr>
          <w:rFonts w:ascii="Times New Roman" w:hAnsi="Times New Roman"/>
          <w:i/>
          <w:sz w:val="24"/>
          <w:szCs w:val="24"/>
        </w:rPr>
        <w:t>2.1. Общая стоимость Товара включает в себя</w:t>
      </w:r>
      <w:r w:rsidR="00DC45DE" w:rsidRPr="004B2AED">
        <w:rPr>
          <w:rFonts w:ascii="Times New Roman" w:hAnsi="Times New Roman"/>
          <w:i/>
          <w:iCs/>
          <w:sz w:val="24"/>
          <w:szCs w:val="24"/>
        </w:rPr>
        <w:t xml:space="preserve"> </w:t>
      </w:r>
      <w:r w:rsidR="003A3D8B">
        <w:rPr>
          <w:rFonts w:ascii="Times New Roman" w:hAnsi="Times New Roman"/>
          <w:i/>
          <w:iCs/>
          <w:sz w:val="24"/>
          <w:szCs w:val="24"/>
        </w:rPr>
        <w:t>Р</w:t>
      </w:r>
      <w:r w:rsidR="00DC45DE" w:rsidRPr="004B2AED">
        <w:rPr>
          <w:rFonts w:ascii="Times New Roman" w:hAnsi="Times New Roman"/>
          <w:i/>
          <w:iCs/>
          <w:sz w:val="24"/>
          <w:szCs w:val="24"/>
        </w:rPr>
        <w:t>аботы/</w:t>
      </w:r>
      <w:r w:rsidR="003A3D8B">
        <w:rPr>
          <w:rFonts w:ascii="Times New Roman" w:hAnsi="Times New Roman"/>
          <w:i/>
          <w:iCs/>
          <w:sz w:val="24"/>
          <w:szCs w:val="24"/>
        </w:rPr>
        <w:t>У</w:t>
      </w:r>
      <w:r w:rsidR="00DC45DE" w:rsidRPr="004B2AED">
        <w:rPr>
          <w:rFonts w:ascii="Times New Roman" w:hAnsi="Times New Roman"/>
          <w:i/>
          <w:iCs/>
          <w:sz w:val="24"/>
          <w:szCs w:val="24"/>
        </w:rPr>
        <w:t>слуги по его монтажу и вводу в эксплуатацию</w:t>
      </w:r>
      <w:r w:rsidR="00DC45DE" w:rsidRPr="004B2AED">
        <w:rPr>
          <w:rFonts w:ascii="Times New Roman" w:hAnsi="Times New Roman"/>
          <w:i/>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 облагается, указать в связи с чем не облагается).</w:t>
      </w:r>
    </w:p>
    <w:p w:rsidR="004552CF" w:rsidRPr="004B2AED" w:rsidRDefault="00D34AB1"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Вариант 2</w:t>
      </w:r>
      <w:r w:rsidR="00065479" w:rsidRPr="004B2AED">
        <w:rPr>
          <w:rFonts w:ascii="Times New Roman" w:hAnsi="Times New Roman"/>
          <w:i/>
          <w:sz w:val="24"/>
          <w:szCs w:val="24"/>
        </w:rPr>
        <w:t xml:space="preserve">: </w:t>
      </w:r>
      <w:r w:rsidR="004552CF" w:rsidRPr="004B2AED">
        <w:rPr>
          <w:rFonts w:ascii="Times New Roman" w:hAnsi="Times New Roman"/>
          <w:i/>
          <w:sz w:val="24"/>
          <w:szCs w:val="24"/>
        </w:rPr>
        <w:t>2.1 Общая стоимость Товара включает в себя</w:t>
      </w:r>
      <w:r w:rsidR="004552CF" w:rsidRPr="004B2AED">
        <w:rPr>
          <w:rFonts w:ascii="Times New Roman" w:hAnsi="Times New Roman"/>
          <w:i/>
          <w:iCs/>
          <w:sz w:val="24"/>
          <w:szCs w:val="24"/>
        </w:rPr>
        <w:t xml:space="preserve"> </w:t>
      </w:r>
      <w:r w:rsidR="003A3D8B">
        <w:rPr>
          <w:rFonts w:ascii="Times New Roman" w:hAnsi="Times New Roman"/>
          <w:i/>
          <w:iCs/>
          <w:sz w:val="24"/>
          <w:szCs w:val="24"/>
        </w:rPr>
        <w:t>Р</w:t>
      </w:r>
      <w:r w:rsidR="004552CF" w:rsidRPr="004B2AED">
        <w:rPr>
          <w:rFonts w:ascii="Times New Roman" w:hAnsi="Times New Roman"/>
          <w:i/>
          <w:iCs/>
          <w:sz w:val="24"/>
          <w:szCs w:val="24"/>
        </w:rPr>
        <w:t>аботы/</w:t>
      </w:r>
      <w:r w:rsidR="003A3D8B">
        <w:rPr>
          <w:rFonts w:ascii="Times New Roman" w:hAnsi="Times New Roman"/>
          <w:i/>
          <w:iCs/>
          <w:sz w:val="24"/>
          <w:szCs w:val="24"/>
        </w:rPr>
        <w:t>У</w:t>
      </w:r>
      <w:r w:rsidR="004552CF" w:rsidRPr="004B2AED">
        <w:rPr>
          <w:rFonts w:ascii="Times New Roman" w:hAnsi="Times New Roman"/>
          <w:i/>
          <w:iCs/>
          <w:sz w:val="24"/>
          <w:szCs w:val="24"/>
        </w:rPr>
        <w:t>слуги по его монтажу и вводу в эксплуатацию</w:t>
      </w:r>
      <w:r w:rsidR="004552CF" w:rsidRPr="004B2AED">
        <w:rPr>
          <w:rFonts w:ascii="Times New Roman" w:hAnsi="Times New Roman"/>
          <w:i/>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не может превышать  — ________________________ (_________________________) руб. ___ коп., (в том числе НДС (___%)/НДС не облагается, указать в связи с чем не облагается).</w:t>
      </w:r>
      <w:r w:rsidR="002726D9" w:rsidRPr="004B2AED">
        <w:rPr>
          <w:rFonts w:ascii="Times New Roman" w:hAnsi="Times New Roman"/>
          <w:i/>
          <w:sz w:val="24"/>
          <w:szCs w:val="24"/>
        </w:rPr>
        <w:t xml:space="preserve"> </w:t>
      </w:r>
      <w:r w:rsidR="00F55E17" w:rsidRPr="004B2AED">
        <w:rPr>
          <w:rStyle w:val="af0"/>
          <w:rFonts w:ascii="Times New Roman" w:hAnsi="Times New Roman"/>
          <w:i/>
          <w:sz w:val="24"/>
          <w:szCs w:val="24"/>
        </w:rPr>
        <w:t>2</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2.2. Оплата общей стоимости Товара производится Покупателем путем перечисления денежных средств на расчетный счет Поставщика указанный в разделе </w:t>
      </w:r>
      <w:r w:rsidR="005C0C81" w:rsidRPr="004B2AED">
        <w:rPr>
          <w:rFonts w:ascii="Times New Roman" w:hAnsi="Times New Roman"/>
          <w:sz w:val="24"/>
          <w:szCs w:val="24"/>
        </w:rPr>
        <w:t>1</w:t>
      </w:r>
      <w:r w:rsidR="005C0C81">
        <w:rPr>
          <w:rFonts w:ascii="Times New Roman" w:hAnsi="Times New Roman"/>
          <w:sz w:val="24"/>
          <w:szCs w:val="24"/>
        </w:rPr>
        <w:t>7</w:t>
      </w:r>
      <w:r w:rsidR="005C0C81"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DC45DE" w:rsidRPr="004B2AED" w:rsidRDefault="00DC45DE" w:rsidP="00C26B09">
      <w:pPr>
        <w:pStyle w:val="Standard"/>
        <w:spacing w:line="360" w:lineRule="exact"/>
        <w:ind w:firstLine="709"/>
        <w:jc w:val="both"/>
        <w:rPr>
          <w:i/>
        </w:rPr>
      </w:pPr>
      <w:r w:rsidRPr="004B2AED">
        <w:rPr>
          <w:i/>
          <w:u w:val="single"/>
        </w:rPr>
        <w:t>Вариант 1</w:t>
      </w:r>
      <w:r w:rsidRPr="004B2AED">
        <w:rPr>
          <w:i/>
        </w:rPr>
        <w:t xml:space="preserve">: 2.2.1. Авансовый платеж перечисляется Покупателем Поставщику  в течение  ____  (_____) банковских дней с даты  </w:t>
      </w:r>
      <w:r w:rsidR="00DC1480">
        <w:rPr>
          <w:i/>
        </w:rPr>
        <w:t xml:space="preserve">подписания </w:t>
      </w:r>
      <w:r w:rsidR="00DC1480" w:rsidRPr="004B2AED">
        <w:rPr>
          <w:i/>
        </w:rPr>
        <w:t xml:space="preserve"> </w:t>
      </w:r>
      <w:r w:rsidRPr="004B2AED">
        <w:rPr>
          <w:i/>
        </w:rPr>
        <w:t xml:space="preserve">Сторонами настоящего Договора,  в размере  ___%  (_________)  от  </w:t>
      </w:r>
      <w:r w:rsidR="009A16BB">
        <w:rPr>
          <w:i/>
        </w:rPr>
        <w:t xml:space="preserve">общей </w:t>
      </w:r>
      <w:r w:rsidRPr="004B2AED">
        <w:rPr>
          <w:i/>
        </w:rPr>
        <w:t xml:space="preserve"> стоимости Товара, указанной в п.2.1.</w:t>
      </w:r>
      <w:r w:rsidR="00C94CA8" w:rsidRPr="004B2AED">
        <w:rPr>
          <w:i/>
        </w:rPr>
        <w:t xml:space="preserve"> настоящего</w:t>
      </w:r>
      <w:r w:rsidRPr="004B2AED">
        <w:rPr>
          <w:i/>
        </w:rPr>
        <w:t xml:space="preserve"> Договора, что составляет сумму: </w:t>
      </w:r>
      <w:r w:rsidRPr="004B2AED">
        <w:rPr>
          <w:bCs/>
          <w:i/>
        </w:rPr>
        <w:t>_____________ (_________) рублей ______ копеек.</w:t>
      </w:r>
      <w:r w:rsidRPr="004B2AED">
        <w:rPr>
          <w:b/>
          <w:bCs/>
          <w:i/>
        </w:rPr>
        <w:t xml:space="preserve"> </w:t>
      </w:r>
      <w:r w:rsidRPr="004B2AED">
        <w:rPr>
          <w:bCs/>
          <w:i/>
        </w:rPr>
        <w:t xml:space="preserve">Поставщик обязан выставить счет на оплату авансового платежа в течение:_______________дней с даты </w:t>
      </w:r>
      <w:r w:rsidR="00DC1480">
        <w:rPr>
          <w:i/>
        </w:rPr>
        <w:t xml:space="preserve">подписания </w:t>
      </w:r>
      <w:r w:rsidRPr="004B2AED">
        <w:rPr>
          <w:i/>
        </w:rPr>
        <w:t>Сторонами настоящего Договора;</w:t>
      </w:r>
    </w:p>
    <w:p w:rsidR="00DC45DE" w:rsidRPr="004B2AED" w:rsidRDefault="00DC45D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r w:rsidRPr="004B2AED">
        <w:rPr>
          <w:rFonts w:ascii="Times New Roman" w:hAnsi="Times New Roman"/>
          <w:i/>
          <w:sz w:val="24"/>
          <w:szCs w:val="24"/>
        </w:rPr>
        <w:lastRenderedPageBreak/>
        <w:t>накладной  формы (ТОРГ-12)/Универсального передаточного документа (УПД) и акта ввода Товара в эксплуатацию.</w:t>
      </w:r>
    </w:p>
    <w:p w:rsidR="00DC45DE" w:rsidRPr="004B2AED" w:rsidRDefault="00DC45DE"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DC45DE" w:rsidRPr="004B2AED" w:rsidRDefault="00DC45D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соответствии с Графиком платежей (Приложение № 3 к</w:t>
      </w:r>
      <w:r w:rsidR="00C94CA8"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w:t>
      </w:r>
    </w:p>
    <w:p w:rsidR="00DC45DE" w:rsidRPr="004B2AED" w:rsidRDefault="00DC45DE" w:rsidP="00C26B09">
      <w:pPr>
        <w:pStyle w:val="Standard"/>
        <w:spacing w:line="360" w:lineRule="exact"/>
        <w:ind w:firstLine="709"/>
        <w:jc w:val="both"/>
        <w:rPr>
          <w:i/>
        </w:rPr>
      </w:pPr>
      <w:r w:rsidRPr="004B2AED">
        <w:rPr>
          <w:i/>
          <w:u w:val="single"/>
        </w:rPr>
        <w:t xml:space="preserve">Вариант </w:t>
      </w:r>
      <w:r w:rsidRPr="004B2AED">
        <w:rPr>
          <w:i/>
        </w:rPr>
        <w:t>2: 2.2.</w:t>
      </w:r>
      <w:r w:rsidR="00F65EF7" w:rsidRPr="004B2AED">
        <w:rPr>
          <w:i/>
        </w:rPr>
        <w:t>1.</w:t>
      </w:r>
      <w:r w:rsidRPr="004B2AED">
        <w:rPr>
          <w:i/>
        </w:rPr>
        <w:t xml:space="preserve"> Оплата Товара производится Покупателем в течение ___ дней после принятия (партии)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DC45DE" w:rsidRPr="004B2AED" w:rsidRDefault="00DC45DE" w:rsidP="00C26B09">
      <w:pPr>
        <w:pStyle w:val="Standard"/>
        <w:spacing w:line="360" w:lineRule="exact"/>
        <w:ind w:firstLine="709"/>
        <w:jc w:val="both"/>
        <w:rPr>
          <w:b/>
          <w:i/>
        </w:rPr>
      </w:pPr>
      <w:r w:rsidRPr="004B2AED">
        <w:rPr>
          <w:b/>
          <w:i/>
        </w:rPr>
        <w:t>или</w:t>
      </w:r>
    </w:p>
    <w:p w:rsidR="00DC45DE" w:rsidRPr="004B2AED" w:rsidRDefault="00DC45D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u w:val="single"/>
        </w:rPr>
        <w:t xml:space="preserve">Вариант </w:t>
      </w:r>
      <w:r w:rsidRPr="004B2AED">
        <w:rPr>
          <w:rFonts w:ascii="Times New Roman" w:hAnsi="Times New Roman"/>
          <w:i/>
          <w:sz w:val="24"/>
          <w:szCs w:val="24"/>
        </w:rPr>
        <w:t>3: 2.2.</w:t>
      </w:r>
      <w:r w:rsidR="00F65EF7" w:rsidRPr="004B2AED">
        <w:rPr>
          <w:rFonts w:ascii="Times New Roman" w:hAnsi="Times New Roman"/>
          <w:i/>
          <w:sz w:val="24"/>
          <w:szCs w:val="24"/>
        </w:rPr>
        <w:t>1.</w:t>
      </w:r>
      <w:r w:rsidRPr="004B2AED">
        <w:rPr>
          <w:rFonts w:ascii="Times New Roman" w:hAnsi="Times New Roman"/>
          <w:i/>
          <w:sz w:val="24"/>
          <w:szCs w:val="24"/>
        </w:rPr>
        <w:t xml:space="preserve">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и акта ввода Товара в эксплуатацию, путем перечисления денежных средств на расчетный счет Поставщика в порядке и сроки, определенные в Графике платежей (Приложение №3 к</w:t>
      </w:r>
      <w:r w:rsidR="00C94CA8"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w:t>
      </w:r>
    </w:p>
    <w:p w:rsidR="002726D9" w:rsidRPr="004B2AED" w:rsidRDefault="002726D9"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Или</w:t>
      </w:r>
    </w:p>
    <w:p w:rsidR="002726D9" w:rsidRPr="004B2AED" w:rsidRDefault="00065479"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4: </w:t>
      </w:r>
      <w:r w:rsidR="002726D9" w:rsidRPr="004B2AED">
        <w:rPr>
          <w:rFonts w:ascii="Times New Roman" w:hAnsi="Times New Roman"/>
          <w:i/>
          <w:sz w:val="24"/>
          <w:szCs w:val="24"/>
        </w:rPr>
        <w:t>2.2</w:t>
      </w:r>
      <w:r w:rsidR="00721033" w:rsidRPr="004B2AED">
        <w:rPr>
          <w:rFonts w:ascii="Times New Roman" w:hAnsi="Times New Roman"/>
          <w:i/>
          <w:sz w:val="24"/>
          <w:szCs w:val="24"/>
        </w:rPr>
        <w:t>.1</w:t>
      </w:r>
      <w:r w:rsidR="002726D9" w:rsidRPr="004B2AED">
        <w:rPr>
          <w:rFonts w:ascii="Times New Roman" w:hAnsi="Times New Roman"/>
          <w:i/>
          <w:sz w:val="24"/>
          <w:szCs w:val="24"/>
        </w:rPr>
        <w:t xml:space="preserve">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w:t>
      </w:r>
      <w:r w:rsidR="00E42152" w:rsidRPr="004B2AED">
        <w:rPr>
          <w:rFonts w:ascii="Times New Roman" w:hAnsi="Times New Roman"/>
          <w:i/>
          <w:sz w:val="24"/>
          <w:szCs w:val="24"/>
        </w:rPr>
        <w:t>1</w:t>
      </w:r>
      <w:r w:rsidR="00E42152">
        <w:rPr>
          <w:rFonts w:ascii="Times New Roman" w:hAnsi="Times New Roman"/>
          <w:i/>
          <w:sz w:val="24"/>
          <w:szCs w:val="24"/>
        </w:rPr>
        <w:t>7</w:t>
      </w:r>
      <w:r w:rsidR="00E42152" w:rsidRPr="004B2AED">
        <w:rPr>
          <w:rFonts w:ascii="Times New Roman" w:hAnsi="Times New Roman"/>
          <w:i/>
          <w:sz w:val="24"/>
          <w:szCs w:val="24"/>
        </w:rPr>
        <w:t xml:space="preserve"> </w:t>
      </w:r>
      <w:r w:rsidR="002726D9" w:rsidRPr="004B2AED">
        <w:rPr>
          <w:rFonts w:ascii="Times New Roman" w:hAnsi="Times New Roman"/>
          <w:i/>
          <w:sz w:val="24"/>
          <w:szCs w:val="24"/>
        </w:rPr>
        <w:t>настоящего Договора.</w:t>
      </w:r>
    </w:p>
    <w:p w:rsidR="00DC45DE" w:rsidRPr="004B2AED" w:rsidRDefault="00DC45DE" w:rsidP="00C26B09">
      <w:pPr>
        <w:pStyle w:val="Textbody"/>
        <w:numPr>
          <w:ilvl w:val="1"/>
          <w:numId w:val="2"/>
        </w:numPr>
        <w:spacing w:after="0" w:line="360" w:lineRule="exact"/>
        <w:ind w:firstLine="709"/>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C45DE" w:rsidRPr="004B2AED" w:rsidRDefault="00DC45DE" w:rsidP="00C26B09">
      <w:pPr>
        <w:pStyle w:val="Textbody"/>
        <w:numPr>
          <w:ilvl w:val="1"/>
          <w:numId w:val="2"/>
        </w:numPr>
        <w:spacing w:after="0" w:line="360" w:lineRule="exact"/>
        <w:ind w:firstLine="709"/>
        <w:jc w:val="both"/>
      </w:pPr>
      <w:r w:rsidRPr="004B2AED">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A7498" w:rsidRPr="004B2AED" w:rsidRDefault="007A7498" w:rsidP="00C26B09">
      <w:pPr>
        <w:pStyle w:val="ConsNormal"/>
        <w:spacing w:line="360" w:lineRule="exact"/>
        <w:ind w:firstLine="709"/>
        <w:jc w:val="both"/>
        <w:rPr>
          <w:rFonts w:ascii="Times New Roman" w:hAnsi="Times New Roman" w:cs="Times New Roman"/>
          <w:b/>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sidR="00C619A1">
        <w:rPr>
          <w:rFonts w:ascii="Times New Roman" w:hAnsi="Times New Roman" w:cs="Times New Roman"/>
          <w:bCs/>
          <w:sz w:val="24"/>
          <w:szCs w:val="24"/>
        </w:rPr>
        <w:t> </w:t>
      </w:r>
      <w:r w:rsidRPr="004B2AED">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w:t>
      </w:r>
      <w:r w:rsidR="006F6E1C" w:rsidRPr="004B2AED">
        <w:rPr>
          <w:rFonts w:ascii="Times New Roman" w:hAnsi="Times New Roman" w:cs="Times New Roman"/>
          <w:bCs/>
          <w:i/>
          <w:sz w:val="24"/>
          <w:szCs w:val="24"/>
        </w:rPr>
        <w:t xml:space="preserve">/заявкой на поставку </w:t>
      </w:r>
      <w:r w:rsidR="00803C15" w:rsidRPr="004B2AED">
        <w:rPr>
          <w:rFonts w:ascii="Times New Roman" w:hAnsi="Times New Roman" w:cs="Times New Roman"/>
          <w:bCs/>
          <w:i/>
          <w:sz w:val="24"/>
          <w:szCs w:val="24"/>
        </w:rPr>
        <w:t>Т</w:t>
      </w:r>
      <w:r w:rsidR="006F6E1C" w:rsidRPr="004B2AED">
        <w:rPr>
          <w:rFonts w:ascii="Times New Roman" w:hAnsi="Times New Roman" w:cs="Times New Roman"/>
          <w:bCs/>
          <w:i/>
          <w:sz w:val="24"/>
          <w:szCs w:val="24"/>
        </w:rPr>
        <w:t>овара</w:t>
      </w:r>
      <w:r w:rsidRPr="004B2AED">
        <w:rPr>
          <w:rFonts w:ascii="Times New Roman" w:hAnsi="Times New Roman" w:cs="Times New Roman"/>
          <w:bCs/>
          <w:i/>
          <w:sz w:val="24"/>
          <w:szCs w:val="24"/>
        </w:rPr>
        <w:t>, и передачу его Покупателю на условиях настоящего Договора</w:t>
      </w:r>
      <w:r w:rsidR="006F6E1C" w:rsidRPr="004B2AED">
        <w:rPr>
          <w:rFonts w:ascii="Times New Roman" w:hAnsi="Times New Roman" w:cs="Times New Roman"/>
          <w:bCs/>
          <w:sz w:val="24"/>
          <w:szCs w:val="24"/>
        </w:rPr>
        <w:t>.</w:t>
      </w:r>
      <w:r w:rsidR="009D36F8" w:rsidRPr="004B2AED">
        <w:rPr>
          <w:rStyle w:val="af0"/>
          <w:rFonts w:ascii="Times New Roman" w:hAnsi="Times New Roman" w:cs="Times New Roman"/>
          <w:bCs/>
          <w:sz w:val="24"/>
          <w:szCs w:val="24"/>
        </w:rPr>
        <w:footnoteReference w:id="6"/>
      </w:r>
    </w:p>
    <w:p w:rsidR="00DC45DE" w:rsidRPr="004B2AED" w:rsidRDefault="00DC45DE" w:rsidP="00C26B09">
      <w:pPr>
        <w:pStyle w:val="Standard"/>
        <w:shd w:val="clear" w:color="auto" w:fill="FFFFFF"/>
        <w:spacing w:line="360" w:lineRule="exact"/>
        <w:ind w:firstLine="709"/>
        <w:jc w:val="both"/>
        <w:rPr>
          <w:spacing w:val="-4"/>
        </w:rPr>
      </w:pPr>
      <w:r w:rsidRPr="004B2AED">
        <w:rPr>
          <w:bCs/>
        </w:rPr>
        <w:t>3.1.2.</w:t>
      </w:r>
      <w:r w:rsidR="00C619A1">
        <w:rPr>
          <w:bCs/>
        </w:rPr>
        <w:t> </w:t>
      </w:r>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w:t>
      </w:r>
      <w:r w:rsidRPr="004B2AED">
        <w:rPr>
          <w:i/>
          <w:spacing w:val="-4"/>
        </w:rPr>
        <w:lastRenderedPageBreak/>
        <w:t xml:space="preserve">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
    <w:p w:rsidR="00DC45DE" w:rsidRPr="004B2AED" w:rsidRDefault="00DC45DE" w:rsidP="00C26B09">
      <w:pPr>
        <w:pStyle w:val="Standard"/>
        <w:shd w:val="clear" w:color="auto" w:fill="FFFFFF"/>
        <w:spacing w:line="360" w:lineRule="exact"/>
        <w:ind w:firstLine="709"/>
        <w:jc w:val="both"/>
      </w:pPr>
      <w:r w:rsidRPr="004B2AED">
        <w:rPr>
          <w:spacing w:val="-4"/>
        </w:rPr>
        <w:t>3.1.3.</w:t>
      </w:r>
      <w:r w:rsidR="00C619A1">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DC45DE" w:rsidRPr="004B2AED" w:rsidRDefault="00DC45DE" w:rsidP="00C26B09">
      <w:pPr>
        <w:pStyle w:val="Standard"/>
        <w:shd w:val="clear" w:color="auto" w:fill="FFFFFF"/>
        <w:spacing w:line="360" w:lineRule="exact"/>
        <w:ind w:firstLine="709"/>
        <w:jc w:val="both"/>
        <w:rPr>
          <w:i/>
        </w:rPr>
      </w:pPr>
      <w:r w:rsidRPr="004B2AED">
        <w:rPr>
          <w:i/>
        </w:rPr>
        <w:t>товарную накладную формы (ТОРГ-12);</w:t>
      </w:r>
    </w:p>
    <w:p w:rsidR="00DC45DE" w:rsidRPr="004B2AED" w:rsidRDefault="00DC45DE" w:rsidP="00C26B09">
      <w:pPr>
        <w:pStyle w:val="Standard"/>
        <w:shd w:val="clear" w:color="auto" w:fill="FFFFFF"/>
        <w:spacing w:line="360" w:lineRule="exact"/>
        <w:ind w:firstLine="709"/>
        <w:jc w:val="both"/>
        <w:rPr>
          <w:i/>
        </w:rPr>
      </w:pPr>
      <w:r w:rsidRPr="004B2AED">
        <w:rPr>
          <w:i/>
        </w:rPr>
        <w:t>счет-фактуру.</w:t>
      </w:r>
    </w:p>
    <w:p w:rsidR="00DC45DE" w:rsidRPr="004B2AED" w:rsidRDefault="00DC45DE" w:rsidP="00C26B09">
      <w:pPr>
        <w:pStyle w:val="Standard"/>
        <w:shd w:val="clear" w:color="auto" w:fill="FFFFFF"/>
        <w:spacing w:line="360" w:lineRule="exact"/>
        <w:ind w:firstLine="709"/>
        <w:jc w:val="both"/>
        <w:rPr>
          <w:b/>
          <w:i/>
        </w:rPr>
      </w:pPr>
      <w:r w:rsidRPr="004B2AED">
        <w:rPr>
          <w:b/>
          <w:i/>
        </w:rPr>
        <w:t>или</w:t>
      </w:r>
    </w:p>
    <w:p w:rsidR="00DC45DE" w:rsidRPr="004B2AED" w:rsidRDefault="00DC45DE" w:rsidP="00C26B09">
      <w:pPr>
        <w:pStyle w:val="Standard"/>
        <w:shd w:val="clear" w:color="auto" w:fill="FFFFFF"/>
        <w:spacing w:line="360" w:lineRule="exact"/>
        <w:ind w:firstLine="709"/>
        <w:jc w:val="both"/>
        <w:rPr>
          <w:i/>
        </w:rPr>
      </w:pPr>
      <w:r w:rsidRPr="004B2AED">
        <w:rPr>
          <w:i/>
        </w:rPr>
        <w:t>Универсальный передаточный документ (УПД).</w:t>
      </w:r>
    </w:p>
    <w:p w:rsidR="00DC45DE" w:rsidRPr="004B2AED" w:rsidRDefault="00DC45DE" w:rsidP="00C26B09">
      <w:pPr>
        <w:pStyle w:val="Standard"/>
        <w:shd w:val="clear" w:color="auto" w:fill="FFFFFF"/>
        <w:spacing w:line="360" w:lineRule="exact"/>
        <w:ind w:firstLine="709"/>
        <w:jc w:val="both"/>
      </w:pPr>
      <w:r w:rsidRPr="004B2AED">
        <w:t>упаковочный лист и паспорт завода-изготовителя - по 1 (одному) экземпляру.</w:t>
      </w:r>
    </w:p>
    <w:p w:rsidR="00DC45DE" w:rsidRPr="004B2AED" w:rsidRDefault="00DC45DE" w:rsidP="00C26B09">
      <w:pPr>
        <w:pStyle w:val="Standard"/>
        <w:spacing w:line="360" w:lineRule="exact"/>
        <w:ind w:firstLine="709"/>
        <w:jc w:val="both"/>
      </w:pPr>
      <w:r w:rsidRPr="004B2AED">
        <w:t>3.1.4.</w:t>
      </w:r>
      <w:r w:rsidR="00C619A1">
        <w:t> </w:t>
      </w:r>
      <w:r w:rsidRPr="004B2AED">
        <w:t xml:space="preserve">Обеспечить монтаж, ввод Товара в эксплуатацию, проведение инструктажа работников Покупателя в сроки, установленные настоящим Договором </w:t>
      </w:r>
      <w:r w:rsidRPr="004B2AED">
        <w:rPr>
          <w:i/>
        </w:rPr>
        <w:t>и/или Графиком поставки (Приложение №2 к</w:t>
      </w:r>
      <w:r w:rsidR="00C94CA8" w:rsidRPr="004B2AED">
        <w:rPr>
          <w:i/>
        </w:rPr>
        <w:t xml:space="preserve"> настоящему</w:t>
      </w:r>
      <w:r w:rsidRPr="004B2AED">
        <w:rPr>
          <w:i/>
        </w:rPr>
        <w:t xml:space="preserve"> Договору)</w:t>
      </w:r>
      <w:r w:rsidRPr="004B2AED">
        <w:t>.</w:t>
      </w:r>
    </w:p>
    <w:p w:rsidR="00DC45DE" w:rsidRPr="004B2AED" w:rsidRDefault="00DC45DE" w:rsidP="00C26B09">
      <w:pPr>
        <w:pStyle w:val="Standard"/>
        <w:spacing w:line="360" w:lineRule="exact"/>
        <w:ind w:firstLine="709"/>
        <w:jc w:val="both"/>
      </w:pPr>
      <w:r w:rsidRPr="004B2AED">
        <w:t xml:space="preserve">После проведения </w:t>
      </w:r>
      <w:r w:rsidR="00317BD5" w:rsidRPr="004B2AED">
        <w:rPr>
          <w:i/>
        </w:rPr>
        <w:t>Р</w:t>
      </w:r>
      <w:r w:rsidRPr="004B2AED">
        <w:rPr>
          <w:i/>
        </w:rPr>
        <w:t>абот/</w:t>
      </w:r>
      <w:r w:rsidR="00317BD5" w:rsidRPr="004B2AED">
        <w:rPr>
          <w:i/>
        </w:rPr>
        <w:t>У</w:t>
      </w:r>
      <w:r w:rsidRPr="004B2AED">
        <w:rPr>
          <w:i/>
        </w:rPr>
        <w:t>слуг</w:t>
      </w:r>
      <w:r w:rsidRPr="004B2AED">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4B2AED">
        <w:rPr>
          <w:i/>
        </w:rPr>
        <w:t>(-их)</w:t>
      </w:r>
      <w:r w:rsidRPr="004B2AED">
        <w:t xml:space="preserve"> дня </w:t>
      </w:r>
      <w:r w:rsidRPr="004B2AED">
        <w:rPr>
          <w:i/>
        </w:rPr>
        <w:t>(-ей)</w:t>
      </w:r>
      <w:r w:rsidRPr="004B2AED">
        <w:t>.</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sidR="00C619A1">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45DE" w:rsidRPr="004B2AED" w:rsidRDefault="00DC45DE"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3.1.6.</w:t>
      </w:r>
      <w:r w:rsidR="00C619A1">
        <w:rPr>
          <w:rFonts w:ascii="Times New Roman" w:hAnsi="Times New Roman"/>
          <w:bCs/>
          <w:sz w:val="24"/>
          <w:szCs w:val="24"/>
        </w:rPr>
        <w:t>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45DE" w:rsidRPr="004B2AED" w:rsidRDefault="00DC45DE"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3.1.7. </w:t>
      </w:r>
      <w:r w:rsidR="00E633EB" w:rsidRPr="004B2AED">
        <w:rPr>
          <w:rFonts w:ascii="Times New Roman" w:hAnsi="Times New Roman"/>
          <w:i/>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Fonts w:ascii="Times New Roman" w:hAnsi="Times New Roman"/>
          <w:sz w:val="24"/>
          <w:szCs w:val="24"/>
        </w:rPr>
        <w:t>.</w:t>
      </w:r>
      <w:r w:rsidR="006F6E1C" w:rsidRPr="004B2AED">
        <w:rPr>
          <w:rStyle w:val="af0"/>
          <w:rFonts w:ascii="Times New Roman" w:hAnsi="Times New Roman"/>
          <w:sz w:val="24"/>
          <w:szCs w:val="24"/>
        </w:rPr>
        <w:footnoteReference w:id="7"/>
      </w:r>
    </w:p>
    <w:p w:rsidR="00DC45DE" w:rsidRPr="004B2AED" w:rsidRDefault="00DC45DE"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3.1.8.</w:t>
      </w:r>
      <w:r w:rsidR="00C619A1">
        <w:rPr>
          <w:rFonts w:ascii="Times New Roman" w:hAnsi="Times New Roman"/>
          <w:sz w:val="24"/>
          <w:szCs w:val="24"/>
        </w:rPr>
        <w:t> </w:t>
      </w:r>
      <w:r w:rsidRPr="004B2AED">
        <w:rPr>
          <w:rFonts w:ascii="Times New Roman" w:hAnsi="Times New Roman"/>
          <w:sz w:val="24"/>
          <w:szCs w:val="24"/>
        </w:rPr>
        <w:t>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DC45DE" w:rsidRPr="004B2AED" w:rsidRDefault="00DC45DE"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3.1.9.</w:t>
      </w:r>
      <w:r w:rsidR="00C619A1">
        <w:rPr>
          <w:rFonts w:ascii="Times New Roman" w:hAnsi="Times New Roman"/>
          <w:sz w:val="24"/>
          <w:szCs w:val="24"/>
        </w:rPr>
        <w:t> </w:t>
      </w:r>
      <w:r w:rsidRPr="004B2AED">
        <w:rPr>
          <w:rFonts w:ascii="Times New Roman" w:hAnsi="Times New Roman"/>
          <w:sz w:val="24"/>
          <w:szCs w:val="24"/>
        </w:rPr>
        <w:t xml:space="preserve">При </w:t>
      </w:r>
      <w:r w:rsidRPr="004B2AED">
        <w:rPr>
          <w:rFonts w:ascii="Times New Roman" w:hAnsi="Times New Roman"/>
          <w:i/>
          <w:sz w:val="24"/>
          <w:szCs w:val="24"/>
        </w:rPr>
        <w:t xml:space="preserve">выполнении </w:t>
      </w:r>
      <w:r w:rsidR="00317BD5" w:rsidRPr="004B2AED">
        <w:rPr>
          <w:rFonts w:ascii="Times New Roman" w:hAnsi="Times New Roman"/>
          <w:i/>
          <w:sz w:val="24"/>
          <w:szCs w:val="24"/>
        </w:rPr>
        <w:t>Р</w:t>
      </w:r>
      <w:r w:rsidRPr="004B2AED">
        <w:rPr>
          <w:rFonts w:ascii="Times New Roman" w:hAnsi="Times New Roman"/>
          <w:i/>
          <w:sz w:val="24"/>
          <w:szCs w:val="24"/>
        </w:rPr>
        <w:t xml:space="preserve">абот/оказании </w:t>
      </w:r>
      <w:r w:rsidR="00317BD5" w:rsidRPr="004B2AED">
        <w:rPr>
          <w:rFonts w:ascii="Times New Roman" w:hAnsi="Times New Roman"/>
          <w:i/>
          <w:sz w:val="24"/>
          <w:szCs w:val="24"/>
        </w:rPr>
        <w:t>У</w:t>
      </w:r>
      <w:r w:rsidRPr="004B2AED">
        <w:rPr>
          <w:rFonts w:ascii="Times New Roman" w:hAnsi="Times New Roman"/>
          <w:i/>
          <w:sz w:val="24"/>
          <w:szCs w:val="24"/>
        </w:rPr>
        <w:t>слуг</w:t>
      </w:r>
      <w:r w:rsidRPr="004B2AED">
        <w:rPr>
          <w:rFonts w:ascii="Times New Roman" w:hAnsi="Times New Roman"/>
          <w:sz w:val="24"/>
          <w:szCs w:val="24"/>
        </w:rPr>
        <w:t>, находясь по адресу, указанному в п.1.4. настоящего Договора, соблюдать установленный на объекте режим и правила  пожарной безопасности.</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C619A1">
        <w:rPr>
          <w:rFonts w:ascii="Times New Roman" w:hAnsi="Times New Roman" w:cs="Times New Roman"/>
          <w:bCs/>
          <w:sz w:val="24"/>
          <w:szCs w:val="24"/>
        </w:rPr>
        <w:t> </w:t>
      </w:r>
      <w:r w:rsidRPr="004B2AED">
        <w:rPr>
          <w:rFonts w:ascii="Times New Roman" w:hAnsi="Times New Roman" w:cs="Times New Roman"/>
          <w:bCs/>
          <w:sz w:val="24"/>
          <w:szCs w:val="24"/>
        </w:rPr>
        <w:t>Покупатель обязан:</w:t>
      </w:r>
    </w:p>
    <w:p w:rsidR="00B315BC" w:rsidRPr="004B2AED" w:rsidRDefault="00DC45DE" w:rsidP="00C26B09">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3.2.1.</w:t>
      </w:r>
      <w:r w:rsidR="00C619A1">
        <w:rPr>
          <w:rFonts w:ascii="Times New Roman" w:hAnsi="Times New Roman" w:cs="Times New Roman"/>
          <w:bCs/>
          <w:sz w:val="24"/>
          <w:szCs w:val="24"/>
        </w:rPr>
        <w:t> </w:t>
      </w:r>
      <w:r w:rsidR="00B315BC" w:rsidRPr="004B2AED">
        <w:rPr>
          <w:rFonts w:ascii="Times New Roman" w:hAnsi="Times New Roman" w:cs="Times New Roman"/>
          <w:bCs/>
          <w:i/>
          <w:sz w:val="24"/>
          <w:szCs w:val="24"/>
        </w:rPr>
        <w:t>Произвести необходимые подготовительные работы для приемки Товара, а именно:___________________________ (указать какие работы должны быть проведены, либо исключить данный пункт).</w:t>
      </w:r>
    </w:p>
    <w:p w:rsidR="00B315BC" w:rsidRPr="004B2AED" w:rsidRDefault="00B315BC" w:rsidP="00C26B09">
      <w:pPr>
        <w:pStyle w:val="ConsNormal"/>
        <w:spacing w:line="360" w:lineRule="exact"/>
        <w:ind w:firstLine="709"/>
        <w:jc w:val="both"/>
        <w:rPr>
          <w:rFonts w:ascii="Times New Roman" w:hAnsi="Times New Roman" w:cs="Times New Roman"/>
          <w:bCs/>
          <w:sz w:val="24"/>
          <w:szCs w:val="24"/>
        </w:rPr>
      </w:pPr>
    </w:p>
    <w:p w:rsidR="00DC45DE" w:rsidRPr="004B2AED" w:rsidRDefault="00B315BC"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w:t>
      </w:r>
      <w:r w:rsidR="00C619A1">
        <w:rPr>
          <w:rFonts w:ascii="Times New Roman" w:hAnsi="Times New Roman" w:cs="Times New Roman"/>
          <w:bCs/>
          <w:sz w:val="24"/>
          <w:szCs w:val="24"/>
        </w:rPr>
        <w:t> </w:t>
      </w:r>
      <w:r w:rsidR="00DC45DE"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w:t>
      </w:r>
      <w:r w:rsidR="00B315BC" w:rsidRPr="004B2AED">
        <w:rPr>
          <w:rFonts w:ascii="Times New Roman" w:hAnsi="Times New Roman" w:cs="Times New Roman"/>
          <w:bCs/>
          <w:sz w:val="24"/>
          <w:szCs w:val="24"/>
        </w:rPr>
        <w:t>3</w:t>
      </w:r>
      <w:r w:rsidRPr="004B2AED">
        <w:rPr>
          <w:rFonts w:ascii="Times New Roman" w:hAnsi="Times New Roman" w:cs="Times New Roman"/>
          <w:bCs/>
          <w:sz w:val="24"/>
          <w:szCs w:val="24"/>
        </w:rPr>
        <w:t>.</w:t>
      </w:r>
      <w:r w:rsidR="00C619A1">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DC45DE" w:rsidRDefault="00DC45DE" w:rsidP="00C26B09">
      <w:pPr>
        <w:pStyle w:val="Standard"/>
        <w:spacing w:line="360" w:lineRule="exact"/>
        <w:ind w:firstLine="709"/>
        <w:jc w:val="both"/>
      </w:pPr>
      <w:r w:rsidRPr="004B2AED">
        <w:t>3.3.</w:t>
      </w:r>
      <w:r w:rsidR="00C619A1">
        <w:t> </w:t>
      </w:r>
      <w:r w:rsidRPr="004B2AED">
        <w:t>Покупатель вправе досрочно принять и оплатить поставленный Поставщиком Товар.</w:t>
      </w:r>
    </w:p>
    <w:p w:rsidR="00F9147F" w:rsidRDefault="00F06EF2" w:rsidP="00F9147F">
      <w:pPr>
        <w:pStyle w:val="Standard"/>
        <w:spacing w:line="360" w:lineRule="exact"/>
        <w:ind w:firstLine="709"/>
        <w:jc w:val="both"/>
      </w:pPr>
      <w:r w:rsidRPr="00F06EF2">
        <w:t>3.4.</w:t>
      </w:r>
      <w:r w:rsidR="00C619A1">
        <w:t> </w:t>
      </w:r>
      <w:r w:rsidRPr="00F06EF2">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F9147F" w:rsidRDefault="00F9147F" w:rsidP="00F9147F">
      <w:pPr>
        <w:pStyle w:val="Standard"/>
        <w:spacing w:line="360" w:lineRule="exact"/>
        <w:ind w:firstLine="709"/>
        <w:jc w:val="both"/>
      </w:pPr>
    </w:p>
    <w:p w:rsidR="00DC45DE" w:rsidRPr="004B2AED" w:rsidRDefault="00DC45DE" w:rsidP="00F9147F">
      <w:pPr>
        <w:pStyle w:val="Standard"/>
        <w:spacing w:line="360" w:lineRule="exact"/>
        <w:ind w:firstLine="709"/>
        <w:jc w:val="center"/>
        <w:rPr>
          <w:b/>
        </w:rPr>
      </w:pPr>
      <w:r w:rsidRPr="004B2AED">
        <w:rPr>
          <w:b/>
        </w:rPr>
        <w:t>4. Условия поставки</w:t>
      </w:r>
    </w:p>
    <w:p w:rsidR="00DC45DE" w:rsidRPr="004B2AED" w:rsidRDefault="00DC45DE" w:rsidP="00C26B09">
      <w:pPr>
        <w:pStyle w:val="Standard"/>
        <w:spacing w:line="360" w:lineRule="exact"/>
        <w:ind w:firstLine="709"/>
        <w:jc w:val="both"/>
      </w:pPr>
      <w:r w:rsidRPr="004B2AED">
        <w:t>4.1.</w:t>
      </w:r>
      <w:r w:rsidR="00C619A1">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DC45DE" w:rsidRPr="004B2AED" w:rsidRDefault="00DC45DE" w:rsidP="00C26B09">
      <w:pPr>
        <w:pStyle w:val="Standard"/>
        <w:spacing w:line="360" w:lineRule="exact"/>
        <w:ind w:firstLine="709"/>
        <w:jc w:val="both"/>
      </w:pPr>
      <w:r w:rsidRPr="004B2AED">
        <w:t>4.2.</w:t>
      </w:r>
      <w:r w:rsidR="00C619A1">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45DE" w:rsidRPr="004B2AED" w:rsidRDefault="00C94CA8" w:rsidP="00C26B09">
      <w:pPr>
        <w:pStyle w:val="Standard"/>
        <w:shd w:val="clear" w:color="auto" w:fill="FFFFFF"/>
        <w:spacing w:line="360" w:lineRule="exact"/>
        <w:ind w:firstLine="709"/>
        <w:jc w:val="both"/>
        <w:rPr>
          <w:spacing w:val="5"/>
        </w:rPr>
      </w:pPr>
      <w:r w:rsidRPr="004B2AED">
        <w:rPr>
          <w:spacing w:val="5"/>
        </w:rPr>
        <w:t>Н</w:t>
      </w:r>
      <w:r w:rsidR="00DC45DE" w:rsidRPr="004B2AED">
        <w:rPr>
          <w:spacing w:val="5"/>
        </w:rPr>
        <w:t>омер</w:t>
      </w:r>
      <w:r w:rsidRPr="004B2AED">
        <w:rPr>
          <w:spacing w:val="5"/>
        </w:rPr>
        <w:t xml:space="preserve"> настоящего</w:t>
      </w:r>
      <w:r w:rsidR="00DC45DE" w:rsidRPr="004B2AED">
        <w:rPr>
          <w:spacing w:val="5"/>
        </w:rPr>
        <w:t xml:space="preserve"> Договора;</w:t>
      </w:r>
    </w:p>
    <w:p w:rsidR="00DC45DE" w:rsidRPr="004B2AED" w:rsidRDefault="00DC45DE" w:rsidP="00C26B09">
      <w:pPr>
        <w:pStyle w:val="Standard"/>
        <w:shd w:val="clear" w:color="auto" w:fill="FFFFFF"/>
        <w:spacing w:line="360" w:lineRule="exact"/>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DC45DE" w:rsidRPr="004B2AED" w:rsidRDefault="00DC45DE" w:rsidP="00C26B09">
      <w:pPr>
        <w:pStyle w:val="Standard"/>
        <w:shd w:val="clear" w:color="auto" w:fill="FFFFFF"/>
        <w:spacing w:line="360" w:lineRule="exact"/>
        <w:ind w:firstLine="709"/>
        <w:jc w:val="both"/>
        <w:rPr>
          <w:spacing w:val="5"/>
        </w:rPr>
      </w:pPr>
      <w:r w:rsidRPr="004B2AED">
        <w:rPr>
          <w:spacing w:val="5"/>
        </w:rPr>
        <w:t>наименование Товара;</w:t>
      </w:r>
    </w:p>
    <w:p w:rsidR="00DC45DE" w:rsidRPr="004B2AED" w:rsidRDefault="00DC45DE" w:rsidP="00C26B09">
      <w:pPr>
        <w:pStyle w:val="Standard"/>
        <w:shd w:val="clear" w:color="auto" w:fill="FFFFFF"/>
        <w:spacing w:line="360" w:lineRule="exact"/>
        <w:ind w:firstLine="709"/>
        <w:jc w:val="both"/>
        <w:rPr>
          <w:spacing w:val="5"/>
        </w:rPr>
      </w:pPr>
      <w:r w:rsidRPr="004B2AED">
        <w:rPr>
          <w:spacing w:val="5"/>
        </w:rPr>
        <w:t>упаковочный лист;</w:t>
      </w:r>
    </w:p>
    <w:p w:rsidR="00DC45DE" w:rsidRPr="004B2AED" w:rsidRDefault="00DC45DE" w:rsidP="00C26B09">
      <w:pPr>
        <w:pStyle w:val="Standard"/>
        <w:shd w:val="clear" w:color="auto" w:fill="FFFFFF"/>
        <w:spacing w:line="360" w:lineRule="exact"/>
        <w:ind w:firstLine="709"/>
        <w:jc w:val="both"/>
        <w:rPr>
          <w:spacing w:val="5"/>
        </w:rPr>
      </w:pPr>
      <w:r w:rsidRPr="004B2AED">
        <w:rPr>
          <w:spacing w:val="5"/>
        </w:rPr>
        <w:t>дату отгрузки;</w:t>
      </w:r>
    </w:p>
    <w:p w:rsidR="00DC45DE" w:rsidRPr="004B2AED" w:rsidRDefault="00DC45DE" w:rsidP="00C26B09">
      <w:pPr>
        <w:pStyle w:val="Standard"/>
        <w:shd w:val="clear" w:color="auto" w:fill="FFFFFF"/>
        <w:spacing w:line="360" w:lineRule="exact"/>
        <w:ind w:firstLine="709"/>
        <w:jc w:val="both"/>
        <w:rPr>
          <w:spacing w:val="5"/>
        </w:rPr>
      </w:pPr>
      <w:r w:rsidRPr="004B2AED">
        <w:rPr>
          <w:spacing w:val="5"/>
        </w:rPr>
        <w:t>количество мест;</w:t>
      </w:r>
    </w:p>
    <w:p w:rsidR="00DC45DE" w:rsidRPr="004B2AED" w:rsidRDefault="00DC45DE" w:rsidP="00C26B09">
      <w:pPr>
        <w:pStyle w:val="Standard"/>
        <w:shd w:val="clear" w:color="auto" w:fill="FFFFFF"/>
        <w:spacing w:line="360" w:lineRule="exact"/>
        <w:ind w:firstLine="709"/>
        <w:jc w:val="both"/>
        <w:rPr>
          <w:spacing w:val="5"/>
        </w:rPr>
      </w:pPr>
      <w:r w:rsidRPr="004B2AED">
        <w:rPr>
          <w:spacing w:val="5"/>
        </w:rPr>
        <w:t>вес нетто и вес брутто.</w:t>
      </w:r>
    </w:p>
    <w:p w:rsidR="00DC45DE" w:rsidRPr="004B2AED" w:rsidRDefault="00DC45DE" w:rsidP="00C26B09">
      <w:pPr>
        <w:pStyle w:val="Standard"/>
        <w:spacing w:line="360" w:lineRule="exact"/>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sidR="00C619A1">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DC45DE" w:rsidRPr="004B2AED" w:rsidRDefault="00DC45DE" w:rsidP="00C26B09">
      <w:pPr>
        <w:pStyle w:val="Standard"/>
        <w:spacing w:line="360" w:lineRule="exact"/>
        <w:ind w:firstLine="709"/>
        <w:jc w:val="both"/>
      </w:pPr>
      <w:r w:rsidRPr="004B2AED">
        <w:t>4.4.</w:t>
      </w:r>
      <w:r w:rsidR="00C619A1">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sidR="00C619A1">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монтажу и вводу Товара в эксплуатацию по </w:t>
      </w:r>
      <w:r w:rsidRPr="004B2AED">
        <w:rPr>
          <w:rFonts w:ascii="Times New Roman" w:hAnsi="Times New Roman" w:cs="Times New Roman"/>
          <w:i/>
          <w:sz w:val="24"/>
          <w:szCs w:val="24"/>
        </w:rPr>
        <w:t>акту приема-передачи Товара</w:t>
      </w:r>
      <w:r w:rsidRPr="004B2AED">
        <w:rPr>
          <w:rFonts w:ascii="Times New Roman" w:hAnsi="Times New Roman" w:cs="Times New Roman"/>
          <w:sz w:val="24"/>
          <w:szCs w:val="24"/>
        </w:rPr>
        <w:t>.</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4.6.</w:t>
      </w:r>
      <w:r w:rsidR="00C619A1">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sidR="00C619A1">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sidR="003A3D8B">
        <w:rPr>
          <w:rFonts w:ascii="Times New Roman" w:hAnsi="Times New Roman" w:cs="Times New Roman"/>
          <w:i/>
          <w:sz w:val="24"/>
          <w:szCs w:val="24"/>
        </w:rPr>
        <w:t>Р</w:t>
      </w:r>
      <w:r w:rsidRPr="004B2AED">
        <w:rPr>
          <w:rFonts w:ascii="Times New Roman" w:hAnsi="Times New Roman" w:cs="Times New Roman"/>
          <w:i/>
          <w:sz w:val="24"/>
          <w:szCs w:val="24"/>
        </w:rPr>
        <w:t>абот/</w:t>
      </w:r>
      <w:r w:rsidR="003A3D8B">
        <w:rPr>
          <w:rFonts w:ascii="Times New Roman" w:hAnsi="Times New Roman" w:cs="Times New Roman"/>
          <w:i/>
          <w:sz w:val="24"/>
          <w:szCs w:val="24"/>
        </w:rPr>
        <w:t>У</w:t>
      </w:r>
      <w:r w:rsidRPr="004B2AED">
        <w:rPr>
          <w:rFonts w:ascii="Times New Roman" w:hAnsi="Times New Roman" w:cs="Times New Roman"/>
          <w:i/>
          <w:sz w:val="24"/>
          <w:szCs w:val="24"/>
        </w:rPr>
        <w:t>слуг</w:t>
      </w:r>
      <w:r w:rsidRPr="004B2AED">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5E5AB2" w:rsidRPr="004B2AED">
        <w:rPr>
          <w:rFonts w:ascii="Times New Roman" w:hAnsi="Times New Roman" w:cs="Times New Roman"/>
          <w:i/>
          <w:sz w:val="24"/>
          <w:szCs w:val="24"/>
        </w:rPr>
        <w:t>Работ</w:t>
      </w:r>
      <w:r w:rsidRPr="004B2AED">
        <w:rPr>
          <w:rFonts w:ascii="Times New Roman" w:hAnsi="Times New Roman" w:cs="Times New Roman"/>
          <w:i/>
          <w:sz w:val="24"/>
          <w:szCs w:val="24"/>
        </w:rPr>
        <w:t>/</w:t>
      </w:r>
      <w:r w:rsidR="005E5AB2" w:rsidRPr="004B2AED">
        <w:rPr>
          <w:rFonts w:ascii="Times New Roman" w:hAnsi="Times New Roman" w:cs="Times New Roman"/>
          <w:i/>
          <w:sz w:val="24"/>
          <w:szCs w:val="24"/>
        </w:rPr>
        <w:t>У</w:t>
      </w:r>
      <w:r w:rsidRPr="004B2AED">
        <w:rPr>
          <w:rFonts w:ascii="Times New Roman" w:hAnsi="Times New Roman" w:cs="Times New Roman"/>
          <w:i/>
          <w:sz w:val="24"/>
          <w:szCs w:val="24"/>
        </w:rPr>
        <w:t>слуг</w:t>
      </w:r>
      <w:r w:rsidRPr="004B2AED">
        <w:rPr>
          <w:rFonts w:ascii="Times New Roman" w:hAnsi="Times New Roman" w:cs="Times New Roman"/>
          <w:sz w:val="24"/>
          <w:szCs w:val="24"/>
        </w:rPr>
        <w:t>.</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4.8.</w:t>
      </w:r>
      <w:r w:rsidR="00C619A1">
        <w:rPr>
          <w:rFonts w:ascii="Times New Roman" w:hAnsi="Times New Roman" w:cs="Times New Roman"/>
          <w:sz w:val="24"/>
          <w:szCs w:val="24"/>
        </w:rPr>
        <w:t> </w:t>
      </w:r>
      <w:r w:rsidRPr="004B2AED">
        <w:rPr>
          <w:rFonts w:ascii="Times New Roman" w:hAnsi="Times New Roman" w:cs="Times New Roman"/>
          <w:sz w:val="24"/>
          <w:szCs w:val="24"/>
        </w:rPr>
        <w:t xml:space="preserve">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3A3D8B">
        <w:rPr>
          <w:rFonts w:ascii="Times New Roman" w:hAnsi="Times New Roman" w:cs="Times New Roman"/>
          <w:i/>
          <w:sz w:val="24"/>
          <w:szCs w:val="24"/>
        </w:rPr>
        <w:t>Р</w:t>
      </w:r>
      <w:r w:rsidRPr="004B2AED">
        <w:rPr>
          <w:rFonts w:ascii="Times New Roman" w:hAnsi="Times New Roman" w:cs="Times New Roman"/>
          <w:i/>
          <w:sz w:val="24"/>
          <w:szCs w:val="24"/>
        </w:rPr>
        <w:t>абот/</w:t>
      </w:r>
      <w:r w:rsidR="003A3D8B">
        <w:rPr>
          <w:rFonts w:ascii="Times New Roman" w:hAnsi="Times New Roman" w:cs="Times New Roman"/>
          <w:i/>
          <w:sz w:val="24"/>
          <w:szCs w:val="24"/>
        </w:rPr>
        <w:t>У</w:t>
      </w:r>
      <w:r w:rsidRPr="004B2AED">
        <w:rPr>
          <w:rFonts w:ascii="Times New Roman" w:hAnsi="Times New Roman" w:cs="Times New Roman"/>
          <w:i/>
          <w:sz w:val="24"/>
          <w:szCs w:val="24"/>
        </w:rPr>
        <w:t>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805905" w:rsidRPr="004B2AED">
        <w:rPr>
          <w:rFonts w:ascii="Times New Roman" w:hAnsi="Times New Roman" w:cs="Times New Roman"/>
          <w:i/>
          <w:sz w:val="24"/>
          <w:szCs w:val="24"/>
        </w:rPr>
        <w:t>Работ</w:t>
      </w:r>
      <w:r w:rsidRPr="004B2AED">
        <w:rPr>
          <w:rFonts w:ascii="Times New Roman" w:hAnsi="Times New Roman" w:cs="Times New Roman"/>
          <w:i/>
          <w:sz w:val="24"/>
          <w:szCs w:val="24"/>
        </w:rPr>
        <w:t>/</w:t>
      </w:r>
      <w:r w:rsidR="00805905" w:rsidRPr="004B2AED">
        <w:rPr>
          <w:rFonts w:ascii="Times New Roman" w:hAnsi="Times New Roman" w:cs="Times New Roman"/>
          <w:i/>
          <w:sz w:val="24"/>
          <w:szCs w:val="24"/>
        </w:rPr>
        <w:t>Услуг</w:t>
      </w:r>
      <w:r w:rsidR="00805905" w:rsidRPr="004B2AED">
        <w:rPr>
          <w:rFonts w:ascii="Times New Roman" w:hAnsi="Times New Roman" w:cs="Times New Roman"/>
          <w:sz w:val="24"/>
          <w:szCs w:val="24"/>
        </w:rPr>
        <w:t xml:space="preserve"> </w:t>
      </w:r>
      <w:r w:rsidRPr="004B2AED">
        <w:rPr>
          <w:rFonts w:ascii="Times New Roman" w:hAnsi="Times New Roman" w:cs="Times New Roman"/>
          <w:sz w:val="24"/>
          <w:szCs w:val="24"/>
        </w:rPr>
        <w:t>за счет Поставщика.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4.9.</w:t>
      </w:r>
      <w:r w:rsidR="00C619A1">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DC45DE" w:rsidRPr="004B2AED" w:rsidRDefault="00DC45DE" w:rsidP="00C26B09">
      <w:pPr>
        <w:pStyle w:val="ConsNormal"/>
        <w:spacing w:line="360" w:lineRule="exact"/>
        <w:ind w:firstLine="709"/>
        <w:jc w:val="both"/>
        <w:rPr>
          <w:rFonts w:ascii="Times New Roman" w:hAnsi="Times New Roman" w:cs="Times New Roman"/>
          <w:b/>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DC45DE" w:rsidRPr="004B2AED" w:rsidRDefault="00DC45DE" w:rsidP="00C26B09">
      <w:pPr>
        <w:pStyle w:val="ab"/>
        <w:spacing w:line="360" w:lineRule="exact"/>
        <w:ind w:firstLine="709"/>
        <w:jc w:val="both"/>
        <w:rPr>
          <w:sz w:val="24"/>
          <w:szCs w:val="24"/>
        </w:rPr>
      </w:pPr>
      <w:r w:rsidRPr="004B2AED">
        <w:rPr>
          <w:sz w:val="24"/>
          <w:szCs w:val="24"/>
        </w:rPr>
        <w:t>5.1. Поставщик гарантирует, что:</w:t>
      </w:r>
    </w:p>
    <w:p w:rsidR="00DC45DE" w:rsidRPr="004B2AED" w:rsidRDefault="00DC45DE" w:rsidP="00C26B09">
      <w:pPr>
        <w:pStyle w:val="ab"/>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DC45DE" w:rsidRPr="004B2AED" w:rsidRDefault="00DC45DE"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45DE" w:rsidRPr="004B2AED" w:rsidRDefault="007C7588" w:rsidP="00C26B09">
      <w:pPr>
        <w:pStyle w:val="ab"/>
        <w:spacing w:line="360" w:lineRule="exact"/>
        <w:ind w:firstLine="709"/>
        <w:jc w:val="both"/>
        <w:rPr>
          <w:sz w:val="24"/>
          <w:szCs w:val="24"/>
        </w:rPr>
      </w:pPr>
      <w:r w:rsidRPr="004B2AED">
        <w:rPr>
          <w:sz w:val="24"/>
          <w:szCs w:val="24"/>
        </w:rPr>
        <w:t xml:space="preserve">поставляемый по настоящему Договору </w:t>
      </w:r>
      <w:r w:rsidRPr="004B2AED">
        <w:rPr>
          <w:rStyle w:val="11"/>
          <w:b w:val="0"/>
          <w:bCs w:val="0"/>
          <w:i w:val="0"/>
          <w:iCs w:val="0"/>
          <w:sz w:val="24"/>
          <w:szCs w:val="24"/>
          <w:u w:val="none"/>
          <w:lang w:val="ru-RU"/>
        </w:rPr>
        <w:t>Товар</w:t>
      </w:r>
      <w:r w:rsidRPr="004B2AED">
        <w:rPr>
          <w:sz w:val="24"/>
          <w:szCs w:val="24"/>
        </w:rPr>
        <w:t xml:space="preserve"> </w:t>
      </w:r>
      <w:r w:rsidR="00DC45DE"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45DE" w:rsidRPr="004B2AED" w:rsidRDefault="00DC45DE" w:rsidP="00C26B09">
      <w:pPr>
        <w:pStyle w:val="ab"/>
        <w:spacing w:line="360" w:lineRule="exact"/>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DC45DE" w:rsidRPr="004B2AED" w:rsidRDefault="00DC45DE" w:rsidP="00C26B09">
      <w:pPr>
        <w:pStyle w:val="ab"/>
        <w:spacing w:line="360" w:lineRule="exact"/>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DC45DE" w:rsidRPr="004B2AED" w:rsidRDefault="00DC45DE" w:rsidP="00C26B09">
      <w:pPr>
        <w:pStyle w:val="ab"/>
        <w:spacing w:line="360" w:lineRule="exact"/>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45DE" w:rsidRPr="004B2AED" w:rsidRDefault="00DC45DE" w:rsidP="00C26B09">
      <w:pPr>
        <w:pStyle w:val="ab"/>
        <w:spacing w:line="360" w:lineRule="exact"/>
        <w:ind w:firstLine="709"/>
        <w:jc w:val="both"/>
        <w:rPr>
          <w:sz w:val="24"/>
          <w:szCs w:val="24"/>
        </w:rPr>
      </w:pPr>
      <w:r w:rsidRPr="004B2AE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C45DE" w:rsidRPr="004B2AED" w:rsidRDefault="00DC45DE" w:rsidP="00C26B09">
      <w:pPr>
        <w:pStyle w:val="ab"/>
        <w:spacing w:line="360" w:lineRule="exact"/>
        <w:ind w:firstLine="709"/>
        <w:jc w:val="both"/>
        <w:rPr>
          <w:sz w:val="24"/>
          <w:szCs w:val="24"/>
        </w:rPr>
      </w:pPr>
      <w:r w:rsidRPr="004B2AED">
        <w:rPr>
          <w:sz w:val="24"/>
          <w:szCs w:val="24"/>
        </w:rPr>
        <w:t>5.2. Гарантийный срок для Товара составляет ___ (_________________)</w:t>
      </w:r>
      <w:r w:rsidRPr="004B2AED">
        <w:rPr>
          <w:bCs/>
          <w:sz w:val="24"/>
          <w:szCs w:val="24"/>
        </w:rPr>
        <w:t xml:space="preserve"> месяцев</w:t>
      </w:r>
      <w:r w:rsidRPr="004B2AED">
        <w:rPr>
          <w:sz w:val="24"/>
          <w:szCs w:val="24"/>
        </w:rPr>
        <w:t xml:space="preserve"> с даты подписания Покупателем (представителем Покупателя) акта ввода Товара в эксплуатацию.</w:t>
      </w:r>
    </w:p>
    <w:p w:rsidR="00DC45DE" w:rsidRPr="004B2AED" w:rsidRDefault="00DC45DE" w:rsidP="00C26B09">
      <w:pPr>
        <w:pStyle w:val="ab"/>
        <w:spacing w:line="360" w:lineRule="exact"/>
        <w:ind w:firstLine="709"/>
        <w:jc w:val="both"/>
        <w:rPr>
          <w:sz w:val="24"/>
          <w:szCs w:val="24"/>
        </w:rPr>
      </w:pPr>
      <w:r w:rsidRPr="004B2AED">
        <w:rPr>
          <w:sz w:val="24"/>
          <w:szCs w:val="24"/>
        </w:rPr>
        <w:lastRenderedPageBreak/>
        <w:t>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45DE" w:rsidRPr="004B2AED" w:rsidRDefault="00DC45DE" w:rsidP="00C26B09">
      <w:pPr>
        <w:pStyle w:val="Standard"/>
        <w:spacing w:line="360" w:lineRule="exact"/>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C45DE" w:rsidRPr="004B2AED" w:rsidRDefault="00DC45DE" w:rsidP="00C26B09">
      <w:pPr>
        <w:pStyle w:val="ab"/>
        <w:spacing w:line="360" w:lineRule="exact"/>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45DE" w:rsidRPr="004B2AED" w:rsidRDefault="00DC45DE" w:rsidP="00C26B09">
      <w:pPr>
        <w:pStyle w:val="ab"/>
        <w:spacing w:line="360" w:lineRule="exact"/>
        <w:ind w:firstLine="709"/>
        <w:jc w:val="both"/>
        <w:rPr>
          <w:sz w:val="24"/>
          <w:szCs w:val="24"/>
        </w:rPr>
      </w:pPr>
      <w:r w:rsidRPr="004B2AED">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sidR="00C94CA8" w:rsidRPr="004B2AED">
        <w:rPr>
          <w:sz w:val="24"/>
          <w:szCs w:val="24"/>
        </w:rPr>
        <w:t xml:space="preserve"> настоящего</w:t>
      </w:r>
      <w:r w:rsidRPr="004B2AED">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sidR="00C94CA8" w:rsidRPr="004B2AED">
        <w:rPr>
          <w:sz w:val="24"/>
          <w:szCs w:val="24"/>
        </w:rPr>
        <w:t xml:space="preserve"> настоящего</w:t>
      </w:r>
      <w:r w:rsidRPr="004B2AED">
        <w:rPr>
          <w:sz w:val="24"/>
          <w:szCs w:val="24"/>
        </w:rPr>
        <w:t xml:space="preserve"> Договора.</w:t>
      </w:r>
    </w:p>
    <w:p w:rsidR="00DC45DE" w:rsidRPr="004B2AED" w:rsidRDefault="00DC45DE" w:rsidP="00C26B09">
      <w:pPr>
        <w:pStyle w:val="Standard"/>
        <w:spacing w:line="360" w:lineRule="exact"/>
        <w:ind w:firstLine="709"/>
        <w:jc w:val="both"/>
      </w:pPr>
      <w:r w:rsidRPr="004B2AED">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34FA9" w:rsidRPr="004B2AED" w:rsidRDefault="00934FA9" w:rsidP="00C26B09">
      <w:pPr>
        <w:pStyle w:val="Standard"/>
        <w:spacing w:line="360" w:lineRule="exact"/>
        <w:ind w:firstLine="709"/>
        <w:jc w:val="both"/>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DC45DE" w:rsidRPr="004B2AED" w:rsidRDefault="00DC45DE" w:rsidP="00C26B09">
      <w:pPr>
        <w:pStyle w:val="Standard"/>
        <w:spacing w:line="360" w:lineRule="exact"/>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соответствии с требованиями НТД, ГОСТов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DC45DE" w:rsidRPr="004B2AED" w:rsidRDefault="00DC45DE" w:rsidP="00C26B09">
      <w:pPr>
        <w:pStyle w:val="Standard"/>
        <w:shd w:val="clear" w:color="auto" w:fill="FFFFFF"/>
        <w:spacing w:line="360" w:lineRule="exact"/>
        <w:ind w:firstLine="709"/>
        <w:jc w:val="both"/>
      </w:pPr>
      <w:r w:rsidRPr="004B2AED">
        <w:rPr>
          <w:spacing w:val="5"/>
        </w:rPr>
        <w:lastRenderedPageBreak/>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DC45DE" w:rsidRPr="004B2AED" w:rsidRDefault="00DC45DE" w:rsidP="00C26B09">
      <w:pPr>
        <w:pStyle w:val="Standard"/>
        <w:shd w:val="clear" w:color="auto" w:fill="FFFFFF"/>
        <w:tabs>
          <w:tab w:val="left" w:pos="-1620"/>
        </w:tabs>
        <w:spacing w:line="360" w:lineRule="exact"/>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DC45DE" w:rsidRPr="004B2AED" w:rsidRDefault="00DC45DE" w:rsidP="00C26B09">
      <w:pPr>
        <w:pStyle w:val="Standard"/>
        <w:shd w:val="clear" w:color="auto" w:fill="FFFFFF"/>
        <w:spacing w:line="360" w:lineRule="exact"/>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DC45DE" w:rsidRPr="004B2AED" w:rsidRDefault="00DC45DE" w:rsidP="00C26B09">
      <w:pPr>
        <w:pStyle w:val="Standard"/>
        <w:shd w:val="clear" w:color="auto" w:fill="FFFFFF"/>
        <w:spacing w:line="360" w:lineRule="exact"/>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DC45DE" w:rsidRPr="004B2AED" w:rsidRDefault="00DC45DE" w:rsidP="00C26B09">
      <w:pPr>
        <w:pStyle w:val="Standard"/>
        <w:shd w:val="clear" w:color="auto" w:fill="FFFFFF"/>
        <w:spacing w:line="360" w:lineRule="exact"/>
        <w:ind w:firstLine="709"/>
        <w:jc w:val="both"/>
        <w:rPr>
          <w:spacing w:val="2"/>
        </w:rPr>
      </w:pPr>
      <w:r w:rsidRPr="004B2AED">
        <w:rPr>
          <w:spacing w:val="2"/>
        </w:rPr>
        <w:t>Маркировка на ящике наносится на двух противоположных сторонах.</w:t>
      </w:r>
    </w:p>
    <w:p w:rsidR="00DC45DE" w:rsidRPr="004B2AED" w:rsidRDefault="00DC45DE" w:rsidP="00C26B09">
      <w:pPr>
        <w:pStyle w:val="Standard"/>
        <w:shd w:val="clear" w:color="auto" w:fill="FFFFFF"/>
        <w:spacing w:line="360" w:lineRule="exact"/>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DC45DE" w:rsidRPr="004B2AED" w:rsidRDefault="00C94CA8" w:rsidP="00C26B09">
      <w:pPr>
        <w:pStyle w:val="Standard"/>
        <w:shd w:val="clear" w:color="auto" w:fill="FFFFFF"/>
        <w:tabs>
          <w:tab w:val="left" w:pos="-2340"/>
        </w:tabs>
        <w:spacing w:line="360" w:lineRule="exact"/>
        <w:ind w:firstLine="709"/>
        <w:jc w:val="both"/>
        <w:rPr>
          <w:spacing w:val="1"/>
        </w:rPr>
      </w:pPr>
      <w:r w:rsidRPr="004B2AED">
        <w:rPr>
          <w:spacing w:val="1"/>
        </w:rPr>
        <w:t>Н</w:t>
      </w:r>
      <w:r w:rsidR="00DC45DE" w:rsidRPr="004B2AED">
        <w:rPr>
          <w:spacing w:val="1"/>
        </w:rPr>
        <w:t>омер</w:t>
      </w:r>
      <w:r w:rsidRPr="004B2AED">
        <w:rPr>
          <w:spacing w:val="1"/>
        </w:rPr>
        <w:t xml:space="preserve"> настоящего</w:t>
      </w:r>
      <w:r w:rsidR="00DC45DE" w:rsidRPr="004B2AED">
        <w:rPr>
          <w:spacing w:val="1"/>
        </w:rPr>
        <w:t xml:space="preserve"> Договора;</w:t>
      </w:r>
    </w:p>
    <w:p w:rsidR="00DC45DE" w:rsidRPr="004B2AED" w:rsidRDefault="00DC45DE" w:rsidP="00C26B09">
      <w:pPr>
        <w:pStyle w:val="Standard"/>
        <w:shd w:val="clear" w:color="auto" w:fill="FFFFFF"/>
        <w:tabs>
          <w:tab w:val="left" w:pos="-2340"/>
        </w:tabs>
        <w:spacing w:line="360" w:lineRule="exact"/>
        <w:ind w:firstLine="709"/>
        <w:jc w:val="both"/>
        <w:rPr>
          <w:spacing w:val="1"/>
        </w:rPr>
      </w:pPr>
      <w:r w:rsidRPr="004B2AED">
        <w:rPr>
          <w:spacing w:val="1"/>
        </w:rPr>
        <w:t>наименование Товара;</w:t>
      </w:r>
    </w:p>
    <w:p w:rsidR="00DC45DE" w:rsidRPr="004B2AED" w:rsidRDefault="00DC45DE" w:rsidP="00C26B09">
      <w:pPr>
        <w:pStyle w:val="Standard"/>
        <w:shd w:val="clear" w:color="auto" w:fill="FFFFFF"/>
        <w:tabs>
          <w:tab w:val="left" w:pos="-2340"/>
        </w:tabs>
        <w:spacing w:line="360" w:lineRule="exact"/>
        <w:ind w:firstLine="709"/>
        <w:jc w:val="both"/>
        <w:rPr>
          <w:spacing w:val="1"/>
        </w:rPr>
      </w:pPr>
      <w:r w:rsidRPr="004B2AED">
        <w:rPr>
          <w:spacing w:val="1"/>
        </w:rPr>
        <w:t>модель;</w:t>
      </w:r>
    </w:p>
    <w:p w:rsidR="00DC45DE" w:rsidRPr="004B2AED" w:rsidRDefault="00DC45DE" w:rsidP="00C26B09">
      <w:pPr>
        <w:pStyle w:val="Standard"/>
        <w:shd w:val="clear" w:color="auto" w:fill="FFFFFF"/>
        <w:tabs>
          <w:tab w:val="left" w:pos="-2340"/>
          <w:tab w:val="left" w:pos="-2160"/>
        </w:tabs>
        <w:spacing w:line="360" w:lineRule="exact"/>
        <w:ind w:firstLine="709"/>
        <w:jc w:val="both"/>
        <w:rPr>
          <w:spacing w:val="1"/>
        </w:rPr>
      </w:pPr>
      <w:r w:rsidRPr="004B2AED">
        <w:rPr>
          <w:spacing w:val="1"/>
        </w:rPr>
        <w:t>количество изделий в упаковке, всего;</w:t>
      </w:r>
    </w:p>
    <w:p w:rsidR="00DC45DE" w:rsidRPr="004B2AED" w:rsidRDefault="00DC45DE" w:rsidP="00C26B09">
      <w:pPr>
        <w:pStyle w:val="Standard"/>
        <w:shd w:val="clear" w:color="auto" w:fill="FFFFFF"/>
        <w:tabs>
          <w:tab w:val="left" w:pos="-2160"/>
        </w:tabs>
        <w:spacing w:line="360" w:lineRule="exact"/>
        <w:ind w:firstLine="709"/>
        <w:jc w:val="both"/>
        <w:rPr>
          <w:spacing w:val="1"/>
        </w:rPr>
      </w:pPr>
      <w:r w:rsidRPr="004B2AED">
        <w:rPr>
          <w:spacing w:val="1"/>
        </w:rPr>
        <w:t>Получатель;</w:t>
      </w:r>
    </w:p>
    <w:p w:rsidR="00DC45DE" w:rsidRPr="004B2AED" w:rsidRDefault="00DC45DE" w:rsidP="00C26B09">
      <w:pPr>
        <w:pStyle w:val="Standard"/>
        <w:shd w:val="clear" w:color="auto" w:fill="FFFFFF"/>
        <w:tabs>
          <w:tab w:val="left" w:pos="-2160"/>
        </w:tabs>
        <w:spacing w:line="360" w:lineRule="exact"/>
        <w:ind w:firstLine="709"/>
        <w:jc w:val="both"/>
        <w:rPr>
          <w:spacing w:val="1"/>
        </w:rPr>
      </w:pPr>
      <w:r w:rsidRPr="004B2AED">
        <w:rPr>
          <w:spacing w:val="1"/>
        </w:rPr>
        <w:t>вес нетто в кг;</w:t>
      </w:r>
    </w:p>
    <w:p w:rsidR="00DC45DE" w:rsidRPr="004B2AED" w:rsidRDefault="00DC45DE" w:rsidP="00C26B09">
      <w:pPr>
        <w:pStyle w:val="Standard"/>
        <w:shd w:val="clear" w:color="auto" w:fill="FFFFFF"/>
        <w:tabs>
          <w:tab w:val="left" w:pos="-2520"/>
          <w:tab w:val="left" w:pos="-2340"/>
        </w:tabs>
        <w:spacing w:line="360" w:lineRule="exact"/>
        <w:ind w:firstLine="709"/>
        <w:jc w:val="both"/>
        <w:rPr>
          <w:spacing w:val="2"/>
        </w:rPr>
      </w:pPr>
      <w:r w:rsidRPr="004B2AED">
        <w:rPr>
          <w:spacing w:val="2"/>
        </w:rPr>
        <w:t>размеры ящика в сантиметрах: длина, высота, ширина;</w:t>
      </w:r>
    </w:p>
    <w:p w:rsidR="00DC45DE" w:rsidRPr="004B2AED" w:rsidRDefault="00DC45DE" w:rsidP="00C26B09">
      <w:pPr>
        <w:pStyle w:val="Standard"/>
        <w:shd w:val="clear" w:color="auto" w:fill="FFFFFF"/>
        <w:tabs>
          <w:tab w:val="left" w:pos="-2340"/>
          <w:tab w:val="left" w:pos="-2160"/>
        </w:tabs>
        <w:spacing w:line="360" w:lineRule="exact"/>
        <w:ind w:firstLine="709"/>
        <w:jc w:val="both"/>
        <w:rPr>
          <w:spacing w:val="2"/>
        </w:rPr>
      </w:pPr>
      <w:r w:rsidRPr="004B2AED">
        <w:rPr>
          <w:spacing w:val="2"/>
        </w:rPr>
        <w:t>адрес и почтовые реквизиты завода-изготовителя.</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DC45DE" w:rsidRPr="004B2AED" w:rsidRDefault="00DC45DE" w:rsidP="00C26B09">
      <w:pPr>
        <w:pStyle w:val="Standard"/>
        <w:shd w:val="clear" w:color="auto" w:fill="FFFFFF"/>
        <w:spacing w:line="360" w:lineRule="exact"/>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F06EF2" w:rsidRPr="004B2AED" w:rsidRDefault="00F06EF2" w:rsidP="00C26B09">
      <w:pPr>
        <w:pStyle w:val="Standard"/>
        <w:shd w:val="clear" w:color="auto" w:fill="FFFFFF"/>
        <w:spacing w:line="360" w:lineRule="exact"/>
        <w:ind w:firstLine="709"/>
        <w:jc w:val="both"/>
        <w:rPr>
          <w:spacing w:val="2"/>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DC45DE" w:rsidRPr="004B2AED" w:rsidRDefault="00DC45DE" w:rsidP="00C26B09">
      <w:pPr>
        <w:pStyle w:val="ConsNormal"/>
        <w:tabs>
          <w:tab w:val="left" w:pos="-3402"/>
        </w:tabs>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DC45DE" w:rsidRPr="004B2AED" w:rsidRDefault="00DC45DE" w:rsidP="00C26B09">
      <w:pPr>
        <w:pStyle w:val="Standard"/>
        <w:spacing w:line="360" w:lineRule="exact"/>
        <w:ind w:firstLine="709"/>
        <w:jc w:val="both"/>
      </w:pPr>
      <w:r w:rsidRPr="004B2AED">
        <w:t xml:space="preserve">7.2. Поставщик несет риск случайной гибели или порчи Товара до окончания </w:t>
      </w:r>
      <w:r w:rsidR="003A3D8B">
        <w:rPr>
          <w:i/>
        </w:rPr>
        <w:t>Р</w:t>
      </w:r>
      <w:r w:rsidRPr="004B2AED">
        <w:rPr>
          <w:i/>
        </w:rPr>
        <w:t>абот/</w:t>
      </w:r>
      <w:r w:rsidR="003A3D8B">
        <w:rPr>
          <w:i/>
        </w:rPr>
        <w:t>У</w:t>
      </w:r>
      <w:r w:rsidRPr="004B2AED">
        <w:rPr>
          <w:i/>
        </w:rPr>
        <w:t>слуг</w:t>
      </w:r>
      <w:r w:rsidRPr="004B2AED">
        <w:t xml:space="preserve"> по монтажу и вводу Товара в эксплуатацию.</w:t>
      </w:r>
    </w:p>
    <w:p w:rsidR="00DC45DE" w:rsidRPr="004B2AED" w:rsidRDefault="00DC45DE" w:rsidP="00C26B09">
      <w:pPr>
        <w:pStyle w:val="Standard"/>
        <w:spacing w:line="360" w:lineRule="exact"/>
        <w:ind w:firstLine="709"/>
        <w:jc w:val="both"/>
      </w:pPr>
    </w:p>
    <w:p w:rsidR="00C82C5F" w:rsidRDefault="00C82C5F" w:rsidP="00F9147F">
      <w:pPr>
        <w:pStyle w:val="ConsNormal"/>
        <w:spacing w:line="360" w:lineRule="exact"/>
        <w:ind w:firstLine="709"/>
        <w:jc w:val="center"/>
        <w:rPr>
          <w:rFonts w:ascii="Times New Roman" w:hAnsi="Times New Roman" w:cs="Times New Roman"/>
          <w:b/>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8. Ответственность Сторон</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45DE" w:rsidRPr="004B2AED" w:rsidRDefault="00DC45DE" w:rsidP="00C26B09">
      <w:pPr>
        <w:pStyle w:val="ab"/>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w:t>
      </w:r>
      <w:r w:rsidR="00C94CA8" w:rsidRPr="004B2AED">
        <w:rPr>
          <w:sz w:val="24"/>
          <w:szCs w:val="24"/>
        </w:rPr>
        <w:t xml:space="preserve"> настоящего</w:t>
      </w:r>
      <w:r w:rsidRPr="004B2AED">
        <w:rPr>
          <w:sz w:val="24"/>
          <w:szCs w:val="24"/>
        </w:rPr>
        <w:t xml:space="preserve"> Договора, за каждый день просрочки.</w:t>
      </w:r>
    </w:p>
    <w:p w:rsidR="00DC45DE" w:rsidRPr="004B2AED" w:rsidRDefault="00DC45DE" w:rsidP="00C26B09">
      <w:pPr>
        <w:pStyle w:val="ab"/>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w:t>
      </w:r>
      <w:r w:rsidR="00C94CA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за каждый день просрочки.</w:t>
      </w:r>
    </w:p>
    <w:p w:rsidR="00DC45DE" w:rsidRPr="004B2AED" w:rsidRDefault="00DC45DE" w:rsidP="00C26B09">
      <w:pPr>
        <w:pStyle w:val="ab"/>
        <w:spacing w:line="360" w:lineRule="exact"/>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DC45DE" w:rsidRPr="004B2AED" w:rsidRDefault="00DC45DE" w:rsidP="00C26B09">
      <w:pPr>
        <w:pStyle w:val="ab"/>
        <w:spacing w:line="360" w:lineRule="exact"/>
        <w:ind w:firstLine="709"/>
        <w:jc w:val="both"/>
        <w:rPr>
          <w:sz w:val="24"/>
          <w:szCs w:val="24"/>
        </w:rPr>
      </w:pPr>
      <w:r w:rsidRPr="004B2AED">
        <w:rPr>
          <w:sz w:val="24"/>
          <w:szCs w:val="24"/>
        </w:rPr>
        <w:t>возмещения Покупателю убытков, вызванных таким отказом;</w:t>
      </w:r>
    </w:p>
    <w:p w:rsidR="00DC45DE" w:rsidRPr="004B2AED" w:rsidRDefault="00DC45DE" w:rsidP="00C26B09">
      <w:pPr>
        <w:pStyle w:val="ab"/>
        <w:spacing w:line="360" w:lineRule="exact"/>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DC45DE" w:rsidRPr="004B2AED" w:rsidRDefault="00DC45DE" w:rsidP="00C26B09">
      <w:pPr>
        <w:pStyle w:val="ab"/>
        <w:spacing w:line="360" w:lineRule="exact"/>
        <w:ind w:firstLine="709"/>
        <w:jc w:val="both"/>
        <w:rPr>
          <w:sz w:val="24"/>
          <w:szCs w:val="24"/>
        </w:rPr>
      </w:pPr>
      <w:r w:rsidRPr="004B2AED">
        <w:rPr>
          <w:sz w:val="24"/>
          <w:szCs w:val="24"/>
        </w:rPr>
        <w:t>уплаты Покупателю штрафа в размере 10 % от общей стоимости Товара, указанной в п.2.1</w:t>
      </w:r>
      <w:r w:rsidR="00C94CA8" w:rsidRPr="004B2AED">
        <w:rPr>
          <w:sz w:val="24"/>
          <w:szCs w:val="24"/>
        </w:rPr>
        <w:t xml:space="preserve"> настоящего</w:t>
      </w:r>
      <w:r w:rsidRPr="004B2AED">
        <w:rPr>
          <w:sz w:val="24"/>
          <w:szCs w:val="24"/>
        </w:rPr>
        <w:t xml:space="preserve"> Договора.</w:t>
      </w:r>
    </w:p>
    <w:p w:rsidR="00DC45DE" w:rsidRPr="004B2AED" w:rsidRDefault="00DC45DE" w:rsidP="00C26B09">
      <w:pPr>
        <w:pStyle w:val="Standard"/>
        <w:spacing w:line="360" w:lineRule="exact"/>
        <w:ind w:firstLine="709"/>
        <w:jc w:val="both"/>
      </w:pPr>
      <w:r w:rsidRPr="004B2AED">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C45DE" w:rsidRPr="004B2AED" w:rsidRDefault="00DC45DE" w:rsidP="00C26B09">
      <w:pPr>
        <w:pStyle w:val="Standard"/>
        <w:spacing w:line="360" w:lineRule="exact"/>
        <w:ind w:firstLine="709"/>
        <w:jc w:val="both"/>
      </w:pPr>
      <w:r w:rsidRPr="004B2AED">
        <w:t>0,</w:t>
      </w:r>
      <w:r w:rsidR="0088142B" w:rsidRPr="004B2AED">
        <w:t>2</w:t>
      </w:r>
      <w:r w:rsidRPr="004B2AED">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45DE" w:rsidRPr="004B2AED" w:rsidRDefault="00DC45DE" w:rsidP="00C26B09">
      <w:pPr>
        <w:pStyle w:val="Standard"/>
        <w:spacing w:line="360" w:lineRule="exact"/>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45DE" w:rsidRPr="004B2AED" w:rsidRDefault="00DC45DE" w:rsidP="00C26B09">
      <w:pPr>
        <w:pStyle w:val="ab"/>
        <w:spacing w:line="360" w:lineRule="exact"/>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Pr="004B2AED">
        <w:rPr>
          <w:sz w:val="24"/>
          <w:szCs w:val="24"/>
        </w:rPr>
        <w:lastRenderedPageBreak/>
        <w:t>Товара или удержать с Поставщика сумму своих расходов на устранение недостатков Товара.</w:t>
      </w:r>
    </w:p>
    <w:p w:rsidR="00DC45DE" w:rsidRPr="004B2AED" w:rsidRDefault="00DC45DE" w:rsidP="00C26B09">
      <w:pPr>
        <w:pStyle w:val="ab"/>
        <w:spacing w:line="360" w:lineRule="exact"/>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06EF2" w:rsidRDefault="00DC45DE" w:rsidP="00C26B09">
      <w:pPr>
        <w:pStyle w:val="ab"/>
        <w:spacing w:line="360" w:lineRule="exact"/>
        <w:ind w:firstLine="709"/>
        <w:jc w:val="both"/>
        <w:rPr>
          <w:sz w:val="24"/>
          <w:szCs w:val="24"/>
        </w:rPr>
      </w:pPr>
      <w:r w:rsidRPr="004B2AED">
        <w:rPr>
          <w:sz w:val="24"/>
          <w:szCs w:val="24"/>
        </w:rPr>
        <w:t xml:space="preserve">8.9. </w:t>
      </w:r>
      <w:r w:rsidR="00F06EF2" w:rsidRPr="00F06EF2">
        <w:rPr>
          <w:sz w:val="24"/>
          <w:szCs w:val="24"/>
        </w:rPr>
        <w:t xml:space="preserve">В случае, сообщения третьим лицам конфиденциальной информации в нарушение раздела </w:t>
      </w:r>
      <w:r w:rsidR="00F06EF2">
        <w:rPr>
          <w:sz w:val="24"/>
          <w:szCs w:val="24"/>
        </w:rPr>
        <w:t xml:space="preserve">15 </w:t>
      </w:r>
      <w:r w:rsidR="00F06EF2"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sidR="00F06EF2">
        <w:rPr>
          <w:sz w:val="24"/>
          <w:szCs w:val="24"/>
        </w:rPr>
        <w:t xml:space="preserve">Поставщик </w:t>
      </w:r>
      <w:r w:rsidR="00F06EF2" w:rsidRPr="00F06EF2">
        <w:rPr>
          <w:sz w:val="24"/>
          <w:szCs w:val="24"/>
        </w:rPr>
        <w:t xml:space="preserve">возмещает </w:t>
      </w:r>
      <w:r w:rsidR="00F06EF2">
        <w:rPr>
          <w:sz w:val="24"/>
          <w:szCs w:val="24"/>
        </w:rPr>
        <w:t xml:space="preserve">Покупателю </w:t>
      </w:r>
      <w:r w:rsidR="00F06EF2" w:rsidRPr="00F06EF2">
        <w:rPr>
          <w:sz w:val="24"/>
          <w:szCs w:val="24"/>
        </w:rPr>
        <w:t xml:space="preserve"> убытки и оплачивает штраф в размере </w:t>
      </w:r>
      <w:r w:rsidR="00F06EF2">
        <w:rPr>
          <w:i/>
          <w:sz w:val="24"/>
          <w:szCs w:val="24"/>
        </w:rPr>
        <w:t>___</w:t>
      </w:r>
      <w:r w:rsidR="00F06EF2" w:rsidRPr="00F06EF2">
        <w:rPr>
          <w:i/>
          <w:sz w:val="24"/>
          <w:szCs w:val="24"/>
        </w:rPr>
        <w:t>%</w:t>
      </w:r>
      <w:r w:rsidR="00F06EF2" w:rsidRPr="00F06EF2">
        <w:rPr>
          <w:sz w:val="24"/>
          <w:szCs w:val="24"/>
        </w:rPr>
        <w:t xml:space="preserve"> от цены настоящего Договора.</w:t>
      </w:r>
    </w:p>
    <w:p w:rsidR="00DC45DE" w:rsidRPr="004B2AED" w:rsidRDefault="00F06EF2" w:rsidP="00C26B09">
      <w:pPr>
        <w:pStyle w:val="ab"/>
        <w:spacing w:line="360" w:lineRule="exact"/>
        <w:ind w:firstLine="709"/>
        <w:jc w:val="both"/>
        <w:rPr>
          <w:sz w:val="24"/>
          <w:szCs w:val="24"/>
        </w:rPr>
      </w:pPr>
      <w:r>
        <w:rPr>
          <w:sz w:val="24"/>
          <w:szCs w:val="24"/>
        </w:rPr>
        <w:t>8.10.</w:t>
      </w:r>
      <w:r w:rsidR="00DC45DE"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45DE" w:rsidRPr="004B2AED" w:rsidRDefault="00DC45DE" w:rsidP="00C26B09">
      <w:pPr>
        <w:pStyle w:val="Standard"/>
        <w:spacing w:line="360" w:lineRule="exact"/>
        <w:ind w:firstLine="709"/>
        <w:jc w:val="both"/>
      </w:pPr>
      <w:r w:rsidRPr="004B2AED">
        <w:t>8.</w:t>
      </w:r>
      <w:r w:rsidR="00F06EF2" w:rsidRPr="004B2AED">
        <w:t>1</w:t>
      </w:r>
      <w:r w:rsidR="00F06EF2">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45DE" w:rsidRPr="004B2AED" w:rsidRDefault="00DC45DE" w:rsidP="00C26B0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F06EF2" w:rsidRPr="004B2AED">
        <w:rPr>
          <w:rFonts w:ascii="Times New Roman" w:hAnsi="Times New Roman" w:cs="Times New Roman"/>
          <w:iCs/>
          <w:sz w:val="24"/>
          <w:szCs w:val="24"/>
        </w:rPr>
        <w:t>1</w:t>
      </w:r>
      <w:r w:rsidR="00F06EF2">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C94CA8" w:rsidRPr="004B2AED">
        <w:rPr>
          <w:rFonts w:ascii="Times New Roman" w:hAnsi="Times New Roman" w:cs="Times New Roman"/>
          <w:iCs/>
          <w:sz w:val="24"/>
          <w:szCs w:val="24"/>
        </w:rPr>
        <w:t xml:space="preserve"> </w:t>
      </w:r>
      <w:r w:rsidR="00C94CA8"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DC45DE" w:rsidRPr="004B2AED" w:rsidRDefault="00DC45DE" w:rsidP="00C26B0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F06EF2" w:rsidRPr="004B2AED">
        <w:rPr>
          <w:rFonts w:ascii="Times New Roman" w:hAnsi="Times New Roman" w:cs="Times New Roman"/>
          <w:iCs/>
          <w:sz w:val="24"/>
          <w:szCs w:val="24"/>
        </w:rPr>
        <w:t>1</w:t>
      </w:r>
      <w:r w:rsidR="00F06EF2">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45DE" w:rsidRPr="004B2AED" w:rsidRDefault="00DC45DE" w:rsidP="00C26B09">
      <w:pPr>
        <w:pStyle w:val="ConsNormal"/>
        <w:spacing w:line="360" w:lineRule="exact"/>
        <w:ind w:firstLine="709"/>
        <w:jc w:val="both"/>
        <w:rPr>
          <w:rFonts w:ascii="Times New Roman" w:hAnsi="Times New Roman" w:cs="Times New Roman"/>
          <w:iCs/>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45DE" w:rsidRPr="004B2AED" w:rsidRDefault="00DC45DE" w:rsidP="00C26B09">
      <w:pPr>
        <w:pStyle w:val="ConsNormal"/>
        <w:spacing w:line="360" w:lineRule="exact"/>
        <w:ind w:firstLine="709"/>
        <w:jc w:val="both"/>
        <w:rPr>
          <w:rFonts w:ascii="Times New Roman" w:hAnsi="Times New Roman" w:cs="Times New Roman"/>
          <w:b/>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_____________________________.</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00E43D2A" w:rsidRPr="004B2AED">
        <w:rPr>
          <w:rFonts w:ascii="Times New Roman" w:hAnsi="Times New Roman" w:cs="Times New Roman"/>
          <w:i/>
          <w:sz w:val="24"/>
          <w:szCs w:val="24"/>
        </w:rPr>
        <w:t>неисполнения Поставщиком требования, предусмотренного пунктом 3.1.7. настоящего Договора</w:t>
      </w:r>
      <w:r w:rsidR="009F4AA9" w:rsidRPr="004B2AED">
        <w:rPr>
          <w:rStyle w:val="af0"/>
          <w:rFonts w:ascii="Times New Roman" w:hAnsi="Times New Roman" w:cs="Times New Roman"/>
          <w:i/>
          <w:sz w:val="24"/>
          <w:szCs w:val="24"/>
        </w:rPr>
        <w:footnoteReference w:id="8"/>
      </w:r>
      <w:r w:rsidRPr="004B2AED">
        <w:rPr>
          <w:rFonts w:ascii="Times New Roman" w:hAnsi="Times New Roman" w:cs="Times New Roman"/>
          <w:sz w:val="24"/>
          <w:szCs w:val="24"/>
        </w:rPr>
        <w:t>,</w:t>
      </w:r>
      <w:r w:rsidRPr="004B2AED">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B2AED">
        <w:rPr>
          <w:rFonts w:ascii="Times New Roman" w:hAnsi="Times New Roman" w:cs="Times New Roman"/>
          <w:i/>
          <w:sz w:val="24"/>
          <w:szCs w:val="24"/>
          <w:shd w:val="clear" w:color="auto" w:fill="FFFFFF"/>
        </w:rPr>
        <w:t>работ/услуг</w:t>
      </w:r>
      <w:r w:rsidRPr="004B2AED">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w:t>
      </w:r>
      <w:r w:rsidR="00C94CA8" w:rsidRPr="004B2AED">
        <w:rPr>
          <w:rFonts w:ascii="Times New Roman" w:hAnsi="Times New Roman" w:cs="Times New Roman"/>
          <w:sz w:val="24"/>
          <w:szCs w:val="24"/>
          <w:shd w:val="clear" w:color="auto" w:fill="FFFFFF"/>
        </w:rPr>
        <w:t xml:space="preserve"> </w:t>
      </w:r>
      <w:r w:rsidR="00C94CA8"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w:t>
      </w:r>
      <w:r w:rsidR="00C94CA8" w:rsidRPr="004B2AED">
        <w:rPr>
          <w:rFonts w:ascii="Times New Roman" w:hAnsi="Times New Roman" w:cs="Times New Roman"/>
          <w:sz w:val="24"/>
          <w:szCs w:val="24"/>
          <w:shd w:val="clear" w:color="auto" w:fill="FFFFFF"/>
        </w:rPr>
        <w:t xml:space="preserve"> </w:t>
      </w:r>
      <w:r w:rsidR="00C94CA8"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w:t>
      </w:r>
      <w:r w:rsidR="00C94CA8" w:rsidRPr="004B2AED">
        <w:rPr>
          <w:rFonts w:ascii="Times New Roman" w:hAnsi="Times New Roman" w:cs="Times New Roman"/>
          <w:sz w:val="24"/>
          <w:szCs w:val="24"/>
          <w:shd w:val="clear" w:color="auto" w:fill="FFFFFF"/>
        </w:rPr>
        <w:t xml:space="preserve"> </w:t>
      </w:r>
      <w:r w:rsidR="00C94CA8"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w:t>
      </w:r>
      <w:r w:rsidRPr="004B2AED">
        <w:rPr>
          <w:rFonts w:ascii="Times New Roman" w:hAnsi="Times New Roman" w:cs="Times New Roman"/>
          <w:sz w:val="24"/>
          <w:szCs w:val="24"/>
          <w:shd w:val="clear" w:color="auto" w:fill="FFFFFF"/>
        </w:rPr>
        <w:lastRenderedPageBreak/>
        <w:t>за неисполнение условий</w:t>
      </w:r>
      <w:r w:rsidR="00C94CA8" w:rsidRPr="004B2AED">
        <w:rPr>
          <w:rFonts w:ascii="Times New Roman" w:hAnsi="Times New Roman" w:cs="Times New Roman"/>
          <w:sz w:val="24"/>
          <w:szCs w:val="24"/>
          <w:shd w:val="clear" w:color="auto" w:fill="FFFFFF"/>
        </w:rPr>
        <w:t xml:space="preserve"> </w:t>
      </w:r>
      <w:r w:rsidR="00C94CA8"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w:t>
      </w:r>
      <w:r w:rsidR="00C94CA8" w:rsidRPr="004B2AED">
        <w:rPr>
          <w:rFonts w:ascii="Times New Roman" w:hAnsi="Times New Roman" w:cs="Times New Roman"/>
          <w:sz w:val="24"/>
          <w:szCs w:val="24"/>
          <w:shd w:val="clear" w:color="auto" w:fill="FFFFFF"/>
        </w:rPr>
        <w:t xml:space="preserve"> </w:t>
      </w:r>
      <w:r w:rsidR="00C94CA8"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45DE" w:rsidRPr="004B2AED" w:rsidRDefault="00DC45DE" w:rsidP="00C26B09">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E42152" w:rsidRPr="004B2AED">
        <w:rPr>
          <w:rFonts w:ascii="Times New Roman" w:hAnsi="Times New Roman" w:cs="Times New Roman"/>
          <w:sz w:val="24"/>
          <w:szCs w:val="24"/>
        </w:rPr>
        <w:t>1</w:t>
      </w:r>
      <w:r w:rsidR="00E42152">
        <w:rPr>
          <w:rFonts w:ascii="Times New Roman" w:hAnsi="Times New Roman" w:cs="Times New Roman"/>
          <w:sz w:val="24"/>
          <w:szCs w:val="24"/>
        </w:rPr>
        <w:t>6</w:t>
      </w:r>
      <w:r w:rsidRPr="004B2AED">
        <w:rPr>
          <w:rFonts w:ascii="Times New Roman" w:hAnsi="Times New Roman" w:cs="Times New Roman"/>
          <w:sz w:val="24"/>
          <w:szCs w:val="24"/>
        </w:rPr>
        <w:t>.3</w:t>
      </w:r>
      <w:r w:rsidR="00C94CA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почтовому адресу (при направлении извещения заказной почтой).</w:t>
      </w:r>
    </w:p>
    <w:p w:rsidR="00DC45DE" w:rsidRPr="004B2AED" w:rsidRDefault="00DC45DE" w:rsidP="00C26B09">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p>
    <w:p w:rsidR="00DC45DE" w:rsidRPr="004B2AED" w:rsidRDefault="00DC45DE" w:rsidP="00F9147F">
      <w:pPr>
        <w:pStyle w:val="Standard"/>
        <w:spacing w:line="360" w:lineRule="exact"/>
        <w:ind w:firstLine="709"/>
        <w:jc w:val="center"/>
        <w:rPr>
          <w:b/>
        </w:rPr>
      </w:pPr>
      <w:r w:rsidRPr="004B2AED">
        <w:rPr>
          <w:b/>
        </w:rPr>
        <w:t>12.Антикоррупционная оговорка</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12.1. 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Договора</w:t>
      </w:r>
      <w:r w:rsidRPr="004B2AED">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DC45DE" w:rsidRPr="004B2AED" w:rsidRDefault="00DC45DE" w:rsidP="00C26B09">
      <w:pPr>
        <w:pStyle w:val="Standard"/>
        <w:spacing w:line="360" w:lineRule="exact"/>
        <w:ind w:firstLine="709"/>
        <w:jc w:val="both"/>
      </w:pPr>
    </w:p>
    <w:p w:rsidR="00DC45DE" w:rsidRPr="004B2AED" w:rsidRDefault="00DC45DE" w:rsidP="00F9147F">
      <w:pPr>
        <w:pStyle w:val="Standard"/>
        <w:spacing w:line="360" w:lineRule="exact"/>
        <w:ind w:firstLine="709"/>
        <w:jc w:val="center"/>
        <w:rPr>
          <w:b/>
        </w:rPr>
      </w:pPr>
      <w:r w:rsidRPr="004B2AED">
        <w:rPr>
          <w:b/>
        </w:rPr>
        <w:t>13. Срок действия Договора</w:t>
      </w:r>
    </w:p>
    <w:p w:rsidR="00DC45DE" w:rsidRPr="004B2AED" w:rsidRDefault="00317BD5" w:rsidP="00C26B09">
      <w:pPr>
        <w:pStyle w:val="Standard"/>
        <w:spacing w:line="360" w:lineRule="exact"/>
        <w:ind w:firstLine="709"/>
        <w:jc w:val="both"/>
        <w:rPr>
          <w:i/>
        </w:rPr>
      </w:pPr>
      <w:r w:rsidRPr="004B2AED">
        <w:rPr>
          <w:i/>
        </w:rPr>
        <w:t xml:space="preserve">Вариант 1: </w:t>
      </w:r>
      <w:r w:rsidR="00CE2D03" w:rsidRPr="004B2AED">
        <w:rPr>
          <w:i/>
        </w:rPr>
        <w:t>13.1</w:t>
      </w:r>
      <w:r w:rsidR="00DC45DE" w:rsidRPr="004B2AED">
        <w:rPr>
          <w:i/>
        </w:rPr>
        <w:t xml:space="preserve"> Настоящий Договор вступает в силу </w:t>
      </w:r>
      <w:r w:rsidR="00651D20" w:rsidRPr="000F4294">
        <w:rPr>
          <w:rFonts w:eastAsia="Times New Roman"/>
          <w:i/>
        </w:rPr>
        <w:t>с даты его подписания Сторонами</w:t>
      </w:r>
      <w:r w:rsidR="00651D20" w:rsidRPr="000F4294">
        <w:t xml:space="preserve"> </w:t>
      </w:r>
      <w:r w:rsidR="00DC45DE" w:rsidRPr="004B2AED">
        <w:rPr>
          <w:i/>
        </w:rPr>
        <w:t>и действует до полного исполнения Сторонами своих обязательств по настоящему Договору.</w:t>
      </w:r>
    </w:p>
    <w:p w:rsidR="00DC45DE" w:rsidRPr="004B2AED" w:rsidRDefault="00DC45DE" w:rsidP="00C26B09">
      <w:pPr>
        <w:pStyle w:val="Standard"/>
        <w:spacing w:line="360" w:lineRule="exact"/>
        <w:ind w:firstLine="709"/>
        <w:jc w:val="both"/>
        <w:rPr>
          <w:b/>
          <w:i/>
        </w:rPr>
      </w:pPr>
      <w:r w:rsidRPr="004B2AED">
        <w:rPr>
          <w:b/>
          <w:i/>
        </w:rPr>
        <w:t>или</w:t>
      </w:r>
    </w:p>
    <w:p w:rsidR="00DC45DE" w:rsidRPr="004B2AED" w:rsidRDefault="00317BD5" w:rsidP="00C26B09">
      <w:pPr>
        <w:pStyle w:val="Standard"/>
        <w:spacing w:line="360" w:lineRule="exact"/>
        <w:ind w:firstLine="709"/>
        <w:jc w:val="both"/>
        <w:rPr>
          <w:i/>
        </w:rPr>
      </w:pPr>
      <w:r w:rsidRPr="004B2AED">
        <w:rPr>
          <w:i/>
        </w:rPr>
        <w:t xml:space="preserve">Вариант 2: </w:t>
      </w:r>
      <w:r w:rsidR="00CE2D03" w:rsidRPr="004B2AED">
        <w:rPr>
          <w:i/>
        </w:rPr>
        <w:t xml:space="preserve">13.1 </w:t>
      </w:r>
      <w:r w:rsidR="00DC45DE" w:rsidRPr="004B2AED">
        <w:rPr>
          <w:i/>
        </w:rPr>
        <w:t xml:space="preserve">Настоящий Договор вступает в силу с </w:t>
      </w:r>
      <w:r w:rsidR="00DC1480">
        <w:rPr>
          <w:i/>
        </w:rPr>
        <w:t xml:space="preserve">даты </w:t>
      </w:r>
      <w:r w:rsidR="00DC45DE" w:rsidRPr="004B2AED">
        <w:rPr>
          <w:i/>
        </w:rPr>
        <w:t xml:space="preserve">его </w:t>
      </w:r>
      <w:r w:rsidR="00DC1480">
        <w:rPr>
          <w:i/>
        </w:rPr>
        <w:t xml:space="preserve">подписания Сторонами </w:t>
      </w:r>
      <w:r w:rsidR="00DC45DE" w:rsidRPr="004B2AED">
        <w:rPr>
          <w:i/>
        </w:rPr>
        <w:t>и действует до ____________ (</w:t>
      </w:r>
      <w:r w:rsidR="00CE2D03" w:rsidRPr="004B2AED">
        <w:rPr>
          <w:i/>
        </w:rPr>
        <w:t>указать конкретную дату)</w:t>
      </w:r>
      <w:r w:rsidR="00FC7865" w:rsidRPr="004B2AED">
        <w:rPr>
          <w:i/>
        </w:rPr>
        <w:t xml:space="preserve"> включительно</w:t>
      </w:r>
      <w:r w:rsidR="00DC45DE" w:rsidRPr="004B2AED">
        <w:rPr>
          <w:i/>
        </w:rPr>
        <w:t>, а в части расчетов, до полного исполнения обязательств по</w:t>
      </w:r>
      <w:r w:rsidR="00C94CA8" w:rsidRPr="004B2AED">
        <w:rPr>
          <w:i/>
        </w:rPr>
        <w:t xml:space="preserve"> </w:t>
      </w:r>
      <w:r w:rsidR="00C94CA8" w:rsidRPr="004B2AED">
        <w:t>настоящему</w:t>
      </w:r>
      <w:r w:rsidR="00DC45DE" w:rsidRPr="004B2AED">
        <w:rPr>
          <w:i/>
        </w:rPr>
        <w:t xml:space="preserve"> Договору).</w:t>
      </w:r>
    </w:p>
    <w:p w:rsidR="00DC45DE" w:rsidRPr="004B2AED" w:rsidRDefault="00DC45DE" w:rsidP="00C26B09">
      <w:pPr>
        <w:pStyle w:val="Standard"/>
        <w:spacing w:line="360" w:lineRule="exact"/>
        <w:ind w:firstLine="709"/>
        <w:jc w:val="both"/>
      </w:pPr>
    </w:p>
    <w:p w:rsidR="00DC45DE" w:rsidRPr="004B2AED" w:rsidRDefault="00DC45DE" w:rsidP="00F9147F">
      <w:pPr>
        <w:pStyle w:val="a5"/>
        <w:tabs>
          <w:tab w:val="left" w:pos="-6804"/>
        </w:tabs>
        <w:spacing w:after="0" w:line="360" w:lineRule="exact"/>
        <w:ind w:firstLine="709"/>
        <w:jc w:val="center"/>
        <w:rPr>
          <w:b/>
        </w:rPr>
      </w:pPr>
      <w:r w:rsidRPr="004B2AED">
        <w:rPr>
          <w:b/>
        </w:rPr>
        <w:t>14. Налоговая оговорка</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3467A6"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CE2D03" w:rsidRPr="004B2AED">
        <w:rPr>
          <w:rFonts w:ascii="Times New Roman" w:hAnsi="Times New Roman"/>
          <w:sz w:val="24"/>
          <w:szCs w:val="24"/>
        </w:rPr>
        <w:t xml:space="preserve"> </w:t>
      </w:r>
      <w:r w:rsidR="00CE2D03" w:rsidRPr="004B2AED">
        <w:rPr>
          <w:rFonts w:ascii="Times New Roman" w:hAnsi="Times New Roman"/>
          <w:i/>
          <w:sz w:val="24"/>
          <w:szCs w:val="24"/>
        </w:rPr>
        <w:t xml:space="preserve">– </w:t>
      </w:r>
      <w:r w:rsidR="00CE2D03"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DC45DE" w:rsidRPr="004B2AED" w:rsidRDefault="00DC45D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C94CA8"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4B2AED" w:rsidRDefault="00DC45DE"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w:t>
      </w:r>
      <w:r w:rsidR="00C94CA8" w:rsidRPr="004B2AED">
        <w:rPr>
          <w:rFonts w:ascii="Times New Roman" w:hAnsi="Times New Roman"/>
          <w:sz w:val="24"/>
          <w:szCs w:val="24"/>
        </w:rPr>
        <w:t>ящего Договора, и</w:t>
      </w:r>
      <w:r w:rsidRPr="004B2AED">
        <w:rPr>
          <w:rFonts w:ascii="Times New Roman" w:hAnsi="Times New Roman"/>
          <w:sz w:val="24"/>
          <w:szCs w:val="24"/>
        </w:rPr>
        <w:t xml:space="preserve"> это повлечет:</w:t>
      </w:r>
    </w:p>
    <w:p w:rsidR="00DC45DE" w:rsidRPr="004B2AED" w:rsidRDefault="00DC45DE"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DC45DE" w:rsidRPr="004B2AED" w:rsidRDefault="00DC45DE"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45DE" w:rsidRPr="004B2AED" w:rsidRDefault="00DC45DE" w:rsidP="00C26B09">
      <w:pPr>
        <w:pStyle w:val="Standard"/>
        <w:spacing w:line="360" w:lineRule="exact"/>
        <w:ind w:firstLine="709"/>
        <w:jc w:val="both"/>
      </w:pPr>
    </w:p>
    <w:p w:rsidR="00E42152"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00E42152" w:rsidRPr="00707102">
        <w:rPr>
          <w:rFonts w:ascii="Times New Roman" w:hAnsi="Times New Roman" w:cs="Times New Roman"/>
          <w:b/>
          <w:sz w:val="24"/>
          <w:szCs w:val="24"/>
        </w:rPr>
        <w:t>Защита информации</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Стороны принимают организационные и технические меры, направленные на:</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00C619A1">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00C619A1">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42152" w:rsidRDefault="00E42152" w:rsidP="00C26B09">
      <w:pPr>
        <w:spacing w:after="0" w:line="360" w:lineRule="exact"/>
        <w:ind w:firstLine="709"/>
        <w:jc w:val="both"/>
        <w:rPr>
          <w:rFonts w:ascii="Times New Roman" w:hAnsi="Times New Roman"/>
          <w:i/>
          <w:sz w:val="24"/>
          <w:szCs w:val="24"/>
        </w:rPr>
      </w:pPr>
      <w:r w:rsidRPr="00E2503F">
        <w:rPr>
          <w:rFonts w:ascii="Times New Roman" w:hAnsi="Times New Roman"/>
          <w:i/>
          <w:sz w:val="24"/>
          <w:szCs w:val="24"/>
        </w:rPr>
        <w:t>15.</w:t>
      </w:r>
      <w:r w:rsidR="00E2503F" w:rsidRPr="00E2503F">
        <w:rPr>
          <w:rFonts w:ascii="Times New Roman" w:hAnsi="Times New Roman"/>
          <w:i/>
          <w:sz w:val="24"/>
          <w:szCs w:val="24"/>
        </w:rPr>
        <w:t>5</w:t>
      </w:r>
      <w:r w:rsidRPr="00E2503F">
        <w:rPr>
          <w:rFonts w:ascii="Times New Roman" w:hAnsi="Times New Roman"/>
          <w:i/>
          <w:sz w:val="24"/>
          <w:szCs w:val="24"/>
        </w:rPr>
        <w:t>.</w:t>
      </w:r>
      <w:r w:rsidRPr="00707102">
        <w:rPr>
          <w:rFonts w:ascii="Times New Roman" w:hAnsi="Times New Roman"/>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f0"/>
          <w:rFonts w:ascii="Times New Roman" w:hAnsi="Times New Roman"/>
          <w:i/>
          <w:sz w:val="24"/>
          <w:szCs w:val="24"/>
        </w:rPr>
        <w:footnoteReference w:id="9"/>
      </w:r>
    </w:p>
    <w:p w:rsidR="00F9147F" w:rsidRPr="00707102" w:rsidRDefault="00F9147F" w:rsidP="00C26B09">
      <w:pPr>
        <w:spacing w:after="0" w:line="360" w:lineRule="exact"/>
        <w:ind w:firstLine="709"/>
        <w:jc w:val="both"/>
        <w:rPr>
          <w:rFonts w:ascii="Times New Roman" w:hAnsi="Times New Roman"/>
          <w:sz w:val="24"/>
          <w:szCs w:val="24"/>
        </w:rPr>
      </w:pPr>
    </w:p>
    <w:p w:rsidR="00DC45DE" w:rsidRPr="004B2AED" w:rsidRDefault="005C0C81" w:rsidP="00F9147F">
      <w:pPr>
        <w:pStyle w:val="ConsNormal"/>
        <w:spacing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DC45DE" w:rsidRPr="004B2AED">
        <w:rPr>
          <w:rFonts w:ascii="Times New Roman" w:hAnsi="Times New Roman" w:cs="Times New Roman"/>
          <w:b/>
          <w:sz w:val="24"/>
          <w:szCs w:val="24"/>
        </w:rPr>
        <w:t>Прочие условия</w:t>
      </w:r>
    </w:p>
    <w:p w:rsidR="00DC45DE" w:rsidRPr="004B2AED" w:rsidRDefault="005C0C81"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45DE" w:rsidRPr="004B2AED" w:rsidRDefault="005C0C81"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DC45DE" w:rsidRPr="004B2AED" w:rsidRDefault="005C0C81"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00DC45DE"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45DE" w:rsidRPr="004B2AED" w:rsidRDefault="005C0C81" w:rsidP="00C26B09">
      <w:pPr>
        <w:pStyle w:val="Standard"/>
        <w:spacing w:line="360" w:lineRule="exact"/>
        <w:ind w:firstLine="709"/>
        <w:jc w:val="both"/>
        <w:rPr>
          <w:shd w:val="clear" w:color="auto" w:fill="FFFFFF"/>
        </w:rPr>
      </w:pPr>
      <w:r w:rsidRPr="004B2AED">
        <w:rPr>
          <w:shd w:val="clear" w:color="auto" w:fill="FFFFFF"/>
        </w:rPr>
        <w:t>1</w:t>
      </w:r>
      <w:r>
        <w:rPr>
          <w:shd w:val="clear" w:color="auto" w:fill="FFFFFF"/>
        </w:rPr>
        <w:t>6</w:t>
      </w:r>
      <w:r w:rsidR="00DC45DE" w:rsidRPr="004B2AED">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4CA8" w:rsidRPr="004B2AED">
        <w:rPr>
          <w:shd w:val="clear" w:color="auto" w:fill="FFFFFF"/>
        </w:rPr>
        <w:t xml:space="preserve"> </w:t>
      </w:r>
      <w:r w:rsidR="00C94CA8" w:rsidRPr="004B2AED">
        <w:t>настоящего</w:t>
      </w:r>
      <w:r w:rsidR="00DC45DE"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45DE" w:rsidRPr="004B2AED" w:rsidRDefault="005C0C81"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DC45DE" w:rsidRPr="004B2AED" w:rsidRDefault="005C0C81"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C7029C" w:rsidRPr="004B2AED" w:rsidRDefault="005C0C81"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C7029C" w:rsidRPr="004B2AED">
        <w:rPr>
          <w:rFonts w:ascii="Times New Roman" w:hAnsi="Times New Roman" w:cs="Times New Roman"/>
          <w:sz w:val="24"/>
          <w:szCs w:val="24"/>
        </w:rPr>
        <w:t>.7. К настоящему Договору прилагаются (</w:t>
      </w:r>
      <w:r w:rsidR="00C7029C" w:rsidRPr="004B2AED">
        <w:rPr>
          <w:rFonts w:ascii="Times New Roman" w:hAnsi="Times New Roman" w:cs="Times New Roman"/>
          <w:i/>
          <w:sz w:val="24"/>
          <w:szCs w:val="24"/>
        </w:rPr>
        <w:t>если прилагаются)</w:t>
      </w:r>
      <w:r w:rsidR="00C7029C" w:rsidRPr="004B2AED">
        <w:rPr>
          <w:rFonts w:ascii="Times New Roman" w:hAnsi="Times New Roman" w:cs="Times New Roman"/>
          <w:sz w:val="24"/>
          <w:szCs w:val="24"/>
        </w:rPr>
        <w:t>:</w:t>
      </w:r>
    </w:p>
    <w:p w:rsidR="00C7029C" w:rsidRPr="004B2AED" w:rsidRDefault="005C0C81"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C7029C" w:rsidRPr="004B2AED">
        <w:rPr>
          <w:rFonts w:ascii="Times New Roman" w:hAnsi="Times New Roman" w:cs="Times New Roman"/>
          <w:i/>
          <w:sz w:val="24"/>
          <w:szCs w:val="24"/>
        </w:rPr>
        <w:t>.7.1 Спецификация/Прейскурант (Приложение № 1);</w:t>
      </w:r>
    </w:p>
    <w:p w:rsidR="00C7029C" w:rsidRPr="004B2AED" w:rsidRDefault="005C0C81"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C7029C" w:rsidRPr="004B2AED">
        <w:rPr>
          <w:rFonts w:ascii="Times New Roman" w:hAnsi="Times New Roman" w:cs="Times New Roman"/>
          <w:i/>
          <w:sz w:val="24"/>
          <w:szCs w:val="24"/>
        </w:rPr>
        <w:t>.7.2. График поставки (Приложение № 2); (если предусмотрено в п. 1.2.)</w:t>
      </w:r>
    </w:p>
    <w:p w:rsidR="00C7029C" w:rsidRPr="004B2AED" w:rsidRDefault="005C0C81"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C7029C" w:rsidRPr="004B2AED">
        <w:rPr>
          <w:rFonts w:ascii="Times New Roman" w:hAnsi="Times New Roman" w:cs="Times New Roman"/>
          <w:i/>
          <w:sz w:val="24"/>
          <w:szCs w:val="24"/>
        </w:rPr>
        <w:t>.7.3. График платежей (Приложение №3)</w:t>
      </w:r>
      <w:r w:rsidR="00C7029C" w:rsidRPr="004B2AED">
        <w:rPr>
          <w:rFonts w:ascii="Times New Roman" w:hAnsi="Times New Roman" w:cs="Times New Roman"/>
          <w:sz w:val="24"/>
          <w:szCs w:val="24"/>
        </w:rPr>
        <w:t xml:space="preserve"> </w:t>
      </w:r>
      <w:r w:rsidR="00C7029C" w:rsidRPr="004B2AED">
        <w:rPr>
          <w:rFonts w:ascii="Times New Roman" w:hAnsi="Times New Roman" w:cs="Times New Roman"/>
          <w:i/>
          <w:sz w:val="24"/>
          <w:szCs w:val="24"/>
        </w:rPr>
        <w:t>(если  предусмотрено в п.2.2.)</w:t>
      </w:r>
    </w:p>
    <w:p w:rsidR="0010404F" w:rsidRDefault="00CF22D5">
      <w:pPr>
        <w:spacing w:after="0" w:line="240" w:lineRule="auto"/>
        <w:rPr>
          <w:rFonts w:ascii="Times New Roman" w:hAnsi="Times New Roman"/>
          <w:sz w:val="24"/>
          <w:szCs w:val="24"/>
        </w:rPr>
      </w:pPr>
      <w:r>
        <w:rPr>
          <w:rFonts w:ascii="Times New Roman" w:hAnsi="Times New Roman"/>
          <w:sz w:val="24"/>
          <w:szCs w:val="24"/>
        </w:rPr>
        <w:t xml:space="preserve">  </w:t>
      </w:r>
    </w:p>
    <w:p w:rsidR="00DC45DE" w:rsidRPr="004B2AED" w:rsidRDefault="005C0C81" w:rsidP="00835F79">
      <w:pPr>
        <w:pStyle w:val="Textbody"/>
        <w:spacing w:after="0" w:line="360" w:lineRule="exact"/>
        <w:ind w:firstLine="709"/>
        <w:jc w:val="center"/>
        <w:rPr>
          <w:b/>
        </w:rPr>
      </w:pPr>
      <w:r w:rsidRPr="004B2AED">
        <w:rPr>
          <w:b/>
        </w:rPr>
        <w:t>1</w:t>
      </w:r>
      <w:r>
        <w:rPr>
          <w:b/>
        </w:rPr>
        <w:t>7</w:t>
      </w:r>
      <w:r w:rsidR="00DC45DE"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DC45DE" w:rsidRPr="004B2AED" w:rsidTr="00C619A1">
        <w:trPr>
          <w:jc w:val="center"/>
        </w:trPr>
        <w:tc>
          <w:tcPr>
            <w:tcW w:w="4503" w:type="dxa"/>
            <w:tcBorders>
              <w:top w:val="single" w:sz="4" w:space="0" w:color="auto"/>
              <w:left w:val="single" w:sz="4" w:space="0" w:color="auto"/>
              <w:bottom w:val="single" w:sz="4" w:space="0" w:color="auto"/>
              <w:right w:val="single" w:sz="4" w:space="0" w:color="auto"/>
            </w:tcBorders>
          </w:tcPr>
          <w:p w:rsidR="00DC45DE" w:rsidRPr="004B2AED" w:rsidRDefault="00DC45DE" w:rsidP="00C26B09">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DC45DE" w:rsidRPr="004B2AED" w:rsidRDefault="00DC45DE"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w:t>
            </w:r>
          </w:p>
          <w:p w:rsidR="00DC45DE" w:rsidRPr="004B2AED" w:rsidRDefault="00DC45DE" w:rsidP="00C26B09">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C45DE" w:rsidRPr="004B2AED" w:rsidRDefault="00DC45DE" w:rsidP="00C26B09">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DC45DE" w:rsidRPr="004B2AED" w:rsidRDefault="00DC45DE"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w:t>
            </w:r>
          </w:p>
          <w:p w:rsidR="00DC45DE" w:rsidRPr="004B2AED" w:rsidRDefault="00DC45DE" w:rsidP="00C26B09">
            <w:pPr>
              <w:spacing w:after="0" w:line="360" w:lineRule="exact"/>
              <w:ind w:firstLine="709"/>
              <w:jc w:val="both"/>
              <w:rPr>
                <w:rFonts w:ascii="Times New Roman" w:hAnsi="Times New Roman"/>
                <w:sz w:val="24"/>
                <w:szCs w:val="24"/>
              </w:rPr>
            </w:pPr>
          </w:p>
        </w:tc>
      </w:tr>
      <w:tr w:rsidR="00DC45DE" w:rsidRPr="004B2AED" w:rsidTr="00C619A1">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DC45DE" w:rsidRPr="004B2AED" w:rsidRDefault="00DC45DE" w:rsidP="00C26B09">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p w:rsidR="00DC45DE" w:rsidRPr="004B2AED" w:rsidRDefault="00DC45DE" w:rsidP="00C26B09">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AA083F" w:rsidRPr="004B2AED" w:rsidRDefault="00AA083F" w:rsidP="00C26B09">
      <w:pPr>
        <w:pStyle w:val="Standard"/>
        <w:spacing w:line="360" w:lineRule="exact"/>
        <w:ind w:firstLine="709"/>
        <w:jc w:val="both"/>
      </w:pPr>
    </w:p>
    <w:p w:rsidR="00085202" w:rsidRDefault="00085202">
      <w:pPr>
        <w:spacing w:after="0" w:line="240" w:lineRule="auto"/>
        <w:rPr>
          <w:rFonts w:ascii="Times New Roman" w:eastAsia="Calibri" w:hAnsi="Times New Roman"/>
          <w:kern w:val="3"/>
          <w:sz w:val="24"/>
          <w:szCs w:val="24"/>
        </w:rPr>
      </w:pPr>
      <w:r>
        <w:br w:type="page"/>
      </w:r>
    </w:p>
    <w:p w:rsidR="003A57CA" w:rsidRPr="004B2AED" w:rsidRDefault="00FC7865" w:rsidP="00F9147F">
      <w:pPr>
        <w:pStyle w:val="Standard"/>
        <w:spacing w:line="360" w:lineRule="exact"/>
        <w:ind w:firstLine="709"/>
        <w:jc w:val="right"/>
        <w:rPr>
          <w:i/>
        </w:rPr>
      </w:pPr>
      <w:r w:rsidRPr="004B2AED">
        <w:rPr>
          <w:i/>
        </w:rPr>
        <w:lastRenderedPageBreak/>
        <w:t>Вариант 1:</w:t>
      </w:r>
    </w:p>
    <w:p w:rsidR="00DC45DE" w:rsidRPr="004B2AED" w:rsidRDefault="00DC45DE" w:rsidP="00F9147F">
      <w:pPr>
        <w:pStyle w:val="Standard"/>
        <w:spacing w:line="360" w:lineRule="exact"/>
        <w:ind w:firstLine="709"/>
        <w:jc w:val="right"/>
      </w:pPr>
      <w:r w:rsidRPr="004B2AED">
        <w:t>Приложение № 1</w:t>
      </w:r>
    </w:p>
    <w:p w:rsidR="00DC45DE" w:rsidRPr="004B2AED" w:rsidRDefault="00DC45DE" w:rsidP="00F9147F">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DC45DE" w:rsidRPr="004B2AED" w:rsidRDefault="00DC45DE" w:rsidP="00F9147F">
      <w:pPr>
        <w:pStyle w:val="Standard"/>
        <w:spacing w:line="360" w:lineRule="exact"/>
        <w:ind w:firstLine="709"/>
        <w:jc w:val="right"/>
      </w:pPr>
    </w:p>
    <w:p w:rsidR="00DC45DE" w:rsidRPr="004B2AED" w:rsidRDefault="00DC45DE" w:rsidP="00C26B09">
      <w:pPr>
        <w:pStyle w:val="Standard"/>
        <w:tabs>
          <w:tab w:val="left" w:pos="1040"/>
          <w:tab w:val="left" w:pos="1440"/>
          <w:tab w:val="left" w:pos="8000"/>
        </w:tabs>
        <w:spacing w:line="360" w:lineRule="exact"/>
        <w:ind w:firstLine="709"/>
        <w:jc w:val="both"/>
      </w:pPr>
    </w:p>
    <w:p w:rsidR="00DC45DE" w:rsidRPr="004B2AED" w:rsidRDefault="00DC45DE" w:rsidP="00F9147F">
      <w:pPr>
        <w:pStyle w:val="Standard"/>
        <w:tabs>
          <w:tab w:val="left" w:pos="1040"/>
          <w:tab w:val="left" w:pos="1440"/>
          <w:tab w:val="left" w:pos="8000"/>
        </w:tabs>
        <w:spacing w:line="360" w:lineRule="exact"/>
        <w:ind w:firstLine="709"/>
        <w:jc w:val="center"/>
      </w:pPr>
      <w:r w:rsidRPr="004B2AED">
        <w:t>Спецификация</w:t>
      </w:r>
    </w:p>
    <w:p w:rsidR="00DC45DE" w:rsidRPr="004B2AED" w:rsidRDefault="00DC45DE" w:rsidP="00C26B09">
      <w:pPr>
        <w:pStyle w:val="Standard"/>
        <w:tabs>
          <w:tab w:val="left" w:pos="1040"/>
          <w:tab w:val="left" w:pos="1440"/>
          <w:tab w:val="left" w:pos="8000"/>
        </w:tabs>
        <w:spacing w:line="360" w:lineRule="exact"/>
        <w:ind w:firstLine="709"/>
        <w:jc w:val="both"/>
      </w:pPr>
    </w:p>
    <w:p w:rsidR="0010404F" w:rsidRDefault="00DC45DE">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DC45DE" w:rsidRPr="004B2AED" w:rsidRDefault="00DC45DE" w:rsidP="00C26B09">
      <w:pPr>
        <w:pStyle w:val="Standard"/>
        <w:tabs>
          <w:tab w:val="left" w:pos="1040"/>
          <w:tab w:val="left" w:pos="1440"/>
          <w:tab w:val="left" w:pos="8000"/>
        </w:tabs>
        <w:spacing w:line="360" w:lineRule="exact"/>
        <w:ind w:firstLine="709"/>
        <w:jc w:val="both"/>
        <w:rPr>
          <w:lang w:val="en-US"/>
        </w:rPr>
      </w:pPr>
    </w:p>
    <w:p w:rsidR="00DC45DE" w:rsidRPr="004B2AED" w:rsidRDefault="00DC45DE" w:rsidP="00C26B09">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DC45DE" w:rsidRPr="004B2AED" w:rsidTr="002764ED">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Наименование Товара /Производитель /</w:t>
            </w:r>
            <w:r w:rsidR="002764ED">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DC45DE">
            <w:pPr>
              <w:pStyle w:val="Standard"/>
              <w:snapToGrid w:val="0"/>
              <w:spacing w:line="360" w:lineRule="exact"/>
              <w:jc w:val="center"/>
            </w:pPr>
            <w:r w:rsidRPr="004B2AED">
              <w:t>НДС,</w:t>
            </w:r>
          </w:p>
          <w:p w:rsidR="0010404F" w:rsidRDefault="00DC45DE">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Стоимость, включая НДС, руб./ НДС не облагается</w:t>
            </w:r>
          </w:p>
        </w:tc>
      </w:tr>
      <w:tr w:rsidR="00DC45DE" w:rsidRPr="004B2AED" w:rsidTr="002764ED">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C26B09">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C26B09">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C26B09">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C26B09">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C26B09">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C26B09">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C26B09">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C26B09">
            <w:pPr>
              <w:pStyle w:val="Standard"/>
              <w:snapToGrid w:val="0"/>
              <w:spacing w:line="360" w:lineRule="exact"/>
              <w:ind w:firstLine="709"/>
              <w:jc w:val="both"/>
            </w:pPr>
          </w:p>
        </w:tc>
      </w:tr>
      <w:tr w:rsidR="00DC45DE" w:rsidRPr="004B2AED" w:rsidTr="002764ED">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C26B09">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C26B09">
            <w:pPr>
              <w:pStyle w:val="Standard"/>
              <w:snapToGrid w:val="0"/>
              <w:spacing w:line="360" w:lineRule="exact"/>
              <w:ind w:firstLine="709"/>
              <w:jc w:val="both"/>
            </w:pPr>
          </w:p>
        </w:tc>
      </w:tr>
      <w:tr w:rsidR="00DC45DE" w:rsidRPr="004B2AED" w:rsidTr="002764ED">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C26B09">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C26B09">
            <w:pPr>
              <w:pStyle w:val="Standard"/>
              <w:snapToGrid w:val="0"/>
              <w:spacing w:line="360" w:lineRule="exact"/>
              <w:ind w:firstLine="709"/>
              <w:jc w:val="both"/>
            </w:pPr>
          </w:p>
        </w:tc>
      </w:tr>
    </w:tbl>
    <w:p w:rsidR="00DC45DE" w:rsidRPr="004B2AED" w:rsidRDefault="00DC45DE" w:rsidP="00C26B09">
      <w:pPr>
        <w:pStyle w:val="a9"/>
        <w:spacing w:line="360" w:lineRule="exact"/>
        <w:ind w:firstLine="709"/>
        <w:jc w:val="both"/>
        <w:rPr>
          <w:bCs/>
          <w:sz w:val="24"/>
          <w:szCs w:val="24"/>
          <w:lang w:val="en-US"/>
        </w:rPr>
      </w:pPr>
    </w:p>
    <w:p w:rsidR="00DC45DE" w:rsidRPr="004B2AED" w:rsidRDefault="00DC45DE" w:rsidP="00C26B09">
      <w:pPr>
        <w:pStyle w:val="a9"/>
        <w:spacing w:line="360" w:lineRule="exact"/>
        <w:ind w:firstLine="709"/>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DC45DE" w:rsidRPr="004B2AED" w:rsidRDefault="00DC45DE" w:rsidP="00C26B09">
      <w:pPr>
        <w:pStyle w:val="Standard"/>
        <w:spacing w:line="360" w:lineRule="exact"/>
        <w:ind w:firstLine="709"/>
        <w:jc w:val="both"/>
        <w:rPr>
          <w:rFonts w:eastAsia="Times New Roman"/>
        </w:rPr>
      </w:pPr>
    </w:p>
    <w:p w:rsidR="00DC45DE" w:rsidRPr="004B2AED" w:rsidRDefault="00DC45DE" w:rsidP="00C26B09">
      <w:pPr>
        <w:pStyle w:val="Standard"/>
        <w:tabs>
          <w:tab w:val="left" w:pos="1040"/>
          <w:tab w:val="left" w:pos="1440"/>
          <w:tab w:val="left" w:pos="8000"/>
        </w:tabs>
        <w:spacing w:line="360" w:lineRule="exact"/>
        <w:ind w:firstLine="709"/>
        <w:jc w:val="both"/>
        <w:rPr>
          <w:rFonts w:eastAsia="Times New Roman"/>
        </w:rPr>
      </w:pPr>
    </w:p>
    <w:p w:rsidR="00DC45DE" w:rsidRPr="004B2AED" w:rsidRDefault="00DC45DE" w:rsidP="00C26B09">
      <w:pPr>
        <w:pStyle w:val="Standard"/>
        <w:tabs>
          <w:tab w:val="left" w:pos="1040"/>
          <w:tab w:val="left" w:pos="1440"/>
          <w:tab w:val="left" w:pos="8000"/>
        </w:tabs>
        <w:spacing w:line="360" w:lineRule="exact"/>
        <w:ind w:firstLine="709"/>
        <w:jc w:val="both"/>
        <w:rPr>
          <w:rFonts w:eastAsia="Times New Roman"/>
        </w:rPr>
      </w:pPr>
    </w:p>
    <w:p w:rsidR="00DC45DE" w:rsidRPr="004B2AED" w:rsidRDefault="00DC45DE"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DC45DE" w:rsidRPr="004B2AED" w:rsidRDefault="00DC45DE" w:rsidP="00C26B09">
      <w:pPr>
        <w:pStyle w:val="Standard"/>
        <w:spacing w:line="360" w:lineRule="exact"/>
        <w:ind w:firstLine="709"/>
        <w:jc w:val="both"/>
      </w:pPr>
    </w:p>
    <w:p w:rsidR="00DC45DE" w:rsidRPr="004B2AED" w:rsidRDefault="00DC45DE" w:rsidP="00C26B09">
      <w:pPr>
        <w:pStyle w:val="Textbodyindent"/>
        <w:spacing w:after="0" w:line="360" w:lineRule="exact"/>
        <w:ind w:left="0" w:firstLine="709"/>
        <w:jc w:val="both"/>
        <w:rPr>
          <w:rFonts w:ascii="Times New Roman" w:hAnsi="Times New Roman"/>
          <w:sz w:val="24"/>
          <w:szCs w:val="24"/>
        </w:rPr>
      </w:pPr>
    </w:p>
    <w:p w:rsidR="00DC45DE" w:rsidRPr="004B2AED" w:rsidRDefault="00DC45DE"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 ______ /______________/</w:t>
      </w:r>
    </w:p>
    <w:p w:rsidR="00DC45DE" w:rsidRPr="004B2AED" w:rsidRDefault="00DC45DE" w:rsidP="00C26B09">
      <w:pPr>
        <w:pStyle w:val="Standard"/>
        <w:spacing w:line="360" w:lineRule="exact"/>
        <w:ind w:firstLine="709"/>
        <w:jc w:val="both"/>
      </w:pPr>
    </w:p>
    <w:p w:rsidR="00DC45DE" w:rsidRPr="004B2AED" w:rsidRDefault="00DC45DE" w:rsidP="00C26B09">
      <w:pPr>
        <w:pStyle w:val="Textbodyindent"/>
        <w:spacing w:after="0" w:line="360" w:lineRule="exact"/>
        <w:ind w:left="0" w:firstLine="709"/>
        <w:jc w:val="both"/>
        <w:rPr>
          <w:rFonts w:ascii="Times New Roman" w:hAnsi="Times New Roman"/>
          <w:sz w:val="24"/>
          <w:szCs w:val="24"/>
        </w:rPr>
      </w:pPr>
    </w:p>
    <w:p w:rsidR="00DC45DE" w:rsidRPr="004B2AED" w:rsidRDefault="00DC45DE" w:rsidP="00C26B09">
      <w:pPr>
        <w:pStyle w:val="Standard"/>
        <w:tabs>
          <w:tab w:val="left" w:pos="1040"/>
          <w:tab w:val="left" w:pos="1440"/>
          <w:tab w:val="left" w:pos="8000"/>
        </w:tabs>
        <w:spacing w:line="360" w:lineRule="exact"/>
        <w:ind w:firstLine="709"/>
        <w:jc w:val="both"/>
        <w:rPr>
          <w:rFonts w:eastAsia="Times New Roman"/>
        </w:rPr>
      </w:pPr>
    </w:p>
    <w:p w:rsidR="00085202" w:rsidRDefault="00085202">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DC45DE" w:rsidRPr="004B2AED" w:rsidRDefault="00FC7865" w:rsidP="00F9147F">
      <w:pPr>
        <w:pStyle w:val="Textbodyindent"/>
        <w:tabs>
          <w:tab w:val="left" w:pos="1323"/>
          <w:tab w:val="left" w:pos="1723"/>
          <w:tab w:val="left" w:pos="8283"/>
        </w:tabs>
        <w:spacing w:after="0" w:line="360" w:lineRule="exact"/>
        <w:ind w:left="0" w:firstLine="709"/>
        <w:jc w:val="right"/>
        <w:rPr>
          <w:rFonts w:ascii="Times New Roman" w:hAnsi="Times New Roman"/>
          <w:i/>
          <w:sz w:val="24"/>
          <w:szCs w:val="24"/>
        </w:rPr>
      </w:pPr>
      <w:r w:rsidRPr="004B2AED">
        <w:rPr>
          <w:rFonts w:ascii="Times New Roman" w:hAnsi="Times New Roman"/>
          <w:i/>
          <w:sz w:val="24"/>
          <w:szCs w:val="24"/>
        </w:rPr>
        <w:lastRenderedPageBreak/>
        <w:t>Вариант 2:</w:t>
      </w:r>
      <w:r w:rsidRPr="004B2AED">
        <w:rPr>
          <w:rStyle w:val="af0"/>
          <w:rFonts w:ascii="Times New Roman" w:hAnsi="Times New Roman"/>
          <w:i/>
          <w:sz w:val="24"/>
          <w:szCs w:val="24"/>
        </w:rPr>
        <w:footnoteReference w:id="10"/>
      </w:r>
    </w:p>
    <w:p w:rsidR="00C7029C" w:rsidRPr="004B2AED" w:rsidRDefault="00C7029C" w:rsidP="00F9147F">
      <w:pPr>
        <w:pStyle w:val="Standard"/>
        <w:spacing w:line="360" w:lineRule="exact"/>
        <w:ind w:firstLine="709"/>
        <w:jc w:val="right"/>
        <w:rPr>
          <w:i/>
        </w:rPr>
      </w:pPr>
      <w:r w:rsidRPr="004B2AED">
        <w:rPr>
          <w:i/>
        </w:rPr>
        <w:t>Приложение №1</w:t>
      </w:r>
    </w:p>
    <w:p w:rsidR="00C7029C" w:rsidRPr="004B2AED" w:rsidRDefault="00C7029C" w:rsidP="00F9147F">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C7029C" w:rsidRPr="004B2AED" w:rsidRDefault="00C7029C" w:rsidP="00F9147F">
      <w:pPr>
        <w:pStyle w:val="Standard"/>
        <w:tabs>
          <w:tab w:val="left" w:pos="1040"/>
          <w:tab w:val="left" w:pos="1440"/>
          <w:tab w:val="left" w:pos="8000"/>
        </w:tabs>
        <w:spacing w:line="360" w:lineRule="exact"/>
        <w:ind w:firstLine="709"/>
        <w:jc w:val="right"/>
        <w:rPr>
          <w:i/>
        </w:rPr>
      </w:pPr>
    </w:p>
    <w:p w:rsidR="00C7029C" w:rsidRPr="004B2AED" w:rsidRDefault="00C7029C" w:rsidP="00F9147F">
      <w:pPr>
        <w:pStyle w:val="Standard"/>
        <w:tabs>
          <w:tab w:val="left" w:pos="1040"/>
          <w:tab w:val="left" w:pos="1440"/>
          <w:tab w:val="left" w:pos="8000"/>
        </w:tabs>
        <w:spacing w:line="360" w:lineRule="exact"/>
        <w:ind w:firstLine="709"/>
        <w:jc w:val="center"/>
        <w:rPr>
          <w:i/>
        </w:rPr>
      </w:pPr>
      <w:r w:rsidRPr="004B2AED">
        <w:rPr>
          <w:i/>
        </w:rPr>
        <w:t>Прейскурант</w:t>
      </w:r>
    </w:p>
    <w:p w:rsidR="00C7029C" w:rsidRPr="004B2AED" w:rsidRDefault="00C7029C" w:rsidP="00C26B09">
      <w:pPr>
        <w:pStyle w:val="Standard"/>
        <w:tabs>
          <w:tab w:val="left" w:pos="1040"/>
          <w:tab w:val="left" w:pos="1440"/>
          <w:tab w:val="left" w:pos="8000"/>
        </w:tabs>
        <w:spacing w:line="360" w:lineRule="exact"/>
        <w:ind w:firstLine="709"/>
        <w:jc w:val="both"/>
        <w:rPr>
          <w:i/>
        </w:rPr>
      </w:pPr>
    </w:p>
    <w:p w:rsidR="0010404F" w:rsidRDefault="00C7029C">
      <w:pPr>
        <w:pStyle w:val="Standard"/>
        <w:tabs>
          <w:tab w:val="left" w:pos="1040"/>
          <w:tab w:val="left" w:pos="1440"/>
          <w:tab w:val="left" w:pos="8000"/>
        </w:tabs>
        <w:spacing w:line="360" w:lineRule="exact"/>
        <w:jc w:val="both"/>
        <w:rPr>
          <w:i/>
        </w:rPr>
      </w:pPr>
      <w:r w:rsidRPr="004B2AED">
        <w:rPr>
          <w:i/>
        </w:rPr>
        <w:t xml:space="preserve">г. _______________                     </w:t>
      </w:r>
      <w:r w:rsidR="007B0D2E">
        <w:rPr>
          <w:i/>
        </w:rPr>
        <w:t xml:space="preserve">     </w:t>
      </w:r>
      <w:r w:rsidRPr="004B2AED">
        <w:rPr>
          <w:i/>
        </w:rPr>
        <w:t xml:space="preserve">                                              «___» _________ 20___ г.</w:t>
      </w:r>
    </w:p>
    <w:p w:rsidR="00C7029C" w:rsidRPr="004B2AED" w:rsidRDefault="00C7029C" w:rsidP="00C26B09">
      <w:pPr>
        <w:pStyle w:val="Standard"/>
        <w:tabs>
          <w:tab w:val="left" w:pos="1040"/>
          <w:tab w:val="left" w:pos="1440"/>
          <w:tab w:val="left" w:pos="8000"/>
        </w:tabs>
        <w:spacing w:line="360" w:lineRule="exact"/>
        <w:ind w:firstLine="709"/>
        <w:jc w:val="both"/>
        <w:rPr>
          <w:i/>
        </w:rPr>
      </w:pPr>
    </w:p>
    <w:tbl>
      <w:tblPr>
        <w:tblStyle w:val="af9"/>
        <w:tblW w:w="0" w:type="auto"/>
        <w:jc w:val="center"/>
        <w:tblLook w:val="04A0"/>
      </w:tblPr>
      <w:tblGrid>
        <w:gridCol w:w="850"/>
        <w:gridCol w:w="2551"/>
        <w:gridCol w:w="1914"/>
        <w:gridCol w:w="1984"/>
        <w:gridCol w:w="1915"/>
      </w:tblGrid>
      <w:tr w:rsidR="00CE5122" w:rsidRPr="004B2AED" w:rsidTr="00CE5122">
        <w:trPr>
          <w:jc w:val="center"/>
        </w:trPr>
        <w:tc>
          <w:tcPr>
            <w:tcW w:w="850" w:type="dxa"/>
            <w:vAlign w:val="center"/>
          </w:tcPr>
          <w:p w:rsidR="0010404F" w:rsidRDefault="00C7029C">
            <w:pPr>
              <w:pStyle w:val="Standard"/>
              <w:tabs>
                <w:tab w:val="left" w:pos="1040"/>
                <w:tab w:val="left" w:pos="1440"/>
                <w:tab w:val="left" w:pos="8000"/>
              </w:tabs>
              <w:spacing w:line="360" w:lineRule="exact"/>
              <w:jc w:val="center"/>
              <w:rPr>
                <w:i/>
              </w:rPr>
            </w:pPr>
            <w:r w:rsidRPr="004B2AED">
              <w:rPr>
                <w:i/>
              </w:rPr>
              <w:t>№</w:t>
            </w:r>
            <w:r w:rsidR="00CE5122">
              <w:rPr>
                <w:i/>
              </w:rPr>
              <w:br/>
            </w:r>
            <w:r w:rsidRPr="004B2AED">
              <w:rPr>
                <w:i/>
              </w:rPr>
              <w:t xml:space="preserve"> п/п</w:t>
            </w:r>
          </w:p>
        </w:tc>
        <w:tc>
          <w:tcPr>
            <w:tcW w:w="2551" w:type="dxa"/>
            <w:vAlign w:val="center"/>
          </w:tcPr>
          <w:p w:rsidR="0010404F" w:rsidRDefault="00C7029C">
            <w:pPr>
              <w:pStyle w:val="Standard"/>
              <w:snapToGrid w:val="0"/>
              <w:spacing w:line="360" w:lineRule="exact"/>
              <w:jc w:val="center"/>
              <w:rPr>
                <w:i/>
              </w:rPr>
            </w:pPr>
            <w:r w:rsidRPr="004B2AED">
              <w:rPr>
                <w:i/>
              </w:rPr>
              <w:t>Наименование Товара /Производитель</w:t>
            </w:r>
          </w:p>
          <w:p w:rsidR="0010404F" w:rsidRDefault="00C7029C">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10404F" w:rsidRDefault="00C7029C">
            <w:pPr>
              <w:pStyle w:val="Standard"/>
              <w:tabs>
                <w:tab w:val="left" w:pos="1040"/>
                <w:tab w:val="left" w:pos="1440"/>
                <w:tab w:val="left" w:pos="8000"/>
              </w:tabs>
              <w:spacing w:line="360" w:lineRule="exact"/>
              <w:jc w:val="center"/>
              <w:rPr>
                <w:i/>
              </w:rPr>
            </w:pPr>
            <w:r w:rsidRPr="004B2AED">
              <w:rPr>
                <w:i/>
              </w:rPr>
              <w:t>Ед.</w:t>
            </w:r>
            <w:r w:rsidRPr="004B2AED">
              <w:rPr>
                <w:i/>
              </w:rPr>
              <w:br/>
              <w:t>изм.</w:t>
            </w:r>
          </w:p>
        </w:tc>
        <w:tc>
          <w:tcPr>
            <w:tcW w:w="1984" w:type="dxa"/>
            <w:vAlign w:val="center"/>
          </w:tcPr>
          <w:p w:rsidR="0010404F" w:rsidRDefault="00C7029C">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10404F" w:rsidRDefault="00C7029C">
            <w:pPr>
              <w:pStyle w:val="Standard"/>
              <w:snapToGrid w:val="0"/>
              <w:spacing w:line="360" w:lineRule="exact"/>
              <w:jc w:val="center"/>
              <w:rPr>
                <w:i/>
              </w:rPr>
            </w:pPr>
            <w:r w:rsidRPr="004B2AED">
              <w:rPr>
                <w:i/>
              </w:rPr>
              <w:t>Сумма НДС, руб.</w:t>
            </w:r>
          </w:p>
          <w:p w:rsidR="0010404F" w:rsidRDefault="0010404F">
            <w:pPr>
              <w:pStyle w:val="Standard"/>
              <w:tabs>
                <w:tab w:val="left" w:pos="1040"/>
                <w:tab w:val="left" w:pos="1440"/>
                <w:tab w:val="left" w:pos="8000"/>
              </w:tabs>
              <w:spacing w:line="360" w:lineRule="exact"/>
              <w:jc w:val="center"/>
              <w:rPr>
                <w:i/>
              </w:rPr>
            </w:pPr>
          </w:p>
        </w:tc>
      </w:tr>
      <w:tr w:rsidR="00CE5122" w:rsidRPr="004B2AED" w:rsidTr="00CE5122">
        <w:trPr>
          <w:jc w:val="center"/>
        </w:trPr>
        <w:tc>
          <w:tcPr>
            <w:tcW w:w="850" w:type="dxa"/>
          </w:tcPr>
          <w:p w:rsidR="00C7029C" w:rsidRPr="004B2AED" w:rsidRDefault="00C7029C" w:rsidP="00C26B09">
            <w:pPr>
              <w:pStyle w:val="Standard"/>
              <w:tabs>
                <w:tab w:val="left" w:pos="1040"/>
                <w:tab w:val="left" w:pos="1440"/>
                <w:tab w:val="left" w:pos="8000"/>
              </w:tabs>
              <w:spacing w:line="360" w:lineRule="exact"/>
              <w:ind w:firstLine="709"/>
              <w:jc w:val="both"/>
              <w:rPr>
                <w:i/>
              </w:rPr>
            </w:pPr>
          </w:p>
        </w:tc>
        <w:tc>
          <w:tcPr>
            <w:tcW w:w="2551" w:type="dxa"/>
          </w:tcPr>
          <w:p w:rsidR="00C7029C" w:rsidRPr="004B2AED" w:rsidRDefault="00C7029C" w:rsidP="00C26B09">
            <w:pPr>
              <w:pStyle w:val="Standard"/>
              <w:tabs>
                <w:tab w:val="left" w:pos="1040"/>
                <w:tab w:val="left" w:pos="1440"/>
                <w:tab w:val="left" w:pos="8000"/>
              </w:tabs>
              <w:spacing w:line="360" w:lineRule="exact"/>
              <w:ind w:firstLine="709"/>
              <w:jc w:val="both"/>
              <w:rPr>
                <w:i/>
              </w:rPr>
            </w:pPr>
          </w:p>
        </w:tc>
        <w:tc>
          <w:tcPr>
            <w:tcW w:w="1914" w:type="dxa"/>
          </w:tcPr>
          <w:p w:rsidR="00C7029C" w:rsidRPr="004B2AED" w:rsidRDefault="00C7029C" w:rsidP="00C26B09">
            <w:pPr>
              <w:pStyle w:val="Standard"/>
              <w:tabs>
                <w:tab w:val="left" w:pos="1040"/>
                <w:tab w:val="left" w:pos="1440"/>
                <w:tab w:val="left" w:pos="8000"/>
              </w:tabs>
              <w:spacing w:line="360" w:lineRule="exact"/>
              <w:ind w:firstLine="709"/>
              <w:jc w:val="both"/>
              <w:rPr>
                <w:i/>
              </w:rPr>
            </w:pPr>
          </w:p>
        </w:tc>
        <w:tc>
          <w:tcPr>
            <w:tcW w:w="1984" w:type="dxa"/>
          </w:tcPr>
          <w:p w:rsidR="00C7029C" w:rsidRPr="004B2AED" w:rsidRDefault="00C7029C" w:rsidP="00C26B09">
            <w:pPr>
              <w:pStyle w:val="Standard"/>
              <w:tabs>
                <w:tab w:val="left" w:pos="1040"/>
                <w:tab w:val="left" w:pos="1440"/>
                <w:tab w:val="left" w:pos="8000"/>
              </w:tabs>
              <w:spacing w:line="360" w:lineRule="exact"/>
              <w:ind w:firstLine="709"/>
              <w:jc w:val="both"/>
              <w:rPr>
                <w:i/>
              </w:rPr>
            </w:pPr>
          </w:p>
        </w:tc>
        <w:tc>
          <w:tcPr>
            <w:tcW w:w="1915" w:type="dxa"/>
          </w:tcPr>
          <w:p w:rsidR="00C7029C" w:rsidRPr="004B2AED" w:rsidRDefault="00C7029C" w:rsidP="00C26B09">
            <w:pPr>
              <w:pStyle w:val="Standard"/>
              <w:tabs>
                <w:tab w:val="left" w:pos="1040"/>
                <w:tab w:val="left" w:pos="1440"/>
                <w:tab w:val="left" w:pos="8000"/>
              </w:tabs>
              <w:spacing w:line="360" w:lineRule="exact"/>
              <w:ind w:firstLine="709"/>
              <w:jc w:val="both"/>
              <w:rPr>
                <w:i/>
              </w:rPr>
            </w:pPr>
          </w:p>
        </w:tc>
      </w:tr>
    </w:tbl>
    <w:p w:rsidR="00C7029C" w:rsidRPr="004B2AED" w:rsidRDefault="00C7029C" w:rsidP="00C26B09">
      <w:pPr>
        <w:pStyle w:val="Standard"/>
        <w:tabs>
          <w:tab w:val="left" w:pos="1040"/>
          <w:tab w:val="left" w:pos="1440"/>
          <w:tab w:val="left" w:pos="8000"/>
        </w:tabs>
        <w:spacing w:line="360" w:lineRule="exact"/>
        <w:ind w:firstLine="709"/>
        <w:jc w:val="both"/>
        <w:rPr>
          <w:i/>
        </w:rPr>
      </w:pPr>
    </w:p>
    <w:p w:rsidR="00C7029C" w:rsidRPr="004B2AED" w:rsidRDefault="00C7029C" w:rsidP="00C26B09">
      <w:pPr>
        <w:pStyle w:val="a9"/>
        <w:spacing w:line="360" w:lineRule="exact"/>
        <w:ind w:firstLine="709"/>
        <w:jc w:val="both"/>
        <w:rPr>
          <w:bCs/>
          <w:i/>
          <w:sz w:val="24"/>
          <w:szCs w:val="24"/>
        </w:rPr>
      </w:pPr>
    </w:p>
    <w:p w:rsidR="00C7029C" w:rsidRPr="004B2AED" w:rsidRDefault="00C7029C" w:rsidP="00C26B09">
      <w:pPr>
        <w:pStyle w:val="Standard"/>
        <w:spacing w:line="360" w:lineRule="exact"/>
        <w:ind w:firstLine="709"/>
        <w:jc w:val="both"/>
        <w:rPr>
          <w:rFonts w:eastAsia="Times New Roman"/>
          <w:i/>
        </w:rPr>
      </w:pPr>
    </w:p>
    <w:p w:rsidR="00C7029C" w:rsidRPr="004B2AED" w:rsidRDefault="00C7029C" w:rsidP="00C26B09">
      <w:pPr>
        <w:pStyle w:val="Standard"/>
        <w:tabs>
          <w:tab w:val="left" w:pos="1040"/>
          <w:tab w:val="left" w:pos="1440"/>
          <w:tab w:val="left" w:pos="8000"/>
        </w:tabs>
        <w:spacing w:line="360" w:lineRule="exact"/>
        <w:ind w:firstLine="709"/>
        <w:jc w:val="both"/>
        <w:rPr>
          <w:rFonts w:eastAsia="Times New Roman"/>
          <w:i/>
        </w:rPr>
      </w:pPr>
    </w:p>
    <w:p w:rsidR="00C7029C" w:rsidRPr="004B2AED" w:rsidRDefault="00C7029C" w:rsidP="00C26B09">
      <w:pPr>
        <w:pStyle w:val="Standard"/>
        <w:tabs>
          <w:tab w:val="left" w:pos="1040"/>
          <w:tab w:val="left" w:pos="1440"/>
          <w:tab w:val="left" w:pos="8000"/>
        </w:tabs>
        <w:spacing w:line="360" w:lineRule="exact"/>
        <w:ind w:firstLine="709"/>
        <w:jc w:val="both"/>
        <w:rPr>
          <w:rFonts w:eastAsia="Times New Roman"/>
          <w:i/>
        </w:rPr>
      </w:pPr>
    </w:p>
    <w:p w:rsidR="00C7029C" w:rsidRPr="004B2AED" w:rsidRDefault="00C7029C" w:rsidP="00C26B09">
      <w:pPr>
        <w:pStyle w:val="Standard"/>
        <w:spacing w:line="360" w:lineRule="exact"/>
        <w:ind w:firstLine="709"/>
        <w:jc w:val="both"/>
        <w:rPr>
          <w:i/>
        </w:rPr>
      </w:pPr>
      <w:r w:rsidRPr="004B2AED">
        <w:rPr>
          <w:i/>
        </w:rPr>
        <w:t xml:space="preserve">от Покупателя </w:t>
      </w:r>
      <w:r w:rsidRPr="004B2AED">
        <w:rPr>
          <w:i/>
        </w:rPr>
        <w:tab/>
      </w:r>
      <w:r w:rsidRPr="004B2AED">
        <w:rPr>
          <w:i/>
        </w:rPr>
        <w:tab/>
      </w:r>
      <w:r w:rsidRPr="004B2AED">
        <w:rPr>
          <w:i/>
        </w:rPr>
        <w:tab/>
      </w:r>
      <w:r w:rsidRPr="004B2AED">
        <w:rPr>
          <w:i/>
        </w:rPr>
        <w:tab/>
        <w:t xml:space="preserve">                  от Поставщика</w:t>
      </w:r>
    </w:p>
    <w:p w:rsidR="00C7029C" w:rsidRPr="004B2AED" w:rsidRDefault="00C7029C" w:rsidP="00C26B09">
      <w:pPr>
        <w:pStyle w:val="Standard"/>
        <w:spacing w:line="360" w:lineRule="exact"/>
        <w:ind w:firstLine="709"/>
        <w:jc w:val="both"/>
        <w:rPr>
          <w:i/>
        </w:rPr>
      </w:pPr>
    </w:p>
    <w:p w:rsidR="00C7029C" w:rsidRPr="004B2AED" w:rsidRDefault="00C7029C" w:rsidP="00C26B09">
      <w:pPr>
        <w:pStyle w:val="Textbodyindent"/>
        <w:spacing w:after="0" w:line="360" w:lineRule="exact"/>
        <w:ind w:left="0" w:firstLine="709"/>
        <w:jc w:val="both"/>
        <w:rPr>
          <w:rFonts w:ascii="Times New Roman" w:hAnsi="Times New Roman"/>
          <w:i/>
          <w:sz w:val="24"/>
          <w:szCs w:val="24"/>
        </w:rPr>
      </w:pPr>
    </w:p>
    <w:p w:rsidR="00C7029C" w:rsidRPr="004B2AED" w:rsidRDefault="00C7029C" w:rsidP="00C26B09">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C7029C" w:rsidRPr="004B2AED" w:rsidRDefault="00C7029C" w:rsidP="00C26B09">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C7029C" w:rsidRPr="004B2AED" w:rsidRDefault="00C7029C" w:rsidP="00C26B09">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CE5122" w:rsidRDefault="00CE5122">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C7029C" w:rsidRPr="004B2AED" w:rsidRDefault="00C7029C" w:rsidP="00C26B09">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DC45DE" w:rsidRPr="004B2AED" w:rsidRDefault="00DC45DE" w:rsidP="005D2DD4">
      <w:pPr>
        <w:pStyle w:val="Textbodyindent"/>
        <w:tabs>
          <w:tab w:val="left" w:pos="1323"/>
          <w:tab w:val="left" w:pos="1723"/>
          <w:tab w:val="left" w:pos="8283"/>
        </w:tabs>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Приложение № 2</w:t>
      </w:r>
    </w:p>
    <w:p w:rsidR="00DC45DE" w:rsidRPr="004B2AED" w:rsidRDefault="00DC45DE" w:rsidP="005D2DD4">
      <w:pPr>
        <w:pStyle w:val="a7"/>
        <w:spacing w:after="0" w:line="360" w:lineRule="exact"/>
        <w:ind w:left="0" w:firstLine="709"/>
        <w:jc w:val="right"/>
        <w:rPr>
          <w:rFonts w:ascii="Times New Roman" w:hAnsi="Times New Roman"/>
        </w:rPr>
      </w:pPr>
      <w:r w:rsidRPr="004B2AED">
        <w:rPr>
          <w:rFonts w:ascii="Times New Roman" w:eastAsia="Calibri" w:hAnsi="Times New Roman"/>
        </w:rPr>
        <w:t>к Договору № ___ от « ___»__________20__г.</w:t>
      </w:r>
    </w:p>
    <w:p w:rsidR="00DC45DE" w:rsidRPr="004B2AED" w:rsidRDefault="00DC45DE" w:rsidP="005D2DD4">
      <w:pPr>
        <w:pStyle w:val="Standard"/>
        <w:tabs>
          <w:tab w:val="left" w:pos="1040"/>
          <w:tab w:val="left" w:pos="1440"/>
          <w:tab w:val="left" w:pos="8000"/>
        </w:tabs>
        <w:spacing w:line="360" w:lineRule="exact"/>
        <w:ind w:firstLine="709"/>
        <w:jc w:val="right"/>
      </w:pPr>
    </w:p>
    <w:p w:rsidR="00DC45DE" w:rsidRPr="004B2AED" w:rsidRDefault="00DC45DE" w:rsidP="005D2DD4">
      <w:pPr>
        <w:pStyle w:val="Standard"/>
        <w:tabs>
          <w:tab w:val="left" w:pos="1040"/>
          <w:tab w:val="left" w:pos="1440"/>
          <w:tab w:val="left" w:pos="8000"/>
        </w:tabs>
        <w:spacing w:line="360" w:lineRule="exact"/>
        <w:ind w:firstLine="709"/>
        <w:jc w:val="center"/>
      </w:pPr>
      <w:r w:rsidRPr="004B2AED">
        <w:t>График поставки</w:t>
      </w:r>
    </w:p>
    <w:p w:rsidR="00DC45DE" w:rsidRPr="004B2AED" w:rsidRDefault="00DC45DE" w:rsidP="00C26B09">
      <w:pPr>
        <w:pStyle w:val="Standard"/>
        <w:tabs>
          <w:tab w:val="left" w:pos="1040"/>
          <w:tab w:val="left" w:pos="1440"/>
          <w:tab w:val="left" w:pos="8000"/>
        </w:tabs>
        <w:spacing w:line="360" w:lineRule="exact"/>
        <w:ind w:firstLine="709"/>
        <w:jc w:val="both"/>
      </w:pPr>
    </w:p>
    <w:p w:rsidR="00DC45DE" w:rsidRPr="004B2AED" w:rsidRDefault="00DC45DE" w:rsidP="005D2DD4">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DC45DE" w:rsidRPr="004B2AED" w:rsidRDefault="00DC45DE" w:rsidP="00C26B09">
      <w:pPr>
        <w:pStyle w:val="Standard"/>
        <w:tabs>
          <w:tab w:val="left" w:pos="1040"/>
          <w:tab w:val="left" w:pos="1440"/>
          <w:tab w:val="left" w:pos="8000"/>
        </w:tabs>
        <w:spacing w:line="360" w:lineRule="exact"/>
        <w:ind w:firstLine="709"/>
        <w:jc w:val="both"/>
      </w:pPr>
    </w:p>
    <w:p w:rsidR="00DC45DE" w:rsidRPr="004B2AED" w:rsidRDefault="00DC45DE" w:rsidP="00C26B09">
      <w:pPr>
        <w:pStyle w:val="Standard"/>
        <w:tabs>
          <w:tab w:val="left" w:pos="1040"/>
          <w:tab w:val="left" w:pos="1440"/>
          <w:tab w:val="left" w:pos="8000"/>
        </w:tabs>
        <w:spacing w:line="360" w:lineRule="exact"/>
        <w:ind w:firstLine="709"/>
        <w:jc w:val="both"/>
      </w:pPr>
    </w:p>
    <w:tbl>
      <w:tblPr>
        <w:tblW w:w="9619" w:type="dxa"/>
        <w:tblInd w:w="-297" w:type="dxa"/>
        <w:tblLayout w:type="fixed"/>
        <w:tblCellMar>
          <w:left w:w="10" w:type="dxa"/>
          <w:right w:w="10" w:type="dxa"/>
        </w:tblCellMar>
        <w:tblLook w:val="04A0"/>
      </w:tblPr>
      <w:tblGrid>
        <w:gridCol w:w="547"/>
        <w:gridCol w:w="2691"/>
        <w:gridCol w:w="780"/>
        <w:gridCol w:w="690"/>
        <w:gridCol w:w="2360"/>
        <w:gridCol w:w="1134"/>
        <w:gridCol w:w="1417"/>
      </w:tblGrid>
      <w:tr w:rsidR="00DC45DE" w:rsidRPr="004B2AED" w:rsidTr="00CE51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9549EE">
            <w:pPr>
              <w:pStyle w:val="Standard"/>
              <w:snapToGrid w:val="0"/>
              <w:spacing w:line="360" w:lineRule="exact"/>
              <w:jc w:val="center"/>
            </w:pPr>
            <w:r w:rsidRPr="004B2AED">
              <w:t>Срок</w:t>
            </w:r>
            <w:r w:rsidR="005E5AB2" w:rsidRPr="004B2AED">
              <w:t>и</w:t>
            </w:r>
            <w:r w:rsidRPr="004B2AED">
              <w:t xml:space="preserve"> </w:t>
            </w:r>
            <w:r w:rsidR="00DC45DE" w:rsidRPr="004B2AED">
              <w:t xml:space="preserve">поставки/ </w:t>
            </w:r>
            <w:r w:rsidR="00E75DAD" w:rsidRPr="004B2AED">
              <w:t xml:space="preserve">выполнения </w:t>
            </w:r>
            <w:r w:rsidR="003A3D8B">
              <w:rPr>
                <w:i/>
              </w:rPr>
              <w:t>Р</w:t>
            </w:r>
            <w:r w:rsidR="00DC45DE" w:rsidRPr="004B2AED">
              <w:rPr>
                <w:i/>
              </w:rPr>
              <w:t>абот/</w:t>
            </w:r>
            <w:r w:rsidR="00E75DAD" w:rsidRPr="004B2AED">
              <w:rPr>
                <w:i/>
              </w:rPr>
              <w:t xml:space="preserve">оказания </w:t>
            </w:r>
            <w:r w:rsidR="003A3D8B">
              <w:rPr>
                <w:i/>
              </w:rPr>
              <w:t>У</w:t>
            </w:r>
            <w:r w:rsidR="00DC45DE" w:rsidRPr="004B2AED">
              <w:rPr>
                <w:i/>
              </w:rPr>
              <w:t>слуг</w:t>
            </w:r>
            <w:r w:rsidR="00DC45DE" w:rsidRPr="004B2AE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10404F" w:rsidRDefault="0010404F">
            <w:pPr>
              <w:pStyle w:val="Standard"/>
              <w:snapToGrid w:val="0"/>
              <w:spacing w:line="360" w:lineRule="exact"/>
              <w:jc w:val="center"/>
            </w:pPr>
          </w:p>
          <w:p w:rsidR="0010404F" w:rsidRDefault="0010404F">
            <w:pPr>
              <w:pStyle w:val="Standard"/>
              <w:snapToGrid w:val="0"/>
              <w:spacing w:line="360" w:lineRule="exact"/>
              <w:jc w:val="center"/>
            </w:pPr>
          </w:p>
          <w:p w:rsidR="0010404F" w:rsidRDefault="00DC45DE">
            <w:pPr>
              <w:pStyle w:val="Standard"/>
              <w:snapToGrid w:val="0"/>
              <w:spacing w:line="360" w:lineRule="exact"/>
              <w:jc w:val="center"/>
            </w:pPr>
            <w:r w:rsidRPr="004B2AED">
              <w:t>Время</w:t>
            </w:r>
          </w:p>
          <w:p w:rsidR="0010404F" w:rsidRDefault="00DC45DE">
            <w:pPr>
              <w:pStyle w:val="Standard"/>
              <w:snapToGrid w:val="0"/>
              <w:spacing w:line="360" w:lineRule="exact"/>
              <w:jc w:val="center"/>
            </w:pPr>
            <w:r w:rsidRPr="004B2AED">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center"/>
            </w:pPr>
            <w:r w:rsidRPr="004B2AED">
              <w:t>Стоимость, включая НДС, руб./ НДС не облагается</w:t>
            </w:r>
          </w:p>
        </w:tc>
      </w:tr>
      <w:tr w:rsidR="00DC45DE" w:rsidRPr="004B2AED" w:rsidTr="00CE5122">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DC45DE" w:rsidRPr="004B2AED" w:rsidTr="00CE5122">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DC45DE" w:rsidRPr="004B2AED" w:rsidTr="00CE5122">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DC45DE" w:rsidRPr="004B2AED"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0404F" w:rsidRDefault="00DC45DE">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DC45DE" w:rsidRPr="004B2AED"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DC45DE" w:rsidRPr="004B2AED" w:rsidRDefault="00DC45DE" w:rsidP="00C26B09">
      <w:pPr>
        <w:pStyle w:val="Standard"/>
        <w:spacing w:line="360" w:lineRule="exact"/>
        <w:ind w:firstLine="709"/>
        <w:jc w:val="both"/>
        <w:rPr>
          <w:rFonts w:eastAsia="Times New Roman"/>
        </w:rPr>
      </w:pPr>
    </w:p>
    <w:p w:rsidR="00DC45DE" w:rsidRPr="004B2AED" w:rsidRDefault="00DC45DE" w:rsidP="00C26B09">
      <w:pPr>
        <w:pStyle w:val="Standard"/>
        <w:tabs>
          <w:tab w:val="left" w:pos="1040"/>
          <w:tab w:val="left" w:pos="1440"/>
          <w:tab w:val="left" w:pos="8000"/>
        </w:tabs>
        <w:spacing w:line="360" w:lineRule="exact"/>
        <w:ind w:firstLine="709"/>
        <w:jc w:val="both"/>
        <w:rPr>
          <w:rFonts w:eastAsia="Times New Roman"/>
        </w:rPr>
      </w:pPr>
    </w:p>
    <w:p w:rsidR="00DC45DE" w:rsidRPr="004B2AED" w:rsidRDefault="00DC45DE" w:rsidP="00C26B09">
      <w:pPr>
        <w:pStyle w:val="Standard"/>
        <w:tabs>
          <w:tab w:val="left" w:pos="1040"/>
          <w:tab w:val="left" w:pos="1440"/>
          <w:tab w:val="left" w:pos="8000"/>
        </w:tabs>
        <w:spacing w:line="360" w:lineRule="exact"/>
        <w:ind w:firstLine="709"/>
        <w:jc w:val="both"/>
        <w:rPr>
          <w:rFonts w:eastAsia="Times New Roman"/>
        </w:rPr>
      </w:pPr>
    </w:p>
    <w:p w:rsidR="00DC45DE" w:rsidRPr="004B2AED" w:rsidRDefault="00DC45DE"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DC45DE" w:rsidRPr="004B2AED" w:rsidRDefault="00DC45DE" w:rsidP="00C26B09">
      <w:pPr>
        <w:pStyle w:val="Standard"/>
        <w:spacing w:line="360" w:lineRule="exact"/>
        <w:ind w:firstLine="709"/>
        <w:jc w:val="both"/>
      </w:pPr>
    </w:p>
    <w:p w:rsidR="00DC45DE" w:rsidRPr="004B2AED" w:rsidRDefault="00DC45DE" w:rsidP="00C26B09">
      <w:pPr>
        <w:pStyle w:val="Textbodyindent"/>
        <w:spacing w:after="0" w:line="360" w:lineRule="exact"/>
        <w:ind w:left="0" w:firstLine="709"/>
        <w:jc w:val="both"/>
        <w:rPr>
          <w:rFonts w:ascii="Times New Roman" w:hAnsi="Times New Roman"/>
          <w:sz w:val="24"/>
          <w:szCs w:val="24"/>
        </w:rPr>
      </w:pPr>
    </w:p>
    <w:p w:rsidR="00DC45DE" w:rsidRPr="004B2AED" w:rsidRDefault="00DC45DE" w:rsidP="00C26B09">
      <w:pPr>
        <w:pStyle w:val="Textbodyindent"/>
        <w:spacing w:after="0" w:line="360" w:lineRule="exact"/>
        <w:ind w:left="0" w:firstLine="709"/>
        <w:jc w:val="both"/>
        <w:rPr>
          <w:rFonts w:ascii="Times New Roman" w:hAnsi="Times New Roman"/>
          <w:sz w:val="24"/>
          <w:szCs w:val="24"/>
          <w:u w:val="single"/>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w:t>
      </w:r>
    </w:p>
    <w:p w:rsidR="00DC45DE" w:rsidRPr="004B2AED" w:rsidRDefault="00DC45DE" w:rsidP="00C26B09">
      <w:pPr>
        <w:pStyle w:val="Textbodyindent"/>
        <w:spacing w:after="0" w:line="360" w:lineRule="exact"/>
        <w:ind w:left="0" w:firstLine="709"/>
        <w:jc w:val="both"/>
        <w:rPr>
          <w:rFonts w:ascii="Times New Roman" w:hAnsi="Times New Roman"/>
          <w:sz w:val="24"/>
          <w:szCs w:val="24"/>
          <w:u w:val="single"/>
        </w:rPr>
      </w:pPr>
    </w:p>
    <w:p w:rsidR="00DC45DE" w:rsidRPr="004B2AED" w:rsidRDefault="00DC45DE" w:rsidP="00C26B09">
      <w:pPr>
        <w:pStyle w:val="Textbodyindent"/>
        <w:spacing w:after="0" w:line="360" w:lineRule="exact"/>
        <w:ind w:left="0" w:firstLine="709"/>
        <w:jc w:val="both"/>
        <w:rPr>
          <w:rFonts w:ascii="Times New Roman" w:hAnsi="Times New Roman"/>
          <w:sz w:val="24"/>
          <w:szCs w:val="24"/>
          <w:u w:val="single"/>
        </w:rPr>
      </w:pPr>
    </w:p>
    <w:p w:rsidR="00CE5122" w:rsidRDefault="00CE5122">
      <w:pPr>
        <w:spacing w:after="0" w:line="240" w:lineRule="auto"/>
        <w:rPr>
          <w:rFonts w:ascii="Times New Roman" w:eastAsia="Calibri" w:hAnsi="Times New Roman"/>
          <w:kern w:val="3"/>
          <w:sz w:val="24"/>
          <w:szCs w:val="24"/>
        </w:rPr>
      </w:pPr>
      <w:r>
        <w:rPr>
          <w:rFonts w:ascii="Times New Roman" w:eastAsia="Calibri" w:hAnsi="Times New Roman"/>
          <w:kern w:val="3"/>
          <w:sz w:val="24"/>
          <w:szCs w:val="24"/>
        </w:rPr>
        <w:br w:type="page"/>
      </w:r>
    </w:p>
    <w:p w:rsidR="00DC45DE" w:rsidRPr="004B2AED" w:rsidRDefault="00DC45DE" w:rsidP="00835F79">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lastRenderedPageBreak/>
        <w:t>Приложение № 3</w:t>
      </w:r>
    </w:p>
    <w:p w:rsidR="00DC45DE" w:rsidRPr="004B2AED" w:rsidRDefault="00DC45DE" w:rsidP="00835F79">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DC45DE" w:rsidRPr="004B2AED" w:rsidRDefault="00DC45DE" w:rsidP="00835F79">
      <w:pPr>
        <w:pStyle w:val="ConsNormal"/>
        <w:spacing w:line="360" w:lineRule="exact"/>
        <w:ind w:firstLine="709"/>
        <w:jc w:val="right"/>
        <w:rPr>
          <w:rFonts w:ascii="Times New Roman" w:hAnsi="Times New Roman" w:cs="Times New Roman"/>
          <w:sz w:val="24"/>
          <w:szCs w:val="24"/>
        </w:rPr>
      </w:pPr>
    </w:p>
    <w:p w:rsidR="00DC45DE" w:rsidRPr="004B2AED" w:rsidRDefault="00DC45DE" w:rsidP="00835F79">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DC45DE" w:rsidRPr="004B2AED" w:rsidRDefault="00DC45DE" w:rsidP="00835F79">
      <w:pPr>
        <w:pStyle w:val="ConsNormal"/>
        <w:spacing w:line="360" w:lineRule="exact"/>
        <w:ind w:firstLine="709"/>
        <w:jc w:val="center"/>
        <w:rPr>
          <w:rFonts w:ascii="Times New Roman" w:hAnsi="Times New Roman" w:cs="Times New Roman"/>
          <w:sz w:val="24"/>
          <w:szCs w:val="24"/>
        </w:rPr>
      </w:pPr>
    </w:p>
    <w:p w:rsidR="00DC45DE" w:rsidRPr="004B2AED" w:rsidRDefault="00DC45DE" w:rsidP="00835F79">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4819"/>
        <w:gridCol w:w="3194"/>
      </w:tblGrid>
      <w:tr w:rsidR="00DC45DE" w:rsidRPr="004B2AED" w:rsidTr="00CE5122">
        <w:trPr>
          <w:jc w:val="center"/>
        </w:trPr>
        <w:tc>
          <w:tcPr>
            <w:tcW w:w="1055" w:type="dxa"/>
          </w:tcPr>
          <w:p w:rsidR="0010404F" w:rsidRDefault="00DC45DE">
            <w:pPr>
              <w:spacing w:after="0" w:line="360" w:lineRule="exact"/>
              <w:jc w:val="center"/>
              <w:outlineLvl w:val="0"/>
              <w:rPr>
                <w:rFonts w:ascii="Times New Roman" w:hAnsi="Times New Roman"/>
                <w:sz w:val="24"/>
                <w:szCs w:val="24"/>
              </w:rPr>
            </w:pPr>
            <w:r w:rsidRPr="005D2DD4">
              <w:rPr>
                <w:rFonts w:ascii="Times New Roman" w:hAnsi="Times New Roman"/>
                <w:sz w:val="24"/>
                <w:szCs w:val="24"/>
              </w:rPr>
              <w:t xml:space="preserve">№ </w:t>
            </w:r>
            <w:r w:rsidR="004408E9" w:rsidRPr="005D2DD4">
              <w:rPr>
                <w:rFonts w:ascii="Times New Roman" w:hAnsi="Times New Roman"/>
                <w:sz w:val="24"/>
                <w:szCs w:val="24"/>
              </w:rPr>
              <w:t>платежа</w:t>
            </w:r>
          </w:p>
        </w:tc>
        <w:tc>
          <w:tcPr>
            <w:tcW w:w="4819" w:type="dxa"/>
          </w:tcPr>
          <w:p w:rsidR="0010404F" w:rsidRDefault="00DC45DE">
            <w:pPr>
              <w:spacing w:after="0" w:line="360" w:lineRule="exact"/>
              <w:jc w:val="center"/>
              <w:outlineLvl w:val="0"/>
              <w:rPr>
                <w:rFonts w:ascii="Times New Roman" w:hAnsi="Times New Roman"/>
                <w:sz w:val="24"/>
                <w:szCs w:val="24"/>
              </w:rPr>
            </w:pPr>
            <w:r w:rsidRPr="005D2DD4">
              <w:rPr>
                <w:rFonts w:ascii="Times New Roman" w:hAnsi="Times New Roman"/>
                <w:sz w:val="24"/>
                <w:szCs w:val="24"/>
              </w:rPr>
              <w:t>Сумма платежа руб., в т.ч. НДС __%/НДС не облагается</w:t>
            </w:r>
          </w:p>
        </w:tc>
        <w:tc>
          <w:tcPr>
            <w:tcW w:w="3194" w:type="dxa"/>
          </w:tcPr>
          <w:p w:rsidR="0010404F" w:rsidRDefault="00DC45DE">
            <w:pPr>
              <w:spacing w:after="0" w:line="360" w:lineRule="exact"/>
              <w:jc w:val="center"/>
              <w:outlineLvl w:val="0"/>
              <w:rPr>
                <w:rFonts w:ascii="Times New Roman" w:hAnsi="Times New Roman"/>
                <w:sz w:val="24"/>
                <w:szCs w:val="24"/>
              </w:rPr>
            </w:pPr>
            <w:r w:rsidRPr="005D2DD4">
              <w:rPr>
                <w:rFonts w:ascii="Times New Roman" w:hAnsi="Times New Roman"/>
                <w:sz w:val="24"/>
                <w:szCs w:val="24"/>
              </w:rPr>
              <w:t>Срок оплаты</w:t>
            </w:r>
          </w:p>
        </w:tc>
      </w:tr>
      <w:tr w:rsidR="00DC45DE" w:rsidRPr="004B2AED" w:rsidTr="00CE5122">
        <w:trPr>
          <w:jc w:val="center"/>
        </w:trPr>
        <w:tc>
          <w:tcPr>
            <w:tcW w:w="1055" w:type="dxa"/>
          </w:tcPr>
          <w:p w:rsidR="0010404F" w:rsidRDefault="00DC45DE">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4819" w:type="dxa"/>
          </w:tcPr>
          <w:p w:rsidR="0010404F" w:rsidRDefault="0010404F">
            <w:pPr>
              <w:spacing w:after="0" w:line="360" w:lineRule="exact"/>
              <w:jc w:val="both"/>
              <w:outlineLvl w:val="0"/>
              <w:rPr>
                <w:rFonts w:ascii="Times New Roman" w:hAnsi="Times New Roman"/>
                <w:sz w:val="24"/>
                <w:szCs w:val="24"/>
              </w:rPr>
            </w:pPr>
          </w:p>
        </w:tc>
        <w:tc>
          <w:tcPr>
            <w:tcW w:w="3194" w:type="dxa"/>
          </w:tcPr>
          <w:p w:rsidR="0010404F" w:rsidRDefault="0010404F">
            <w:pPr>
              <w:spacing w:after="0" w:line="360" w:lineRule="exact"/>
              <w:jc w:val="both"/>
              <w:outlineLvl w:val="0"/>
              <w:rPr>
                <w:rFonts w:ascii="Times New Roman" w:hAnsi="Times New Roman"/>
                <w:sz w:val="24"/>
                <w:szCs w:val="24"/>
                <w:highlight w:val="yellow"/>
              </w:rPr>
            </w:pPr>
          </w:p>
        </w:tc>
      </w:tr>
      <w:tr w:rsidR="00DC45DE" w:rsidRPr="004B2AED" w:rsidTr="00CE5122">
        <w:trPr>
          <w:jc w:val="center"/>
        </w:trPr>
        <w:tc>
          <w:tcPr>
            <w:tcW w:w="1055" w:type="dxa"/>
          </w:tcPr>
          <w:p w:rsidR="0010404F" w:rsidRDefault="0010404F">
            <w:pPr>
              <w:spacing w:after="0" w:line="360" w:lineRule="exact"/>
              <w:jc w:val="both"/>
              <w:rPr>
                <w:rFonts w:ascii="Times New Roman" w:hAnsi="Times New Roman"/>
                <w:sz w:val="24"/>
                <w:szCs w:val="24"/>
              </w:rPr>
            </w:pPr>
          </w:p>
        </w:tc>
        <w:tc>
          <w:tcPr>
            <w:tcW w:w="4819" w:type="dxa"/>
          </w:tcPr>
          <w:p w:rsidR="0010404F" w:rsidRDefault="0010404F">
            <w:pPr>
              <w:spacing w:after="0" w:line="360" w:lineRule="exact"/>
              <w:jc w:val="both"/>
              <w:outlineLvl w:val="0"/>
              <w:rPr>
                <w:rFonts w:ascii="Times New Roman" w:hAnsi="Times New Roman"/>
                <w:sz w:val="24"/>
                <w:szCs w:val="24"/>
              </w:rPr>
            </w:pPr>
          </w:p>
        </w:tc>
        <w:tc>
          <w:tcPr>
            <w:tcW w:w="3194" w:type="dxa"/>
          </w:tcPr>
          <w:p w:rsidR="0010404F" w:rsidRDefault="0010404F">
            <w:pPr>
              <w:spacing w:after="0" w:line="360" w:lineRule="exact"/>
              <w:jc w:val="both"/>
              <w:outlineLvl w:val="0"/>
              <w:rPr>
                <w:rFonts w:ascii="Times New Roman" w:hAnsi="Times New Roman"/>
                <w:sz w:val="24"/>
                <w:szCs w:val="24"/>
              </w:rPr>
            </w:pPr>
          </w:p>
        </w:tc>
      </w:tr>
    </w:tbl>
    <w:p w:rsidR="00DC45DE" w:rsidRPr="004B2AED" w:rsidRDefault="00DC45DE" w:rsidP="00C26B09">
      <w:pPr>
        <w:pStyle w:val="a9"/>
        <w:spacing w:line="360" w:lineRule="exact"/>
        <w:ind w:firstLine="709"/>
        <w:jc w:val="both"/>
        <w:rPr>
          <w:bCs/>
          <w:sz w:val="24"/>
          <w:szCs w:val="24"/>
        </w:rPr>
      </w:pPr>
    </w:p>
    <w:p w:rsidR="00DC45DE" w:rsidRPr="004B2AED" w:rsidRDefault="00DC45DE" w:rsidP="00C26B09">
      <w:pPr>
        <w:pStyle w:val="a9"/>
        <w:spacing w:line="360" w:lineRule="exact"/>
        <w:ind w:firstLine="709"/>
        <w:jc w:val="both"/>
        <w:rPr>
          <w:rStyle w:val="4"/>
          <w:i w:val="0"/>
          <w:sz w:val="24"/>
          <w:szCs w:val="24"/>
        </w:rPr>
      </w:pPr>
      <w:r w:rsidRPr="004B2AED">
        <w:rPr>
          <w:bCs/>
          <w:sz w:val="24"/>
          <w:szCs w:val="24"/>
        </w:rPr>
        <w:t xml:space="preserve">Общая сумма оплаты </w:t>
      </w:r>
      <w:r w:rsidRPr="004B2AED">
        <w:rPr>
          <w:rStyle w:val="4"/>
          <w:sz w:val="24"/>
          <w:szCs w:val="24"/>
        </w:rPr>
        <w:t>______  (___________) рублей ___ копеек, в том числе НДС ___% - _____ (_______________) рублей _____ копеек /или НДС не облагается.</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Default="00DC45DE" w:rsidP="00C26B09">
      <w:pPr>
        <w:pStyle w:val="ConsNormal"/>
        <w:spacing w:line="360" w:lineRule="exact"/>
        <w:ind w:firstLine="709"/>
        <w:jc w:val="both"/>
        <w:rPr>
          <w:rFonts w:ascii="Times New Roman" w:hAnsi="Times New Roman" w:cs="Times New Roman"/>
          <w:sz w:val="24"/>
          <w:szCs w:val="24"/>
        </w:rPr>
      </w:pPr>
    </w:p>
    <w:p w:rsidR="005D2DD4" w:rsidRDefault="005D2DD4" w:rsidP="00C26B09">
      <w:pPr>
        <w:pStyle w:val="ConsNormal"/>
        <w:spacing w:line="360" w:lineRule="exact"/>
        <w:ind w:firstLine="709"/>
        <w:jc w:val="both"/>
        <w:rPr>
          <w:rFonts w:ascii="Times New Roman" w:hAnsi="Times New Roman" w:cs="Times New Roman"/>
          <w:sz w:val="24"/>
          <w:szCs w:val="24"/>
        </w:rPr>
      </w:pPr>
    </w:p>
    <w:p w:rsidR="005D2DD4" w:rsidRDefault="005D2DD4" w:rsidP="00C26B09">
      <w:pPr>
        <w:pStyle w:val="ConsNormal"/>
        <w:spacing w:line="360" w:lineRule="exact"/>
        <w:ind w:firstLine="709"/>
        <w:jc w:val="both"/>
        <w:rPr>
          <w:rFonts w:ascii="Times New Roman" w:hAnsi="Times New Roman" w:cs="Times New Roman"/>
          <w:sz w:val="24"/>
          <w:szCs w:val="24"/>
        </w:rPr>
      </w:pPr>
    </w:p>
    <w:p w:rsidR="005D2DD4" w:rsidRDefault="005D2DD4" w:rsidP="00C26B09">
      <w:pPr>
        <w:pStyle w:val="ConsNormal"/>
        <w:spacing w:line="360" w:lineRule="exact"/>
        <w:ind w:firstLine="709"/>
        <w:jc w:val="both"/>
        <w:rPr>
          <w:rFonts w:ascii="Times New Roman" w:hAnsi="Times New Roman" w:cs="Times New Roman"/>
          <w:sz w:val="24"/>
          <w:szCs w:val="24"/>
        </w:rPr>
      </w:pPr>
    </w:p>
    <w:p w:rsidR="005D2DD4" w:rsidRDefault="005D2DD4" w:rsidP="00C26B09">
      <w:pPr>
        <w:pStyle w:val="ConsNormal"/>
        <w:spacing w:line="360" w:lineRule="exact"/>
        <w:ind w:firstLine="709"/>
        <w:jc w:val="both"/>
        <w:rPr>
          <w:rFonts w:ascii="Times New Roman" w:hAnsi="Times New Roman" w:cs="Times New Roman"/>
          <w:sz w:val="24"/>
          <w:szCs w:val="24"/>
        </w:rPr>
      </w:pPr>
    </w:p>
    <w:p w:rsidR="005D2DD4" w:rsidRPr="004B2AED" w:rsidRDefault="005D2DD4"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w:t>
      </w:r>
      <w:r w:rsidR="00570430" w:rsidRPr="004B2AED">
        <w:rPr>
          <w:rFonts w:ascii="Times New Roman" w:hAnsi="Times New Roman" w:cs="Times New Roman"/>
          <w:sz w:val="24"/>
          <w:szCs w:val="24"/>
        </w:rPr>
        <w:t>:</w:t>
      </w:r>
      <w:r w:rsidRPr="004B2AED">
        <w:rPr>
          <w:rFonts w:ascii="Times New Roman" w:hAnsi="Times New Roman" w:cs="Times New Roman"/>
          <w:sz w:val="24"/>
          <w:szCs w:val="24"/>
        </w:rPr>
        <w:t xml:space="preserve">                                                                   от Поставщика</w:t>
      </w:r>
      <w:r w:rsidR="00570430" w:rsidRPr="004B2AED">
        <w:rPr>
          <w:rFonts w:ascii="Times New Roman" w:hAnsi="Times New Roman" w:cs="Times New Roman"/>
          <w:sz w:val="24"/>
          <w:szCs w:val="24"/>
        </w:rPr>
        <w:t>:</w:t>
      </w: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9549EE" w:rsidRPr="004B2AED" w:rsidRDefault="009549EE" w:rsidP="00C26B09">
      <w:pPr>
        <w:pStyle w:val="Textbodyindent"/>
        <w:spacing w:after="0" w:line="360" w:lineRule="exact"/>
        <w:ind w:left="0" w:firstLine="709"/>
        <w:jc w:val="both"/>
        <w:rPr>
          <w:rFonts w:ascii="Times New Roman" w:hAnsi="Times New Roman"/>
          <w:sz w:val="24"/>
          <w:szCs w:val="24"/>
          <w:u w:val="single"/>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w:t>
      </w: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CE5122" w:rsidRDefault="00CE5122">
      <w:pPr>
        <w:spacing w:after="0" w:line="240" w:lineRule="auto"/>
        <w:rPr>
          <w:rFonts w:ascii="Times New Roman" w:eastAsia="Calibri" w:hAnsi="Times New Roman"/>
          <w:b/>
          <w:kern w:val="3"/>
          <w:sz w:val="24"/>
          <w:szCs w:val="24"/>
        </w:rPr>
      </w:pPr>
      <w:r>
        <w:rPr>
          <w:rFonts w:ascii="Times New Roman" w:hAnsi="Times New Roman"/>
          <w:sz w:val="24"/>
          <w:szCs w:val="24"/>
        </w:rPr>
        <w:br w:type="page"/>
      </w:r>
    </w:p>
    <w:p w:rsidR="00E3477B" w:rsidRPr="004B2AED" w:rsidRDefault="00E3477B" w:rsidP="00F9147F">
      <w:pPr>
        <w:pStyle w:val="a3"/>
        <w:spacing w:line="360" w:lineRule="exact"/>
        <w:ind w:firstLine="709"/>
        <w:rPr>
          <w:sz w:val="24"/>
          <w:szCs w:val="24"/>
        </w:rPr>
      </w:pPr>
      <w:r w:rsidRPr="004B2AED">
        <w:rPr>
          <w:sz w:val="24"/>
          <w:szCs w:val="24"/>
        </w:rPr>
        <w:lastRenderedPageBreak/>
        <w:t xml:space="preserve">Договор </w:t>
      </w:r>
      <w:r w:rsidRPr="000E68E1">
        <w:rPr>
          <w:sz w:val="24"/>
          <w:szCs w:val="24"/>
        </w:rPr>
        <w:t>выполнения работ/оказания услуг</w:t>
      </w:r>
      <w:r w:rsidRPr="004B2AED">
        <w:rPr>
          <w:sz w:val="24"/>
          <w:szCs w:val="24"/>
        </w:rPr>
        <w:t xml:space="preserve"> №________</w:t>
      </w:r>
      <w:bookmarkStart w:id="5" w:name="дог"/>
      <w:bookmarkEnd w:id="5"/>
    </w:p>
    <w:p w:rsidR="00E3477B" w:rsidRPr="004B2AED" w:rsidRDefault="00E3477B" w:rsidP="00C26B09">
      <w:pPr>
        <w:pStyle w:val="a3"/>
        <w:spacing w:line="360" w:lineRule="exact"/>
        <w:ind w:firstLine="709"/>
        <w:jc w:val="both"/>
        <w:rPr>
          <w:sz w:val="24"/>
          <w:szCs w:val="24"/>
        </w:rPr>
      </w:pPr>
    </w:p>
    <w:p w:rsidR="00E3477B" w:rsidRPr="004B2AED" w:rsidRDefault="00E3477B" w:rsidP="00C26B09">
      <w:pPr>
        <w:pStyle w:val="a3"/>
        <w:spacing w:line="360" w:lineRule="exact"/>
        <w:ind w:firstLine="709"/>
        <w:jc w:val="both"/>
        <w:rPr>
          <w:sz w:val="24"/>
          <w:szCs w:val="24"/>
        </w:rPr>
      </w:pPr>
    </w:p>
    <w:tbl>
      <w:tblPr>
        <w:tblW w:w="5000" w:type="pct"/>
        <w:jc w:val="center"/>
        <w:tblLayout w:type="fixed"/>
        <w:tblLook w:val="0000"/>
      </w:tblPr>
      <w:tblGrid>
        <w:gridCol w:w="4927"/>
        <w:gridCol w:w="4926"/>
      </w:tblGrid>
      <w:tr w:rsidR="00E3477B" w:rsidRPr="004B2AED" w:rsidTr="003F341E">
        <w:trPr>
          <w:jc w:val="center"/>
        </w:trPr>
        <w:tc>
          <w:tcPr>
            <w:tcW w:w="4698" w:type="dxa"/>
          </w:tcPr>
          <w:p w:rsidR="0010404F" w:rsidRDefault="00E3477B">
            <w:pPr>
              <w:spacing w:after="0" w:line="360" w:lineRule="exact"/>
              <w:jc w:val="both"/>
              <w:rPr>
                <w:rFonts w:ascii="Times New Roman" w:hAnsi="Times New Roman"/>
                <w:sz w:val="24"/>
                <w:szCs w:val="24"/>
              </w:rPr>
            </w:pPr>
            <w:r w:rsidRPr="004B2AED">
              <w:rPr>
                <w:rFonts w:ascii="Times New Roman" w:hAnsi="Times New Roman"/>
                <w:sz w:val="24"/>
                <w:szCs w:val="24"/>
              </w:rPr>
              <w:t>г. _____________</w:t>
            </w:r>
          </w:p>
        </w:tc>
        <w:tc>
          <w:tcPr>
            <w:tcW w:w="4697" w:type="dxa"/>
          </w:tcPr>
          <w:p w:rsidR="0010404F" w:rsidRDefault="00E3477B">
            <w:pPr>
              <w:spacing w:after="0" w:line="360" w:lineRule="exact"/>
              <w:ind w:firstLine="34"/>
              <w:jc w:val="right"/>
              <w:rPr>
                <w:rFonts w:ascii="Times New Roman" w:hAnsi="Times New Roman"/>
                <w:sz w:val="24"/>
                <w:szCs w:val="24"/>
              </w:rPr>
            </w:pPr>
            <w:bookmarkStart w:id="6" w:name="дата"/>
            <w:r w:rsidRPr="004B2AED">
              <w:rPr>
                <w:rFonts w:ascii="Times New Roman" w:hAnsi="Times New Roman"/>
                <w:sz w:val="24"/>
                <w:szCs w:val="24"/>
              </w:rPr>
              <w:t>«___»  __________ 20__ г.</w:t>
            </w:r>
            <w:bookmarkEnd w:id="6"/>
          </w:p>
        </w:tc>
      </w:tr>
    </w:tbl>
    <w:p w:rsidR="00E3477B" w:rsidRDefault="00E3477B" w:rsidP="00C26B09">
      <w:pPr>
        <w:spacing w:after="0" w:line="360" w:lineRule="exact"/>
        <w:ind w:firstLine="709"/>
        <w:jc w:val="both"/>
        <w:rPr>
          <w:rFonts w:ascii="Times New Roman" w:hAnsi="Times New Roman"/>
          <w:b/>
          <w:sz w:val="24"/>
          <w:szCs w:val="24"/>
        </w:rPr>
      </w:pPr>
    </w:p>
    <w:p w:rsidR="00AB1A89" w:rsidRPr="004B2AED" w:rsidRDefault="00AB1A89" w:rsidP="00C26B09">
      <w:pPr>
        <w:spacing w:after="0" w:line="360" w:lineRule="exact"/>
        <w:ind w:firstLine="709"/>
        <w:jc w:val="both"/>
        <w:rPr>
          <w:rFonts w:ascii="Times New Roman" w:hAnsi="Times New Roman"/>
          <w:b/>
          <w:sz w:val="24"/>
          <w:szCs w:val="24"/>
        </w:rPr>
      </w:pPr>
    </w:p>
    <w:p w:rsidR="00E3477B" w:rsidRPr="004B2AED" w:rsidRDefault="00E3477B" w:rsidP="00C26B09">
      <w:pPr>
        <w:pStyle w:val="paragraph"/>
        <w:spacing w:before="0" w:beforeAutospacing="0" w:after="0" w:afterAutospacing="0" w:line="360" w:lineRule="exact"/>
        <w:ind w:firstLine="709"/>
        <w:jc w:val="both"/>
        <w:textAlignment w:val="baseline"/>
        <w:rPr>
          <w:rStyle w:val="normaltextrun"/>
        </w:rPr>
      </w:pPr>
      <w:r w:rsidRPr="004B2AED">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«Исполнитель</w:t>
      </w:r>
      <w:r w:rsidR="00947502" w:rsidRPr="004B2AED">
        <w:rPr>
          <w:rStyle w:val="normaltextrun"/>
        </w:rPr>
        <w:t>/Подрядчик</w:t>
      </w:r>
      <w:r w:rsidRPr="004B2AED">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E3477B" w:rsidRPr="004B2AED" w:rsidRDefault="00E3477B" w:rsidP="00C26B09">
      <w:pPr>
        <w:pStyle w:val="paragraph"/>
        <w:spacing w:before="0" w:beforeAutospacing="0" w:after="0" w:afterAutospacing="0" w:line="360" w:lineRule="exact"/>
        <w:ind w:firstLine="709"/>
        <w:jc w:val="both"/>
        <w:textAlignment w:val="baseline"/>
      </w:pPr>
    </w:p>
    <w:p w:rsidR="00E3477B" w:rsidRPr="004B2AED" w:rsidRDefault="00E3477B" w:rsidP="00F9147F">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B610D6" w:rsidRPr="004B2AED" w:rsidRDefault="00050B1D" w:rsidP="00C26B09">
      <w:pPr>
        <w:spacing w:after="0" w:line="360" w:lineRule="exact"/>
        <w:ind w:firstLine="709"/>
        <w:jc w:val="both"/>
        <w:rPr>
          <w:rFonts w:ascii="Times New Roman" w:hAnsi="Times New Roman"/>
          <w:b/>
          <w:i/>
          <w:sz w:val="24"/>
          <w:szCs w:val="24"/>
        </w:rPr>
      </w:pPr>
      <w:bookmarkStart w:id="7" w:name="zPredmet"/>
      <w:bookmarkEnd w:id="7"/>
      <w:r w:rsidRPr="004B2AED">
        <w:rPr>
          <w:rFonts w:ascii="Times New Roman" w:hAnsi="Times New Roman"/>
          <w:i/>
          <w:sz w:val="24"/>
          <w:szCs w:val="24"/>
        </w:rPr>
        <w:t xml:space="preserve">Вариант 1: </w:t>
      </w:r>
      <w:r w:rsidR="009E475C" w:rsidRPr="004B2AED">
        <w:rPr>
          <w:rFonts w:ascii="Times New Roman" w:hAnsi="Times New Roman"/>
          <w:i/>
          <w:sz w:val="24"/>
          <w:szCs w:val="24"/>
        </w:rPr>
        <w:t xml:space="preserve">1.1. </w:t>
      </w:r>
      <w:r w:rsidR="00B610D6" w:rsidRPr="004B2AED">
        <w:rPr>
          <w:rFonts w:ascii="Times New Roman" w:hAnsi="Times New Roman"/>
          <w:i/>
          <w:sz w:val="24"/>
          <w:szCs w:val="24"/>
        </w:rPr>
        <w:t xml:space="preserve">Заказчик поручает, а </w:t>
      </w:r>
      <w:r w:rsidR="00B610D6" w:rsidRPr="004B2AED">
        <w:rPr>
          <w:rStyle w:val="normaltextrun"/>
          <w:rFonts w:ascii="Times New Roman" w:hAnsi="Times New Roman"/>
          <w:i/>
          <w:sz w:val="24"/>
          <w:szCs w:val="24"/>
        </w:rPr>
        <w:t>Подрядчик</w:t>
      </w:r>
      <w:r w:rsidR="00B610D6" w:rsidRPr="004B2AED">
        <w:rPr>
          <w:rFonts w:ascii="Times New Roman" w:hAnsi="Times New Roman"/>
          <w:i/>
          <w:sz w:val="24"/>
          <w:szCs w:val="24"/>
        </w:rPr>
        <w:t xml:space="preserve"> принимает на себя обязательства выполнить работы по __________________________ (далее – </w:t>
      </w:r>
      <w:r w:rsidR="00626A7C" w:rsidRPr="004B2AED">
        <w:rPr>
          <w:rFonts w:ascii="Times New Roman" w:hAnsi="Times New Roman"/>
          <w:i/>
          <w:sz w:val="24"/>
          <w:szCs w:val="24"/>
        </w:rPr>
        <w:t>Р</w:t>
      </w:r>
      <w:r w:rsidR="00B610D6" w:rsidRPr="004B2AED">
        <w:rPr>
          <w:rFonts w:ascii="Times New Roman" w:hAnsi="Times New Roman"/>
          <w:i/>
          <w:sz w:val="24"/>
          <w:szCs w:val="24"/>
        </w:rPr>
        <w:t>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B610D6" w:rsidRPr="004B2AED" w:rsidRDefault="00B610D6"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B610D6" w:rsidRPr="004B2AED" w:rsidRDefault="00050B1D" w:rsidP="00C26B09">
      <w:pPr>
        <w:pStyle w:val="a5"/>
        <w:spacing w:after="0" w:line="360" w:lineRule="exact"/>
        <w:ind w:firstLine="709"/>
        <w:jc w:val="both"/>
        <w:rPr>
          <w:i/>
        </w:rPr>
      </w:pPr>
      <w:r w:rsidRPr="004B2AED">
        <w:rPr>
          <w:i/>
        </w:rPr>
        <w:t xml:space="preserve">Вариант 2: </w:t>
      </w:r>
      <w:r w:rsidR="009E475C" w:rsidRPr="004B2AED">
        <w:rPr>
          <w:i/>
        </w:rPr>
        <w:t xml:space="preserve">1.1. </w:t>
      </w:r>
      <w:r w:rsidR="00B610D6" w:rsidRPr="004B2AED">
        <w:rPr>
          <w:i/>
        </w:rPr>
        <w:t xml:space="preserve">Заказчик поручает, а </w:t>
      </w:r>
      <w:r w:rsidR="00B610D6" w:rsidRPr="004B2AED">
        <w:rPr>
          <w:rStyle w:val="normaltextrun"/>
          <w:i/>
        </w:rPr>
        <w:t>Исполнитель</w:t>
      </w:r>
      <w:r w:rsidR="00B610D6" w:rsidRPr="004B2AED">
        <w:rPr>
          <w:i/>
        </w:rPr>
        <w:t xml:space="preserve"> принимает на себя обязательства оказать услуги по______________________________ (далее – </w:t>
      </w:r>
      <w:r w:rsidR="00626A7C" w:rsidRPr="004B2AED">
        <w:rPr>
          <w:i/>
        </w:rPr>
        <w:t>Услуги</w:t>
      </w:r>
      <w:r w:rsidR="00B610D6" w:rsidRPr="004B2AED">
        <w:rPr>
          <w:i/>
        </w:rPr>
        <w:t>)</w:t>
      </w:r>
      <w:r w:rsidR="00B610D6" w:rsidRPr="004B2AED">
        <w:t xml:space="preserve"> </w:t>
      </w:r>
      <w:r w:rsidR="00B610D6" w:rsidRPr="004B2AED">
        <w:rPr>
          <w:i/>
        </w:rPr>
        <w:t>в соответствии с Требованиями к оказанию услуг (Приложение № 1 к Договору). По результатам оказания услуг</w:t>
      </w:r>
      <w:r w:rsidR="00B610D6" w:rsidRPr="004B2AED">
        <w:t xml:space="preserve">, </w:t>
      </w:r>
      <w:r w:rsidR="00B610D6" w:rsidRPr="004B2AED">
        <w:rPr>
          <w:i/>
        </w:rPr>
        <w:t>перечисленных в Требованиях к оказываемым услугам (Приложении № 1), Заказчик обязуется принять и оплатить оказанные услуги.</w:t>
      </w:r>
    </w:p>
    <w:p w:rsidR="00E3477B" w:rsidRPr="004B2AED" w:rsidRDefault="00E3477B" w:rsidP="00C26B09">
      <w:pPr>
        <w:pStyle w:val="a5"/>
        <w:spacing w:after="0" w:line="360" w:lineRule="exact"/>
        <w:ind w:firstLine="709"/>
        <w:jc w:val="both"/>
      </w:pPr>
      <w:r w:rsidRPr="004B2AED">
        <w:t xml:space="preserve">1.2. </w:t>
      </w:r>
      <w:r w:rsidRPr="004B2AED">
        <w:rPr>
          <w:i/>
          <w:u w:val="single"/>
        </w:rPr>
        <w:t xml:space="preserve">Оказание </w:t>
      </w:r>
      <w:r w:rsidR="00626A7C" w:rsidRPr="004B2AED">
        <w:rPr>
          <w:i/>
          <w:u w:val="single"/>
        </w:rPr>
        <w:t>У</w:t>
      </w:r>
      <w:r w:rsidRPr="004B2AED">
        <w:rPr>
          <w:i/>
          <w:u w:val="single"/>
        </w:rPr>
        <w:t xml:space="preserve">слуг/выполнение </w:t>
      </w:r>
      <w:r w:rsidR="00626A7C" w:rsidRPr="004B2AED">
        <w:rPr>
          <w:i/>
          <w:u w:val="single"/>
        </w:rPr>
        <w:t>Р</w:t>
      </w:r>
      <w:r w:rsidRPr="004B2AED">
        <w:rPr>
          <w:i/>
          <w:u w:val="single"/>
        </w:rPr>
        <w:t>абот</w:t>
      </w:r>
      <w:r w:rsidRPr="004B2AED">
        <w:t xml:space="preserve"> осуществляется по адресу:</w:t>
      </w:r>
    </w:p>
    <w:p w:rsidR="00E3477B" w:rsidRPr="004B2AED" w:rsidRDefault="005B7814" w:rsidP="00C26B09">
      <w:pPr>
        <w:pStyle w:val="a5"/>
        <w:spacing w:after="0" w:line="360" w:lineRule="exact"/>
        <w:ind w:firstLine="709"/>
        <w:jc w:val="both"/>
        <w:rPr>
          <w:i/>
          <w:u w:val="single"/>
        </w:rPr>
      </w:pPr>
      <w:r w:rsidRPr="004B2AED">
        <w:rPr>
          <w:i/>
          <w:u w:val="single"/>
        </w:rPr>
        <w:t xml:space="preserve">Вариант </w:t>
      </w:r>
      <w:r w:rsidR="00E3477B" w:rsidRPr="004B2AED">
        <w:rPr>
          <w:i/>
          <w:u w:val="single"/>
        </w:rPr>
        <w:t>1</w:t>
      </w:r>
      <w:r w:rsidRPr="004B2AED">
        <w:rPr>
          <w:i/>
          <w:u w:val="single"/>
        </w:rPr>
        <w:t>:</w:t>
      </w:r>
      <w:r w:rsidR="00E3477B" w:rsidRPr="004B2AED">
        <w:rPr>
          <w:i/>
          <w:u w:val="single"/>
        </w:rPr>
        <w:t xml:space="preserve"> места нахождения Заказчика/Исполнителя/Подрядчика</w:t>
      </w:r>
    </w:p>
    <w:p w:rsidR="00E3477B" w:rsidRPr="004B2AED" w:rsidRDefault="00E3477B" w:rsidP="00C26B09">
      <w:pPr>
        <w:pStyle w:val="a5"/>
        <w:spacing w:after="0" w:line="360" w:lineRule="exact"/>
        <w:ind w:firstLine="709"/>
        <w:jc w:val="both"/>
        <w:rPr>
          <w:b/>
          <w:i/>
        </w:rPr>
      </w:pPr>
      <w:r w:rsidRPr="004B2AED">
        <w:rPr>
          <w:b/>
          <w:i/>
        </w:rPr>
        <w:t>или</w:t>
      </w:r>
    </w:p>
    <w:p w:rsidR="00E3477B" w:rsidRPr="004B2AED" w:rsidRDefault="005B7814" w:rsidP="00C26B09">
      <w:pPr>
        <w:pStyle w:val="a5"/>
        <w:spacing w:after="0" w:line="360" w:lineRule="exact"/>
        <w:ind w:firstLine="709"/>
        <w:jc w:val="both"/>
        <w:rPr>
          <w:i/>
          <w:u w:val="single"/>
        </w:rPr>
      </w:pPr>
      <w:r w:rsidRPr="004B2AED">
        <w:rPr>
          <w:i/>
          <w:u w:val="single"/>
        </w:rPr>
        <w:t xml:space="preserve">Вариант </w:t>
      </w:r>
      <w:r w:rsidR="00E3477B" w:rsidRPr="004B2AED">
        <w:rPr>
          <w:i/>
          <w:u w:val="single"/>
        </w:rPr>
        <w:t>2</w:t>
      </w:r>
      <w:r w:rsidRPr="004B2AED">
        <w:rPr>
          <w:i/>
          <w:u w:val="single"/>
        </w:rPr>
        <w:t>:</w:t>
      </w:r>
      <w:r w:rsidR="00E3477B" w:rsidRPr="004B2AED">
        <w:rPr>
          <w:i/>
          <w:u w:val="single"/>
        </w:rPr>
        <w:t xml:space="preserve"> Места нахождения объекта, в отношении которого оказываются услуги/выполняются работы (указать адрес).</w:t>
      </w:r>
    </w:p>
    <w:p w:rsidR="00B8562C" w:rsidRPr="004B2AED" w:rsidRDefault="00B8562C" w:rsidP="00C26B09">
      <w:pPr>
        <w:pStyle w:val="a5"/>
        <w:spacing w:after="0" w:line="360" w:lineRule="exact"/>
        <w:ind w:firstLine="709"/>
        <w:jc w:val="both"/>
        <w:rPr>
          <w:i/>
          <w:u w:val="single"/>
        </w:rPr>
      </w:pPr>
    </w:p>
    <w:p w:rsidR="00E3477B" w:rsidRPr="004B2AED" w:rsidRDefault="00E3477B" w:rsidP="00C26B09">
      <w:pPr>
        <w:pStyle w:val="1"/>
        <w:keepNext w:val="0"/>
        <w:spacing w:before="0" w:after="0" w:line="360" w:lineRule="exact"/>
        <w:ind w:firstLine="709"/>
        <w:jc w:val="both"/>
        <w:rPr>
          <w:rFonts w:ascii="Times New Roman" w:hAnsi="Times New Roman"/>
          <w:i/>
          <w:sz w:val="24"/>
          <w:szCs w:val="24"/>
        </w:rPr>
      </w:pPr>
      <w:bookmarkStart w:id="8" w:name="zID"/>
      <w:bookmarkEnd w:id="8"/>
      <w:r w:rsidRPr="004B2AED">
        <w:rPr>
          <w:rFonts w:ascii="Times New Roman" w:hAnsi="Times New Roman"/>
          <w:sz w:val="24"/>
          <w:szCs w:val="24"/>
        </w:rPr>
        <w:t xml:space="preserve">2. </w:t>
      </w:r>
      <w:r w:rsidR="00E453D1" w:rsidRPr="004B2AED">
        <w:rPr>
          <w:rFonts w:ascii="Times New Roman" w:hAnsi="Times New Roman"/>
          <w:sz w:val="24"/>
          <w:szCs w:val="24"/>
        </w:rPr>
        <w:t>Срок</w:t>
      </w:r>
      <w:r w:rsidR="00E453D1">
        <w:rPr>
          <w:rFonts w:ascii="Times New Roman" w:hAnsi="Times New Roman"/>
          <w:sz w:val="24"/>
          <w:szCs w:val="24"/>
        </w:rPr>
        <w:t xml:space="preserve"> действия договора и срок </w:t>
      </w:r>
      <w:r w:rsidR="00E453D1" w:rsidRPr="004B2AED">
        <w:rPr>
          <w:rFonts w:ascii="Times New Roman" w:hAnsi="Times New Roman"/>
          <w:sz w:val="24"/>
          <w:szCs w:val="24"/>
        </w:rPr>
        <w:t xml:space="preserve">выполнения </w:t>
      </w:r>
      <w:r w:rsidR="00E453D1" w:rsidRPr="00E453D1">
        <w:rPr>
          <w:rFonts w:ascii="Times New Roman" w:hAnsi="Times New Roman"/>
          <w:i/>
          <w:sz w:val="24"/>
          <w:szCs w:val="24"/>
        </w:rPr>
        <w:t>Работ/</w:t>
      </w:r>
      <w:r w:rsidRPr="004B2AED">
        <w:rPr>
          <w:rFonts w:ascii="Times New Roman" w:hAnsi="Times New Roman"/>
          <w:i/>
          <w:sz w:val="24"/>
          <w:szCs w:val="24"/>
        </w:rPr>
        <w:t xml:space="preserve">оказания </w:t>
      </w:r>
      <w:r w:rsidR="00626A7C" w:rsidRPr="004B2AED">
        <w:rPr>
          <w:rFonts w:ascii="Times New Roman" w:hAnsi="Times New Roman"/>
          <w:i/>
          <w:sz w:val="24"/>
          <w:szCs w:val="24"/>
        </w:rPr>
        <w:t>Услуг</w:t>
      </w:r>
    </w:p>
    <w:p w:rsidR="00E3477B" w:rsidRPr="004B2AED" w:rsidRDefault="00E3477B" w:rsidP="00C26B09">
      <w:pPr>
        <w:pStyle w:val="a5"/>
        <w:spacing w:after="0" w:line="360" w:lineRule="exact"/>
        <w:ind w:firstLine="709"/>
        <w:jc w:val="both"/>
      </w:pPr>
      <w:r w:rsidRPr="004B2AED">
        <w:t xml:space="preserve">2.1. Настоящий Договор вступает в силу </w:t>
      </w:r>
      <w:r w:rsidR="00651D20" w:rsidRPr="00651D20">
        <w:t>с даты его подписания Сторонами</w:t>
      </w:r>
      <w:r w:rsidR="00651D20" w:rsidRPr="000F4294">
        <w:t xml:space="preserve"> </w:t>
      </w:r>
      <w:r w:rsidRPr="004B2AED">
        <w:t>и действует до полного исполнения Сторонами своих обязательств по настоящему Договору.</w:t>
      </w:r>
    </w:p>
    <w:p w:rsidR="00E3477B" w:rsidRPr="004B2AED" w:rsidRDefault="00E3477B" w:rsidP="00C26B09">
      <w:pPr>
        <w:pStyle w:val="a5"/>
        <w:spacing w:after="0" w:line="360" w:lineRule="exact"/>
        <w:ind w:firstLine="709"/>
        <w:jc w:val="both"/>
      </w:pPr>
      <w:r w:rsidRPr="004B2AED">
        <w:t xml:space="preserve">2.2. Начало </w:t>
      </w:r>
      <w:r w:rsidRPr="004B2AED">
        <w:rPr>
          <w:i/>
        </w:rPr>
        <w:t xml:space="preserve">выполнения </w:t>
      </w:r>
      <w:r w:rsidR="004D0F99" w:rsidRPr="004B2AED">
        <w:rPr>
          <w:i/>
        </w:rPr>
        <w:t>Работ</w:t>
      </w:r>
      <w:r w:rsidRPr="004B2AED">
        <w:rPr>
          <w:i/>
        </w:rPr>
        <w:t xml:space="preserve">/оказания </w:t>
      </w:r>
      <w:r w:rsidR="004D0F99" w:rsidRPr="004B2AED">
        <w:rPr>
          <w:i/>
        </w:rPr>
        <w:t>Услуг</w:t>
      </w:r>
      <w:r w:rsidR="004D0F99" w:rsidRPr="004B2AED">
        <w:t xml:space="preserve"> </w:t>
      </w:r>
      <w:r w:rsidRPr="004B2AED">
        <w:t xml:space="preserve">– </w:t>
      </w:r>
      <w:r w:rsidRPr="004B2AED">
        <w:rPr>
          <w:i/>
        </w:rPr>
        <w:t>с момента подписания Сторонами настоящего</w:t>
      </w:r>
      <w:r w:rsidRPr="004B2AED">
        <w:t xml:space="preserve"> </w:t>
      </w:r>
      <w:r w:rsidRPr="004B2AED">
        <w:rPr>
          <w:i/>
        </w:rPr>
        <w:t>Договора/конкретная дата</w:t>
      </w:r>
      <w:r w:rsidRPr="004B2AED">
        <w:t>.</w:t>
      </w:r>
    </w:p>
    <w:p w:rsidR="00E3477B" w:rsidRPr="004B2AED" w:rsidRDefault="00E3477B" w:rsidP="00C26B09">
      <w:pPr>
        <w:pStyle w:val="a5"/>
        <w:spacing w:after="0" w:line="360" w:lineRule="exact"/>
        <w:ind w:firstLine="709"/>
        <w:jc w:val="both"/>
      </w:pPr>
      <w:r w:rsidRPr="004B2AED">
        <w:lastRenderedPageBreak/>
        <w:t xml:space="preserve">Окончание </w:t>
      </w:r>
      <w:r w:rsidRPr="004B2AED">
        <w:rPr>
          <w:i/>
        </w:rPr>
        <w:t xml:space="preserve">выполнения </w:t>
      </w:r>
      <w:r w:rsidR="004D0F99" w:rsidRPr="004B2AED">
        <w:rPr>
          <w:i/>
        </w:rPr>
        <w:t>Работ</w:t>
      </w:r>
      <w:r w:rsidRPr="004B2AED">
        <w:rPr>
          <w:i/>
        </w:rPr>
        <w:t xml:space="preserve">/оказания </w:t>
      </w:r>
      <w:r w:rsidR="004D0F99" w:rsidRPr="004B2AED">
        <w:rPr>
          <w:i/>
        </w:rPr>
        <w:t>Услуг</w:t>
      </w:r>
      <w:r w:rsidR="004D0F99" w:rsidRPr="004B2AED">
        <w:t xml:space="preserve"> </w:t>
      </w:r>
      <w:r w:rsidRPr="004B2AED">
        <w:t xml:space="preserve">- </w:t>
      </w:r>
      <w:r w:rsidRPr="004B2AED">
        <w:rPr>
          <w:i/>
        </w:rPr>
        <w:t xml:space="preserve">в соответствии с Календарным планом-графиком выполнения </w:t>
      </w:r>
      <w:r w:rsidR="004D0F99" w:rsidRPr="004B2AED">
        <w:rPr>
          <w:i/>
        </w:rPr>
        <w:t>Работ</w:t>
      </w:r>
      <w:r w:rsidRPr="004B2AED">
        <w:rPr>
          <w:i/>
        </w:rPr>
        <w:t xml:space="preserve">/оказания </w:t>
      </w:r>
      <w:r w:rsidR="004D0F99" w:rsidRPr="004B2AED">
        <w:rPr>
          <w:i/>
        </w:rPr>
        <w:t>Услуг</w:t>
      </w:r>
      <w:r w:rsidR="004D0F99" w:rsidRPr="004B2AED">
        <w:t xml:space="preserve"> </w:t>
      </w:r>
      <w:r w:rsidRPr="004B2AED">
        <w:rPr>
          <w:i/>
        </w:rPr>
        <w:t>(Приложение № 2 к Договору)/ конкретная дата</w:t>
      </w:r>
      <w:r w:rsidRPr="004B2AED">
        <w:t>.</w:t>
      </w:r>
      <w:r w:rsidR="007E2FF9" w:rsidRPr="004B2AED">
        <w:rPr>
          <w:rStyle w:val="af0"/>
        </w:rPr>
        <w:footnoteReference w:id="11"/>
      </w:r>
    </w:p>
    <w:p w:rsidR="00E3477B" w:rsidRPr="004B2AED" w:rsidRDefault="00E3477B" w:rsidP="00C26B09">
      <w:pPr>
        <w:pStyle w:val="a5"/>
        <w:spacing w:after="0" w:line="360" w:lineRule="exact"/>
        <w:ind w:firstLine="709"/>
        <w:jc w:val="both"/>
      </w:pPr>
      <w:r w:rsidRPr="004B2AED">
        <w:t xml:space="preserve">2.3. Сроки </w:t>
      </w:r>
      <w:r w:rsidRPr="004B2AED">
        <w:rPr>
          <w:i/>
        </w:rPr>
        <w:t xml:space="preserve">выполнения </w:t>
      </w:r>
      <w:r w:rsidR="004D0F99" w:rsidRPr="004B2AED">
        <w:rPr>
          <w:i/>
        </w:rPr>
        <w:t>Работ</w:t>
      </w:r>
      <w:r w:rsidRPr="004B2AED">
        <w:rPr>
          <w:i/>
        </w:rPr>
        <w:t xml:space="preserve">/оказания </w:t>
      </w:r>
      <w:r w:rsidR="004D0F99" w:rsidRPr="004B2AED">
        <w:rPr>
          <w:i/>
        </w:rPr>
        <w:t>Услуг</w:t>
      </w:r>
      <w:r w:rsidR="004D0F99" w:rsidRPr="004B2AED">
        <w:t xml:space="preserve"> </w:t>
      </w:r>
      <w:r w:rsidRPr="004B2AED">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477B" w:rsidRPr="004B2AED" w:rsidRDefault="00E3477B" w:rsidP="00C26B09">
      <w:pPr>
        <w:pStyle w:val="a5"/>
        <w:tabs>
          <w:tab w:val="left" w:pos="284"/>
        </w:tabs>
        <w:spacing w:after="0" w:line="360" w:lineRule="exact"/>
        <w:ind w:firstLine="709"/>
        <w:jc w:val="both"/>
      </w:pPr>
      <w:r w:rsidRPr="004B2AED">
        <w:t xml:space="preserve">2.4. Заказчик вправе отказаться от </w:t>
      </w:r>
      <w:r w:rsidRPr="004B2AED">
        <w:rPr>
          <w:i/>
        </w:rPr>
        <w:t xml:space="preserve">выполнения </w:t>
      </w:r>
      <w:r w:rsidR="004D0F99" w:rsidRPr="004B2AED">
        <w:rPr>
          <w:i/>
        </w:rPr>
        <w:t>Работ</w:t>
      </w:r>
      <w:r w:rsidRPr="004B2AED">
        <w:rPr>
          <w:i/>
        </w:rPr>
        <w:t xml:space="preserve">/оказания </w:t>
      </w:r>
      <w:r w:rsidR="004D0F99" w:rsidRPr="004B2AED">
        <w:rPr>
          <w:i/>
        </w:rPr>
        <w:t>Услуг</w:t>
      </w:r>
      <w:r w:rsidR="004D0F99" w:rsidRPr="004B2AED">
        <w:t xml:space="preserve"> </w:t>
      </w:r>
      <w:r w:rsidRPr="004B2AED">
        <w:rPr>
          <w:i/>
        </w:rPr>
        <w:t>Исполнителем/Подрядчиком</w:t>
      </w:r>
      <w:r w:rsidRPr="004B2AED">
        <w:t xml:space="preserve"> на любом этапе </w:t>
      </w:r>
      <w:r w:rsidRPr="004B2AED">
        <w:rPr>
          <w:i/>
        </w:rPr>
        <w:t>выполнения работ/оказания услуг</w:t>
      </w:r>
      <w:r w:rsidRPr="004B2AED">
        <w:t>.</w:t>
      </w:r>
    </w:p>
    <w:p w:rsidR="00E3477B" w:rsidRPr="004B2AED" w:rsidRDefault="00E3477B" w:rsidP="00C26B09">
      <w:pPr>
        <w:spacing w:after="0" w:line="360" w:lineRule="exact"/>
        <w:ind w:firstLine="709"/>
        <w:jc w:val="both"/>
        <w:rPr>
          <w:rFonts w:ascii="Times New Roman" w:hAnsi="Times New Roman"/>
          <w:sz w:val="24"/>
          <w:szCs w:val="24"/>
        </w:rPr>
      </w:pPr>
    </w:p>
    <w:p w:rsidR="006E0EA9" w:rsidRPr="004B2AED" w:rsidRDefault="00CB7D4E" w:rsidP="00F9147F">
      <w:pPr>
        <w:pStyle w:val="1"/>
        <w:keepNext w:val="0"/>
        <w:spacing w:before="0" w:after="0" w:line="360" w:lineRule="exact"/>
        <w:ind w:firstLine="709"/>
        <w:jc w:val="center"/>
      </w:pPr>
      <w:r>
        <w:rPr>
          <w:rFonts w:ascii="Times New Roman" w:hAnsi="Times New Roman"/>
          <w:sz w:val="24"/>
          <w:szCs w:val="24"/>
        </w:rPr>
        <w:t>3.</w:t>
      </w:r>
      <w:r w:rsidR="00E3477B" w:rsidRPr="004B2AED">
        <w:rPr>
          <w:rFonts w:ascii="Times New Roman" w:hAnsi="Times New Roman"/>
          <w:sz w:val="24"/>
          <w:szCs w:val="24"/>
        </w:rPr>
        <w:t xml:space="preserve">Стоимость </w:t>
      </w:r>
      <w:r w:rsidR="00C83414" w:rsidRPr="004B2AED">
        <w:rPr>
          <w:rFonts w:ascii="Times New Roman" w:hAnsi="Times New Roman"/>
          <w:sz w:val="24"/>
          <w:szCs w:val="24"/>
        </w:rPr>
        <w:t>Работ</w:t>
      </w:r>
      <w:r w:rsidR="00E3477B" w:rsidRPr="004B2AED">
        <w:rPr>
          <w:rFonts w:ascii="Times New Roman" w:hAnsi="Times New Roman"/>
          <w:sz w:val="24"/>
          <w:szCs w:val="24"/>
        </w:rPr>
        <w:t>/</w:t>
      </w:r>
      <w:r w:rsidR="00C83414" w:rsidRPr="004B2AED">
        <w:rPr>
          <w:rFonts w:ascii="Times New Roman" w:hAnsi="Times New Roman"/>
          <w:sz w:val="24"/>
          <w:szCs w:val="24"/>
        </w:rPr>
        <w:t xml:space="preserve">Услуг </w:t>
      </w:r>
      <w:r w:rsidR="00E3477B" w:rsidRPr="004B2AED">
        <w:rPr>
          <w:rFonts w:ascii="Times New Roman" w:hAnsi="Times New Roman"/>
          <w:sz w:val="24"/>
          <w:szCs w:val="24"/>
        </w:rPr>
        <w:t>и порядок оплаты</w:t>
      </w:r>
      <w:bookmarkStart w:id="9" w:name="zСт1"/>
      <w:bookmarkStart w:id="10" w:name="zSt1"/>
      <w:bookmarkEnd w:id="9"/>
      <w:bookmarkEnd w:id="10"/>
    </w:p>
    <w:p w:rsidR="00E3477B" w:rsidRPr="004B2AED" w:rsidRDefault="002F54D4"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1: </w:t>
      </w:r>
      <w:r w:rsidR="00E3477B" w:rsidRPr="004B2AED">
        <w:rPr>
          <w:rFonts w:ascii="Times New Roman" w:hAnsi="Times New Roman"/>
          <w:i/>
          <w:sz w:val="24"/>
          <w:szCs w:val="24"/>
        </w:rPr>
        <w:t>3.1</w:t>
      </w:r>
      <w:r w:rsidR="00E3477B" w:rsidRPr="004B2AED">
        <w:rPr>
          <w:rFonts w:ascii="Times New Roman" w:hAnsi="Times New Roman"/>
          <w:sz w:val="24"/>
          <w:szCs w:val="24"/>
        </w:rPr>
        <w:t xml:space="preserve">. </w:t>
      </w:r>
      <w:r w:rsidR="00E3477B" w:rsidRPr="004B2AED">
        <w:rPr>
          <w:rFonts w:ascii="Times New Roman" w:hAnsi="Times New Roman"/>
          <w:i/>
          <w:sz w:val="24"/>
          <w:szCs w:val="24"/>
        </w:rPr>
        <w:t xml:space="preserve">Стоимость </w:t>
      </w:r>
      <w:r w:rsidR="00DC5701" w:rsidRPr="004B2AED">
        <w:rPr>
          <w:rFonts w:ascii="Times New Roman" w:hAnsi="Times New Roman"/>
          <w:i/>
          <w:sz w:val="24"/>
          <w:szCs w:val="24"/>
        </w:rPr>
        <w:t>Работ</w:t>
      </w:r>
      <w:r w:rsidR="00E3477B" w:rsidRPr="004B2AED">
        <w:rPr>
          <w:rFonts w:ascii="Times New Roman" w:hAnsi="Times New Roman"/>
          <w:i/>
          <w:sz w:val="24"/>
          <w:szCs w:val="24"/>
        </w:rPr>
        <w:t>/</w:t>
      </w:r>
      <w:r w:rsidR="00DC5701" w:rsidRPr="004B2AED">
        <w:rPr>
          <w:rFonts w:ascii="Times New Roman" w:hAnsi="Times New Roman"/>
          <w:i/>
          <w:sz w:val="24"/>
          <w:szCs w:val="24"/>
        </w:rPr>
        <w:t xml:space="preserve">Услуг </w:t>
      </w:r>
      <w:r w:rsidR="00E3477B" w:rsidRPr="004B2AED">
        <w:rPr>
          <w:rFonts w:ascii="Times New Roman" w:hAnsi="Times New Roman"/>
          <w:i/>
          <w:sz w:val="24"/>
          <w:szCs w:val="24"/>
        </w:rPr>
        <w:t>по настоящему Договору составляет: __________________ (___________________________________) руб. ___ коп. (в том числе НДС (___%)/ или НДС не облагается на основании _____________________).</w:t>
      </w:r>
    </w:p>
    <w:p w:rsidR="00E3477B" w:rsidRPr="004B2AED" w:rsidRDefault="00E3477B" w:rsidP="00C26B09">
      <w:pPr>
        <w:pStyle w:val="a5"/>
        <w:tabs>
          <w:tab w:val="left" w:pos="567"/>
        </w:tabs>
        <w:spacing w:after="0" w:line="360" w:lineRule="exact"/>
        <w:ind w:firstLine="709"/>
        <w:jc w:val="both"/>
        <w:rPr>
          <w:i/>
        </w:rPr>
      </w:pPr>
      <w:r w:rsidRPr="004B2AED">
        <w:rPr>
          <w:i/>
        </w:rPr>
        <w:t>В стоимость работ/услуг включены накладные и плановые расходы Исполнителя, а также все налоги, пошлины и иные обязательные платежи.</w:t>
      </w:r>
    </w:p>
    <w:p w:rsidR="002F54D4" w:rsidRPr="004B2AED" w:rsidRDefault="002F54D4" w:rsidP="00C26B09">
      <w:pPr>
        <w:spacing w:after="0" w:line="360" w:lineRule="exact"/>
        <w:ind w:firstLine="709"/>
        <w:jc w:val="both"/>
        <w:rPr>
          <w:rFonts w:ascii="Times New Roman" w:hAnsi="Times New Roman"/>
          <w:i/>
          <w:sz w:val="24"/>
          <w:szCs w:val="24"/>
        </w:rPr>
      </w:pPr>
      <w:r w:rsidRPr="004B2AED">
        <w:rPr>
          <w:rFonts w:ascii="Times New Roman" w:hAnsi="Times New Roman"/>
          <w:i/>
        </w:rPr>
        <w:t>Вариант 2: 3.1</w:t>
      </w:r>
      <w:r w:rsidRPr="004B2AED">
        <w:rPr>
          <w:rFonts w:ascii="Times New Roman" w:hAnsi="Times New Roman"/>
        </w:rPr>
        <w:t>.</w:t>
      </w:r>
      <w:r w:rsidRPr="004B2AED">
        <w:rPr>
          <w:rFonts w:ascii="Times New Roman" w:hAnsi="Times New Roman"/>
          <w:i/>
          <w:sz w:val="24"/>
          <w:szCs w:val="24"/>
        </w:rPr>
        <w:t xml:space="preserve"> Стоимость </w:t>
      </w:r>
      <w:r w:rsidR="00DC5701" w:rsidRPr="004B2AED">
        <w:rPr>
          <w:rFonts w:ascii="Times New Roman" w:hAnsi="Times New Roman"/>
          <w:i/>
          <w:sz w:val="24"/>
          <w:szCs w:val="24"/>
        </w:rPr>
        <w:t>Р</w:t>
      </w:r>
      <w:r w:rsidRPr="004B2AED">
        <w:rPr>
          <w:rFonts w:ascii="Times New Roman" w:hAnsi="Times New Roman"/>
          <w:i/>
          <w:sz w:val="24"/>
          <w:szCs w:val="24"/>
        </w:rPr>
        <w:t>або</w:t>
      </w:r>
      <w:r w:rsidR="00B0049E" w:rsidRPr="004B2AED">
        <w:rPr>
          <w:rFonts w:ascii="Times New Roman" w:hAnsi="Times New Roman"/>
          <w:i/>
          <w:sz w:val="24"/>
          <w:szCs w:val="24"/>
        </w:rPr>
        <w:t>т/</w:t>
      </w:r>
      <w:r w:rsidR="00DC5701" w:rsidRPr="004B2AED">
        <w:rPr>
          <w:rFonts w:ascii="Times New Roman" w:hAnsi="Times New Roman"/>
          <w:i/>
          <w:sz w:val="24"/>
          <w:szCs w:val="24"/>
        </w:rPr>
        <w:t>У</w:t>
      </w:r>
      <w:r w:rsidR="00447855" w:rsidRPr="004B2AED">
        <w:rPr>
          <w:rFonts w:ascii="Times New Roman" w:hAnsi="Times New Roman"/>
          <w:i/>
          <w:sz w:val="24"/>
          <w:szCs w:val="24"/>
        </w:rPr>
        <w:t xml:space="preserve">слуг по настоящему Договору </w:t>
      </w:r>
      <w:r w:rsidRPr="004B2AED">
        <w:rPr>
          <w:rFonts w:ascii="Times New Roman" w:hAnsi="Times New Roman"/>
          <w:i/>
          <w:sz w:val="24"/>
          <w:szCs w:val="24"/>
        </w:rPr>
        <w:t>не может превышать: __________________ (___________________________________) руб. ___ коп. (в том числе НДС (___%)/ или НДС не облагается на основании _____________________).</w:t>
      </w:r>
    </w:p>
    <w:p w:rsidR="002F54D4" w:rsidRPr="004B2AED" w:rsidRDefault="00B0049E" w:rsidP="00C26B09">
      <w:pPr>
        <w:pStyle w:val="a5"/>
        <w:tabs>
          <w:tab w:val="left" w:pos="567"/>
        </w:tabs>
        <w:spacing w:after="0" w:line="360" w:lineRule="exact"/>
        <w:ind w:firstLine="709"/>
        <w:jc w:val="both"/>
        <w:rPr>
          <w:i/>
        </w:rPr>
      </w:pPr>
      <w:r w:rsidRPr="004B2AED">
        <w:rPr>
          <w:i/>
        </w:rPr>
        <w:t>В стоимость Р</w:t>
      </w:r>
      <w:r w:rsidR="002F54D4" w:rsidRPr="004B2AED">
        <w:rPr>
          <w:i/>
        </w:rPr>
        <w:t>абот/</w:t>
      </w:r>
      <w:r w:rsidRPr="004B2AED">
        <w:rPr>
          <w:i/>
        </w:rPr>
        <w:t>У</w:t>
      </w:r>
      <w:r w:rsidR="002F54D4" w:rsidRPr="004B2AED">
        <w:rPr>
          <w:i/>
        </w:rPr>
        <w:t>слуг включены накладные и плановые расходы Исполнителя, а также все налоги, пошлины и иные обязательные платежи.</w:t>
      </w:r>
    </w:p>
    <w:p w:rsidR="00E3477B" w:rsidRPr="004B2AED" w:rsidRDefault="00E3477B" w:rsidP="00C26B09">
      <w:pPr>
        <w:pStyle w:val="a5"/>
        <w:tabs>
          <w:tab w:val="left" w:pos="567"/>
        </w:tabs>
        <w:spacing w:after="0" w:line="360" w:lineRule="exact"/>
        <w:ind w:firstLine="709"/>
        <w:jc w:val="both"/>
      </w:pPr>
      <w:r w:rsidRPr="004B2AED">
        <w:t xml:space="preserve">3.2. Оплата </w:t>
      </w:r>
      <w:r w:rsidR="003A3D8B">
        <w:rPr>
          <w:i/>
        </w:rPr>
        <w:t>Р</w:t>
      </w:r>
      <w:r w:rsidRPr="004B2AED">
        <w:rPr>
          <w:i/>
        </w:rPr>
        <w:t>абот/</w:t>
      </w:r>
      <w:r w:rsidR="003A3D8B">
        <w:rPr>
          <w:i/>
        </w:rPr>
        <w:t>У</w:t>
      </w:r>
      <w:r w:rsidRPr="004B2AED">
        <w:rPr>
          <w:i/>
        </w:rPr>
        <w:t>слуг</w:t>
      </w:r>
      <w:r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3477B" w:rsidRPr="004B2AED" w:rsidRDefault="00447855" w:rsidP="00C26B09">
      <w:pPr>
        <w:pStyle w:val="Standard"/>
        <w:spacing w:line="360" w:lineRule="exact"/>
        <w:ind w:firstLine="709"/>
        <w:jc w:val="both"/>
        <w:rPr>
          <w:i/>
        </w:rPr>
      </w:pPr>
      <w:bookmarkStart w:id="11" w:name="zSt3"/>
      <w:bookmarkStart w:id="12" w:name="zSt4"/>
      <w:bookmarkStart w:id="13" w:name="zRecalc"/>
      <w:bookmarkStart w:id="14" w:name="zOplataSogl"/>
      <w:bookmarkEnd w:id="11"/>
      <w:bookmarkEnd w:id="12"/>
      <w:bookmarkEnd w:id="13"/>
      <w:bookmarkEnd w:id="14"/>
      <w:r w:rsidRPr="004B2AED">
        <w:rPr>
          <w:i/>
        </w:rPr>
        <w:t>Вариант 1: </w:t>
      </w:r>
      <w:r w:rsidR="00E3477B" w:rsidRPr="004B2AED">
        <w:rPr>
          <w:i/>
        </w:rPr>
        <w:t>3.2.1.</w:t>
      </w:r>
      <w:r w:rsidR="00E3477B" w:rsidRPr="004B2AED">
        <w:rPr>
          <w:rStyle w:val="normaltextrun"/>
          <w:i/>
        </w:rPr>
        <w:t>Авансовый</w:t>
      </w:r>
      <w:r w:rsidR="00E3477B" w:rsidRPr="004B2AED">
        <w:rPr>
          <w:rStyle w:val="apple-converted-space"/>
          <w:i/>
        </w:rPr>
        <w:t> </w:t>
      </w:r>
      <w:r w:rsidR="00E3477B" w:rsidRPr="004B2AED">
        <w:rPr>
          <w:rStyle w:val="normaltextrun"/>
          <w:i/>
        </w:rPr>
        <w:t>платеж</w:t>
      </w:r>
      <w:r w:rsidR="00E3477B" w:rsidRPr="004B2AED">
        <w:rPr>
          <w:rStyle w:val="apple-converted-space"/>
          <w:i/>
        </w:rPr>
        <w:t> </w:t>
      </w:r>
      <w:r w:rsidR="00E3477B" w:rsidRPr="004B2AED">
        <w:rPr>
          <w:rStyle w:val="normaltextrun"/>
          <w:i/>
        </w:rPr>
        <w:t>перечисляется</w:t>
      </w:r>
      <w:r w:rsidRPr="004B2AED">
        <w:rPr>
          <w:rStyle w:val="normaltextrun"/>
          <w:i/>
        </w:rPr>
        <w:t> </w:t>
      </w:r>
      <w:r w:rsidR="00E3477B" w:rsidRPr="004B2AED">
        <w:rPr>
          <w:rStyle w:val="normaltextrun"/>
          <w:i/>
        </w:rPr>
        <w:t>Заказчиком</w:t>
      </w:r>
      <w:r w:rsidRPr="004B2AED">
        <w:rPr>
          <w:rStyle w:val="normaltextrun"/>
          <w:i/>
        </w:rPr>
        <w:t> </w:t>
      </w:r>
      <w:r w:rsidR="00E3477B" w:rsidRPr="004B2AED">
        <w:rPr>
          <w:rStyle w:val="normaltextrun"/>
          <w:i/>
        </w:rPr>
        <w:t>Исполнителю/Подрядчику </w:t>
      </w:r>
      <w:r w:rsidR="00E3477B" w:rsidRPr="004B2AED">
        <w:rPr>
          <w:rStyle w:val="apple-converted-space"/>
          <w:i/>
        </w:rPr>
        <w:t> </w:t>
      </w:r>
      <w:r w:rsidR="00E3477B" w:rsidRPr="004B2AED">
        <w:rPr>
          <w:rStyle w:val="normaltextrun"/>
          <w:i/>
        </w:rPr>
        <w:t>в течение </w:t>
      </w:r>
      <w:r w:rsidR="00E3477B" w:rsidRPr="004B2AED">
        <w:rPr>
          <w:rStyle w:val="apple-converted-space"/>
          <w:i/>
        </w:rPr>
        <w:t> </w:t>
      </w:r>
      <w:r w:rsidR="00E3477B" w:rsidRPr="004B2AED">
        <w:rPr>
          <w:rStyle w:val="normaltextrun"/>
          <w:i/>
        </w:rPr>
        <w:t>____  (_____) банковских дней с даты </w:t>
      </w:r>
      <w:r w:rsidR="00E3477B" w:rsidRPr="004B2AED">
        <w:rPr>
          <w:rStyle w:val="apple-converted-space"/>
          <w:i/>
        </w:rPr>
        <w:t> </w:t>
      </w:r>
      <w:r w:rsidR="00DC1480">
        <w:rPr>
          <w:rStyle w:val="normaltextrun"/>
          <w:i/>
        </w:rPr>
        <w:t xml:space="preserve">подписания </w:t>
      </w:r>
      <w:r w:rsidR="00DC1480" w:rsidRPr="004B2AED">
        <w:rPr>
          <w:rStyle w:val="apple-converted-space"/>
          <w:i/>
        </w:rPr>
        <w:t> </w:t>
      </w:r>
      <w:r w:rsidR="00E3477B" w:rsidRPr="004B2AED">
        <w:rPr>
          <w:rStyle w:val="normaltextrun"/>
          <w:i/>
        </w:rPr>
        <w:t>Сторонами настоящего Договора,  в размере </w:t>
      </w:r>
      <w:r w:rsidR="00E3477B" w:rsidRPr="004B2AED">
        <w:rPr>
          <w:rStyle w:val="apple-converted-space"/>
          <w:i/>
        </w:rPr>
        <w:t> </w:t>
      </w:r>
      <w:r w:rsidR="00E3477B" w:rsidRPr="004B2AED">
        <w:rPr>
          <w:rStyle w:val="normaltextrun"/>
          <w:i/>
        </w:rPr>
        <w:t xml:space="preserve">___%  (_________)  от   стоимости </w:t>
      </w:r>
      <w:r w:rsidR="00DC5701" w:rsidRPr="004B2AED">
        <w:rPr>
          <w:rStyle w:val="normaltextrun"/>
          <w:i/>
        </w:rPr>
        <w:t>Работ</w:t>
      </w:r>
      <w:r w:rsidR="00E3477B" w:rsidRPr="004B2AED">
        <w:rPr>
          <w:rStyle w:val="normaltextrun"/>
          <w:i/>
        </w:rPr>
        <w:t>/</w:t>
      </w:r>
      <w:r w:rsidR="00DC5701" w:rsidRPr="004B2AED">
        <w:rPr>
          <w:rStyle w:val="normaltextrun"/>
          <w:i/>
        </w:rPr>
        <w:t>Услуг</w:t>
      </w:r>
      <w:r w:rsidR="00E3477B" w:rsidRPr="004B2AED">
        <w:rPr>
          <w:rStyle w:val="normaltextrun"/>
          <w:i/>
        </w:rPr>
        <w:t>, что составляет</w:t>
      </w:r>
      <w:r w:rsidR="00E3477B" w:rsidRPr="004B2AED">
        <w:rPr>
          <w:rStyle w:val="apple-converted-space"/>
          <w:i/>
        </w:rPr>
        <w:t> </w:t>
      </w:r>
      <w:r w:rsidR="00E3477B" w:rsidRPr="004B2AED">
        <w:rPr>
          <w:rStyle w:val="normaltextrun"/>
          <w:i/>
        </w:rPr>
        <w:t>сумму:</w:t>
      </w:r>
      <w:r w:rsidR="00E3477B" w:rsidRPr="004B2AED">
        <w:rPr>
          <w:rStyle w:val="apple-converted-space"/>
          <w:i/>
        </w:rPr>
        <w:t> </w:t>
      </w:r>
      <w:r w:rsidR="00E3477B" w:rsidRPr="004B2AED">
        <w:rPr>
          <w:rStyle w:val="normaltextrun"/>
          <w:bCs/>
          <w:i/>
        </w:rPr>
        <w:t>_____________</w:t>
      </w:r>
      <w:r w:rsidR="00E3477B" w:rsidRPr="004B2AED">
        <w:rPr>
          <w:rStyle w:val="apple-converted-space"/>
          <w:bCs/>
          <w:i/>
        </w:rPr>
        <w:t> </w:t>
      </w:r>
      <w:r w:rsidR="00E3477B" w:rsidRPr="004B2AED">
        <w:rPr>
          <w:rStyle w:val="normaltextrun"/>
          <w:bCs/>
          <w:i/>
        </w:rPr>
        <w:t>(_________) рублей</w:t>
      </w:r>
      <w:r w:rsidR="00E3477B" w:rsidRPr="004B2AED">
        <w:rPr>
          <w:rStyle w:val="apple-converted-space"/>
          <w:bCs/>
          <w:i/>
        </w:rPr>
        <w:t> </w:t>
      </w:r>
      <w:r w:rsidR="00E3477B" w:rsidRPr="004B2AED">
        <w:rPr>
          <w:rStyle w:val="normaltextrun"/>
          <w:bCs/>
          <w:i/>
        </w:rPr>
        <w:t xml:space="preserve">______ копеек, в т.ч. НДС___%. </w:t>
      </w:r>
      <w:r w:rsidR="00E3477B" w:rsidRPr="004B2AED">
        <w:rPr>
          <w:bCs/>
          <w:i/>
        </w:rPr>
        <w:t xml:space="preserve">Подрядчик/Исполнитель обязан выставить счет на оплату авансового платежа в течение:_______________дней с даты </w:t>
      </w:r>
      <w:r w:rsidR="00DC1480">
        <w:rPr>
          <w:i/>
        </w:rPr>
        <w:t xml:space="preserve">подписания </w:t>
      </w:r>
      <w:r w:rsidR="00DC1480" w:rsidRPr="004B2AED">
        <w:rPr>
          <w:i/>
        </w:rPr>
        <w:t xml:space="preserve"> </w:t>
      </w:r>
      <w:r w:rsidR="00E3477B" w:rsidRPr="004B2AED">
        <w:rPr>
          <w:i/>
        </w:rPr>
        <w:t>Сторонами настоящего Договора;</w:t>
      </w:r>
    </w:p>
    <w:p w:rsidR="00E3477B" w:rsidRPr="004B2AED" w:rsidRDefault="00E3477B" w:rsidP="00C26B09">
      <w:pPr>
        <w:pStyle w:val="a5"/>
        <w:tabs>
          <w:tab w:val="left" w:pos="567"/>
        </w:tabs>
        <w:spacing w:after="0" w:line="360" w:lineRule="exact"/>
        <w:ind w:firstLine="709"/>
        <w:jc w:val="both"/>
        <w:rPr>
          <w:i/>
        </w:rPr>
      </w:pPr>
      <w:r w:rsidRPr="004B2AED">
        <w:rPr>
          <w:rStyle w:val="eop"/>
          <w:i/>
        </w:rPr>
        <w:t>О</w:t>
      </w:r>
      <w:r w:rsidRPr="004B2AED">
        <w:rPr>
          <w:rStyle w:val="normaltextrun"/>
          <w:i/>
        </w:rPr>
        <w:t>кончательный расчет, с учетом ранее выплаченного аванса, осуществляется</w:t>
      </w:r>
      <w:r w:rsidRPr="004B2AED">
        <w:rPr>
          <w:rStyle w:val="apple-converted-space"/>
          <w:i/>
        </w:rPr>
        <w:t> </w:t>
      </w:r>
      <w:r w:rsidRPr="004B2AED">
        <w:rPr>
          <w:i/>
        </w:rPr>
        <w:t xml:space="preserve">в течение ___ банковских дней после подписания Сторонами </w:t>
      </w:r>
      <w:r w:rsidR="00B0049E" w:rsidRPr="004B2AED">
        <w:rPr>
          <w:i/>
        </w:rPr>
        <w:t xml:space="preserve">актов сдачи-приемки выполненных </w:t>
      </w:r>
      <w:r w:rsidR="00DC5701" w:rsidRPr="004B2AED">
        <w:rPr>
          <w:i/>
        </w:rPr>
        <w:t>Работ</w:t>
      </w:r>
      <w:r w:rsidR="00B0049E" w:rsidRPr="004B2AED">
        <w:rPr>
          <w:i/>
        </w:rPr>
        <w:t xml:space="preserve"> /оказанных </w:t>
      </w:r>
      <w:r w:rsidR="00DC5701" w:rsidRPr="004B2AED">
        <w:rPr>
          <w:i/>
        </w:rPr>
        <w:t>Услуг</w:t>
      </w:r>
      <w:r w:rsidR="00B0049E" w:rsidRPr="004B2AED">
        <w:rPr>
          <w:i/>
        </w:rPr>
        <w:t>.</w:t>
      </w:r>
    </w:p>
    <w:p w:rsidR="00E3477B" w:rsidRPr="004B2AED" w:rsidRDefault="00E3477B" w:rsidP="00C26B09">
      <w:pPr>
        <w:pStyle w:val="paragraph"/>
        <w:spacing w:before="0" w:beforeAutospacing="0" w:after="0" w:afterAutospacing="0" w:line="360" w:lineRule="exact"/>
        <w:ind w:firstLine="709"/>
        <w:jc w:val="both"/>
        <w:textAlignment w:val="baseline"/>
        <w:rPr>
          <w:rStyle w:val="eop"/>
          <w:b/>
          <w:i/>
        </w:rPr>
      </w:pPr>
      <w:r w:rsidRPr="004B2AED">
        <w:rPr>
          <w:rStyle w:val="eop"/>
          <w:b/>
          <w:i/>
        </w:rPr>
        <w:t>или</w:t>
      </w:r>
    </w:p>
    <w:p w:rsidR="00E3477B" w:rsidRPr="004B2AED" w:rsidRDefault="00447855" w:rsidP="00C26B09">
      <w:pPr>
        <w:pStyle w:val="a5"/>
        <w:tabs>
          <w:tab w:val="left" w:pos="567"/>
        </w:tabs>
        <w:spacing w:after="0" w:line="360" w:lineRule="exact"/>
        <w:ind w:firstLine="709"/>
        <w:jc w:val="both"/>
        <w:rPr>
          <w:i/>
        </w:rPr>
      </w:pPr>
      <w:r w:rsidRPr="004B2AED">
        <w:rPr>
          <w:i/>
        </w:rPr>
        <w:t xml:space="preserve">Вариант 2: </w:t>
      </w:r>
      <w:r w:rsidR="00E3477B" w:rsidRPr="004B2AED">
        <w:rPr>
          <w:i/>
        </w:rPr>
        <w:t xml:space="preserve">3.2.1. В течение ____ (___________) календарных дней с даты подписания Сторонами акта сдачи-приемки выполненных </w:t>
      </w:r>
      <w:r w:rsidR="00E6353E" w:rsidRPr="004B2AED">
        <w:rPr>
          <w:i/>
        </w:rPr>
        <w:t>р</w:t>
      </w:r>
      <w:r w:rsidR="00DF5B00" w:rsidRPr="004B2AED">
        <w:rPr>
          <w:i/>
        </w:rPr>
        <w:t>абот</w:t>
      </w:r>
      <w:r w:rsidR="00E3477B" w:rsidRPr="004B2AED">
        <w:rPr>
          <w:i/>
        </w:rPr>
        <w:t>/</w:t>
      </w:r>
      <w:r w:rsidR="00B0049E" w:rsidRPr="004B2AED">
        <w:rPr>
          <w:i/>
        </w:rPr>
        <w:t xml:space="preserve">оказанных </w:t>
      </w:r>
      <w:r w:rsidR="00E6353E" w:rsidRPr="004B2AED">
        <w:rPr>
          <w:i/>
        </w:rPr>
        <w:t>у</w:t>
      </w:r>
      <w:r w:rsidR="00DF5B00" w:rsidRPr="004B2AED">
        <w:rPr>
          <w:i/>
        </w:rPr>
        <w:t>слуг</w:t>
      </w:r>
      <w:r w:rsidR="002A76DC" w:rsidRPr="004B2AED">
        <w:rPr>
          <w:i/>
        </w:rPr>
        <w:t xml:space="preserve"> за расчетный период</w:t>
      </w:r>
      <w:r w:rsidR="00E3477B" w:rsidRPr="004B2AED">
        <w:rPr>
          <w:i/>
        </w:rPr>
        <w:t xml:space="preserve">,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w:t>
      </w:r>
      <w:r w:rsidR="00B0049E" w:rsidRPr="004B2AED">
        <w:rPr>
          <w:i/>
        </w:rPr>
        <w:t xml:space="preserve">выполненных </w:t>
      </w:r>
      <w:r w:rsidR="00DC5701" w:rsidRPr="004B2AED">
        <w:rPr>
          <w:i/>
        </w:rPr>
        <w:lastRenderedPageBreak/>
        <w:t>Работ</w:t>
      </w:r>
      <w:r w:rsidR="00B0049E" w:rsidRPr="004B2AED">
        <w:rPr>
          <w:i/>
        </w:rPr>
        <w:t xml:space="preserve">/оказанных </w:t>
      </w:r>
      <w:r w:rsidR="00DC5701" w:rsidRPr="004B2AED">
        <w:rPr>
          <w:i/>
        </w:rPr>
        <w:t xml:space="preserve">Услуг </w:t>
      </w:r>
      <w:r w:rsidR="00E3477B" w:rsidRPr="004B2AED">
        <w:rPr>
          <w:i/>
        </w:rPr>
        <w:t xml:space="preserve">(2 экз.), </w:t>
      </w:r>
      <w:r w:rsidR="00E3477B" w:rsidRPr="004B2AED">
        <w:rPr>
          <w:i/>
          <w:u w:val="single"/>
        </w:rPr>
        <w:t>счет-фактуры</w:t>
      </w:r>
      <w:r w:rsidR="00E3477B" w:rsidRPr="004B2AED">
        <w:rPr>
          <w:i/>
        </w:rPr>
        <w:t>.</w:t>
      </w:r>
      <w:r w:rsidRPr="004B2AED">
        <w:rPr>
          <w:i/>
        </w:rPr>
        <w:t xml:space="preserve"> Стоимость </w:t>
      </w:r>
      <w:r w:rsidR="00DC5701" w:rsidRPr="004B2AED">
        <w:rPr>
          <w:i/>
        </w:rPr>
        <w:t>Р</w:t>
      </w:r>
      <w:r w:rsidRPr="004B2AED">
        <w:rPr>
          <w:i/>
        </w:rPr>
        <w:t>абот/</w:t>
      </w:r>
      <w:r w:rsidR="00DC5701" w:rsidRPr="004B2AED">
        <w:rPr>
          <w:i/>
        </w:rPr>
        <w:t>У</w:t>
      </w:r>
      <w:r w:rsidRPr="004B2AED">
        <w:rPr>
          <w:i/>
        </w:rPr>
        <w:t>слуг  за расчетный период составляет</w:t>
      </w:r>
      <w:r w:rsidR="00A91E92" w:rsidRPr="004B2AED">
        <w:rPr>
          <w:i/>
        </w:rPr>
        <w:t>/определяется</w:t>
      </w:r>
      <w:r w:rsidRPr="004B2AED">
        <w:rPr>
          <w:i/>
        </w:rPr>
        <w:t>:____________________.</w:t>
      </w:r>
    </w:p>
    <w:p w:rsidR="00E3477B" w:rsidRPr="004B2AED" w:rsidRDefault="00E3477B" w:rsidP="00C26B09">
      <w:pPr>
        <w:pStyle w:val="a5"/>
        <w:tabs>
          <w:tab w:val="left" w:pos="567"/>
        </w:tabs>
        <w:spacing w:after="0" w:line="360" w:lineRule="exact"/>
        <w:ind w:firstLine="709"/>
        <w:jc w:val="both"/>
        <w:rPr>
          <w:b/>
          <w:i/>
          <w:u w:val="single"/>
        </w:rPr>
      </w:pPr>
      <w:r w:rsidRPr="004B2AED">
        <w:rPr>
          <w:b/>
          <w:i/>
          <w:u w:val="single"/>
        </w:rPr>
        <w:t>или</w:t>
      </w:r>
    </w:p>
    <w:p w:rsidR="00E3477B" w:rsidRPr="004B2AED" w:rsidRDefault="00447855" w:rsidP="00C26B09">
      <w:pPr>
        <w:pStyle w:val="a5"/>
        <w:tabs>
          <w:tab w:val="left" w:pos="567"/>
        </w:tabs>
        <w:spacing w:after="0" w:line="360" w:lineRule="exact"/>
        <w:ind w:firstLine="709"/>
        <w:jc w:val="both"/>
        <w:rPr>
          <w:i/>
        </w:rPr>
      </w:pPr>
      <w:r w:rsidRPr="004B2AED">
        <w:rPr>
          <w:i/>
        </w:rPr>
        <w:t xml:space="preserve">Вариант 3: </w:t>
      </w:r>
      <w:r w:rsidR="00E3477B" w:rsidRPr="004B2AED">
        <w:rPr>
          <w:i/>
        </w:rPr>
        <w:t xml:space="preserve">3.2.1. </w:t>
      </w:r>
      <w:r w:rsidRPr="004B2AED">
        <w:rPr>
          <w:i/>
        </w:rPr>
        <w:t>С</w:t>
      </w:r>
      <w:r w:rsidR="00E3477B" w:rsidRPr="004B2AED">
        <w:rPr>
          <w:i/>
        </w:rPr>
        <w:t>огласно графику платежей (Приложение №3 к Договору) после подписания Сторонами акта сдачи-приемки оказанных выполненных работ</w:t>
      </w:r>
      <w:r w:rsidR="00B0049E" w:rsidRPr="004B2AED">
        <w:rPr>
          <w:i/>
        </w:rPr>
        <w:t xml:space="preserve">/оказанных </w:t>
      </w:r>
      <w:r w:rsidR="00E6353E" w:rsidRPr="004B2AED">
        <w:rPr>
          <w:i/>
        </w:rPr>
        <w:t>у</w:t>
      </w:r>
      <w:r w:rsidR="00B0049E" w:rsidRPr="004B2AED">
        <w:rPr>
          <w:i/>
        </w:rPr>
        <w:t>слуг</w:t>
      </w:r>
      <w:r w:rsidR="00E3477B" w:rsidRPr="004B2AED">
        <w:rPr>
          <w:i/>
        </w:rPr>
        <w:t>, при условии получения Заказчиком оригинального комплекта документов, подписанного со стороны Исполнителя: счета на оплату, актов сдачи-приемки выполненных работ</w:t>
      </w:r>
      <w:r w:rsidR="00A9698A" w:rsidRPr="004B2AED">
        <w:rPr>
          <w:i/>
        </w:rPr>
        <w:t xml:space="preserve">/оказанных услуг </w:t>
      </w:r>
      <w:r w:rsidR="00E3477B" w:rsidRPr="004B2AED">
        <w:rPr>
          <w:i/>
        </w:rPr>
        <w:t xml:space="preserve"> (2 экз.), </w:t>
      </w:r>
      <w:r w:rsidR="00E3477B" w:rsidRPr="004B2AED">
        <w:rPr>
          <w:i/>
          <w:u w:val="single"/>
        </w:rPr>
        <w:t>счет-фактуры</w:t>
      </w:r>
      <w:r w:rsidR="00E3477B" w:rsidRPr="004B2AED">
        <w:rPr>
          <w:i/>
        </w:rPr>
        <w:t>.</w:t>
      </w:r>
    </w:p>
    <w:p w:rsidR="00F40BBE" w:rsidRPr="004B2AED" w:rsidRDefault="00F40BBE" w:rsidP="00C26B09">
      <w:pPr>
        <w:pStyle w:val="a5"/>
        <w:tabs>
          <w:tab w:val="left" w:pos="567"/>
        </w:tabs>
        <w:spacing w:after="0" w:line="360" w:lineRule="exact"/>
        <w:ind w:firstLine="709"/>
        <w:jc w:val="both"/>
        <w:rPr>
          <w:b/>
          <w:i/>
          <w:u w:val="single"/>
        </w:rPr>
      </w:pPr>
      <w:r w:rsidRPr="004B2AED">
        <w:rPr>
          <w:b/>
          <w:i/>
          <w:u w:val="single"/>
        </w:rPr>
        <w:t>или</w:t>
      </w:r>
    </w:p>
    <w:p w:rsidR="00447855" w:rsidRPr="004B2AED" w:rsidRDefault="00447855" w:rsidP="00C26B09">
      <w:pPr>
        <w:pStyle w:val="a5"/>
        <w:tabs>
          <w:tab w:val="left" w:pos="567"/>
        </w:tabs>
        <w:spacing w:after="0" w:line="360" w:lineRule="exact"/>
        <w:ind w:firstLine="709"/>
        <w:jc w:val="both"/>
        <w:rPr>
          <w:i/>
          <w:u w:val="single"/>
        </w:rPr>
      </w:pPr>
      <w:r w:rsidRPr="004B2AED">
        <w:rPr>
          <w:i/>
        </w:rPr>
        <w:t>Вариант 4: 3.2.1. Оплата оказанных Исполнителем</w:t>
      </w:r>
      <w:r w:rsidR="00DF5B00" w:rsidRPr="004B2AED">
        <w:rPr>
          <w:i/>
        </w:rPr>
        <w:t>/Подрядчиком</w:t>
      </w:r>
      <w:r w:rsidRPr="004B2AED">
        <w:rPr>
          <w:i/>
        </w:rPr>
        <w:t xml:space="preserve"> </w:t>
      </w:r>
      <w:r w:rsidR="00DC5701" w:rsidRPr="004B2AED">
        <w:rPr>
          <w:i/>
        </w:rPr>
        <w:t>Р</w:t>
      </w:r>
      <w:r w:rsidR="00DF5B00" w:rsidRPr="004B2AED">
        <w:rPr>
          <w:i/>
        </w:rPr>
        <w:t>абот/</w:t>
      </w:r>
      <w:r w:rsidR="00DC5701" w:rsidRPr="004B2AED">
        <w:rPr>
          <w:i/>
        </w:rPr>
        <w:t>У</w:t>
      </w:r>
      <w:r w:rsidRPr="004B2AED">
        <w:rPr>
          <w:i/>
        </w:rPr>
        <w:t xml:space="preserve">слуг осуществляется исходя из объема оказанных </w:t>
      </w:r>
      <w:r w:rsidR="003260BB" w:rsidRPr="004B2AED">
        <w:rPr>
          <w:i/>
        </w:rPr>
        <w:t>Р</w:t>
      </w:r>
      <w:r w:rsidR="00DF5B00" w:rsidRPr="004B2AED">
        <w:rPr>
          <w:i/>
        </w:rPr>
        <w:t>абот/</w:t>
      </w:r>
      <w:r w:rsidR="003260BB" w:rsidRPr="004B2AED">
        <w:rPr>
          <w:i/>
        </w:rPr>
        <w:t>У</w:t>
      </w:r>
      <w:r w:rsidRPr="004B2AED">
        <w:rPr>
          <w:i/>
        </w:rPr>
        <w:t>слуг за расч</w:t>
      </w:r>
      <w:r w:rsidR="008B3BCF" w:rsidRPr="004B2AED">
        <w:rPr>
          <w:i/>
        </w:rPr>
        <w:t xml:space="preserve">етный период (цена за одну единицу </w:t>
      </w:r>
      <w:r w:rsidR="005E610F" w:rsidRPr="004B2AED">
        <w:rPr>
          <w:i/>
        </w:rPr>
        <w:t>Работ/У</w:t>
      </w:r>
      <w:r w:rsidRPr="004B2AED">
        <w:rPr>
          <w:i/>
        </w:rPr>
        <w:t xml:space="preserve">слуг указана в Приложении № 1 к настоящему Договору), в течение______ дней с даты подписания Сторонами Акта сдачи-приемки </w:t>
      </w:r>
      <w:r w:rsidR="00DF5B00" w:rsidRPr="004B2AED">
        <w:rPr>
          <w:i/>
        </w:rPr>
        <w:t xml:space="preserve">выполненных </w:t>
      </w:r>
      <w:r w:rsidR="00E6353E" w:rsidRPr="004B2AED">
        <w:rPr>
          <w:i/>
        </w:rPr>
        <w:t>р</w:t>
      </w:r>
      <w:r w:rsidR="00DF5B00" w:rsidRPr="004B2AED">
        <w:rPr>
          <w:i/>
        </w:rPr>
        <w:t>абот/</w:t>
      </w:r>
      <w:r w:rsidR="00A9698A" w:rsidRPr="004B2AED">
        <w:rPr>
          <w:i/>
        </w:rPr>
        <w:t xml:space="preserve">оказанных </w:t>
      </w:r>
      <w:r w:rsidR="00E6353E" w:rsidRPr="004B2AED">
        <w:rPr>
          <w:i/>
        </w:rPr>
        <w:t>у</w:t>
      </w:r>
      <w:r w:rsidR="00DF5B00" w:rsidRPr="004B2AED">
        <w:rPr>
          <w:i/>
        </w:rPr>
        <w:t>слуг</w:t>
      </w:r>
      <w:r w:rsidRPr="004B2AED">
        <w:rPr>
          <w:i/>
        </w:rPr>
        <w:t>, при условии получения Заказчиком оригинального комплекта документов, подписанного со стороны Исполнителя</w:t>
      </w:r>
      <w:r w:rsidR="00DF5B00" w:rsidRPr="004B2AED">
        <w:rPr>
          <w:i/>
        </w:rPr>
        <w:t>/Подрядчика</w:t>
      </w:r>
      <w:r w:rsidRPr="004B2AED">
        <w:rPr>
          <w:i/>
        </w:rPr>
        <w:t xml:space="preserve">: счета на оплату, Актов сдачи-приемки </w:t>
      </w:r>
      <w:r w:rsidR="00DF5B00" w:rsidRPr="004B2AED">
        <w:rPr>
          <w:i/>
        </w:rPr>
        <w:t xml:space="preserve">выполненных </w:t>
      </w:r>
      <w:r w:rsidR="00DC5701" w:rsidRPr="004B2AED">
        <w:rPr>
          <w:i/>
        </w:rPr>
        <w:t>Р</w:t>
      </w:r>
      <w:r w:rsidR="00DF5B00" w:rsidRPr="004B2AED">
        <w:rPr>
          <w:i/>
        </w:rPr>
        <w:t>абот/</w:t>
      </w:r>
      <w:r w:rsidR="00A9698A" w:rsidRPr="004B2AED">
        <w:rPr>
          <w:i/>
        </w:rPr>
        <w:t xml:space="preserve">оказанных </w:t>
      </w:r>
      <w:r w:rsidR="00DC5701" w:rsidRPr="004B2AED">
        <w:rPr>
          <w:i/>
        </w:rPr>
        <w:t>У</w:t>
      </w:r>
      <w:r w:rsidR="00DF5B00" w:rsidRPr="004B2AED">
        <w:rPr>
          <w:i/>
        </w:rPr>
        <w:t xml:space="preserve">слуг </w:t>
      </w:r>
      <w:r w:rsidRPr="004B2AED">
        <w:rPr>
          <w:i/>
        </w:rPr>
        <w:t xml:space="preserve">(2 экз.), </w:t>
      </w:r>
      <w:r w:rsidRPr="004B2AED">
        <w:rPr>
          <w:i/>
          <w:u w:val="single"/>
        </w:rPr>
        <w:t>счета-фактуры</w:t>
      </w:r>
      <w:r w:rsidR="00F40BBE" w:rsidRPr="004B2AED">
        <w:rPr>
          <w:i/>
          <w:u w:val="single"/>
        </w:rPr>
        <w:t>.</w:t>
      </w:r>
    </w:p>
    <w:p w:rsidR="00F40BBE" w:rsidRPr="004B2AED" w:rsidRDefault="00F40BBE" w:rsidP="00C26B09">
      <w:pPr>
        <w:pStyle w:val="a5"/>
        <w:tabs>
          <w:tab w:val="left" w:pos="567"/>
        </w:tabs>
        <w:spacing w:after="0" w:line="360" w:lineRule="exact"/>
        <w:ind w:firstLine="709"/>
        <w:jc w:val="both"/>
        <w:rPr>
          <w:b/>
          <w:i/>
          <w:u w:val="single"/>
        </w:rPr>
      </w:pPr>
      <w:r w:rsidRPr="004B2AED">
        <w:rPr>
          <w:b/>
          <w:i/>
          <w:u w:val="single"/>
        </w:rPr>
        <w:t>или</w:t>
      </w:r>
    </w:p>
    <w:p w:rsidR="00F40BBE" w:rsidRPr="004B2AED" w:rsidRDefault="00F40BBE" w:rsidP="00C26B09">
      <w:pPr>
        <w:pStyle w:val="a5"/>
        <w:tabs>
          <w:tab w:val="left" w:pos="567"/>
        </w:tabs>
        <w:spacing w:after="0" w:line="360" w:lineRule="exact"/>
        <w:ind w:firstLine="709"/>
        <w:jc w:val="both"/>
        <w:rPr>
          <w:i/>
          <w:u w:val="single"/>
        </w:rPr>
      </w:pPr>
      <w:r w:rsidRPr="004B2AED">
        <w:rPr>
          <w:i/>
          <w:u w:val="single"/>
        </w:rPr>
        <w:t>Вариант 5: 3.2.1.</w:t>
      </w:r>
      <w:r w:rsidRPr="004B2AED">
        <w:rPr>
          <w:i/>
        </w:rPr>
        <w:t xml:space="preserve"> После выполнения всего объема </w:t>
      </w:r>
      <w:r w:rsidR="00DC5701" w:rsidRPr="004B2AED">
        <w:rPr>
          <w:i/>
        </w:rPr>
        <w:t>Р</w:t>
      </w:r>
      <w:r w:rsidRPr="004B2AED">
        <w:rPr>
          <w:i/>
        </w:rPr>
        <w:t>абот/</w:t>
      </w:r>
      <w:r w:rsidR="00DC5701" w:rsidRPr="004B2AED">
        <w:rPr>
          <w:i/>
        </w:rPr>
        <w:t>У</w:t>
      </w:r>
      <w:r w:rsidRPr="004B2AED">
        <w:rPr>
          <w:i/>
        </w:rPr>
        <w:t xml:space="preserve">слуг, в течение ____ (___________) календарных дней с даты подписания Сторонами акта сдачи-приемки выполненных </w:t>
      </w:r>
      <w:r w:rsidR="00DC5701" w:rsidRPr="004B2AED">
        <w:rPr>
          <w:i/>
        </w:rPr>
        <w:t>Р</w:t>
      </w:r>
      <w:r w:rsidRPr="004B2AED">
        <w:rPr>
          <w:i/>
        </w:rPr>
        <w:t xml:space="preserve">абот/оказанных </w:t>
      </w:r>
      <w:r w:rsidR="00DC5701" w:rsidRPr="004B2AED">
        <w:rPr>
          <w:i/>
        </w:rPr>
        <w:t>У</w:t>
      </w:r>
      <w:r w:rsidRPr="004B2AED">
        <w:rPr>
          <w:i/>
        </w:rPr>
        <w:t xml:space="preserve">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выполненных работ/оказанных услуг (2 экз.), </w:t>
      </w:r>
      <w:r w:rsidRPr="004B2AED">
        <w:rPr>
          <w:i/>
          <w:u w:val="single"/>
        </w:rPr>
        <w:t>счет</w:t>
      </w:r>
      <w:r w:rsidR="00B4157B" w:rsidRPr="004B2AED">
        <w:rPr>
          <w:i/>
          <w:u w:val="single"/>
        </w:rPr>
        <w:t>а</w:t>
      </w:r>
      <w:r w:rsidRPr="004B2AED">
        <w:rPr>
          <w:i/>
          <w:u w:val="single"/>
        </w:rPr>
        <w:t>-фактуры</w:t>
      </w:r>
      <w:r w:rsidRPr="004B2AED">
        <w:rPr>
          <w:i/>
        </w:rPr>
        <w:t>.</w:t>
      </w:r>
    </w:p>
    <w:p w:rsidR="00E3477B" w:rsidRPr="004B2AED" w:rsidRDefault="00E3477B" w:rsidP="00C26B09">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E3477B" w:rsidRPr="004B2AED" w:rsidRDefault="00E3477B" w:rsidP="00C26B09">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F676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006E0EA9" w:rsidRPr="004B2AED">
        <w:rPr>
          <w:rFonts w:ascii="Times New Roman" w:hAnsi="Times New Roman"/>
          <w:i/>
          <w:sz w:val="24"/>
          <w:szCs w:val="24"/>
        </w:rPr>
        <w:t>Работ</w:t>
      </w:r>
      <w:r w:rsidRPr="004B2AED">
        <w:rPr>
          <w:rFonts w:ascii="Times New Roman" w:hAnsi="Times New Roman"/>
          <w:i/>
          <w:sz w:val="24"/>
          <w:szCs w:val="24"/>
        </w:rPr>
        <w:t>/</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 xml:space="preserve">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006E0EA9" w:rsidRPr="004B2AED">
        <w:rPr>
          <w:rFonts w:ascii="Times New Roman" w:hAnsi="Times New Roman"/>
          <w:i/>
          <w:sz w:val="24"/>
          <w:szCs w:val="24"/>
        </w:rPr>
        <w:t>Работы</w:t>
      </w:r>
      <w:r w:rsidRPr="004B2AED">
        <w:rPr>
          <w:rFonts w:ascii="Times New Roman" w:hAnsi="Times New Roman"/>
          <w:i/>
          <w:sz w:val="24"/>
          <w:szCs w:val="24"/>
        </w:rPr>
        <w:t>/</w:t>
      </w:r>
      <w:r w:rsidR="006E0EA9" w:rsidRPr="004B2AED">
        <w:rPr>
          <w:rFonts w:ascii="Times New Roman" w:hAnsi="Times New Roman"/>
          <w:i/>
          <w:sz w:val="24"/>
          <w:szCs w:val="24"/>
        </w:rPr>
        <w:t>Услуги</w:t>
      </w:r>
      <w:r w:rsidR="006E0EA9" w:rsidRPr="004B2AED">
        <w:rPr>
          <w:rFonts w:ascii="Times New Roman" w:hAnsi="Times New Roman"/>
          <w:sz w:val="24"/>
          <w:szCs w:val="24"/>
        </w:rPr>
        <w:t xml:space="preserve"> </w:t>
      </w:r>
      <w:r w:rsidRPr="004B2AED">
        <w:rPr>
          <w:rFonts w:ascii="Times New Roman" w:hAnsi="Times New Roman"/>
          <w:sz w:val="24"/>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F676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подтверждает, что надлежащим образом изучил все условия </w:t>
      </w:r>
      <w:r w:rsidRPr="004B2AED">
        <w:rPr>
          <w:rFonts w:ascii="Times New Roman" w:hAnsi="Times New Roman"/>
          <w:i/>
          <w:sz w:val="24"/>
          <w:szCs w:val="24"/>
        </w:rPr>
        <w:t xml:space="preserve">выполнения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/оказания </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 xml:space="preserve">по настоящему Договору указанные в Приложении № 1 к Договору, и что никакие обстоятельства не могут повлиять на увеличение стоимости </w:t>
      </w:r>
      <w:r w:rsidR="006E0EA9" w:rsidRPr="004B2AED">
        <w:rPr>
          <w:rFonts w:ascii="Times New Roman" w:hAnsi="Times New Roman"/>
          <w:i/>
          <w:sz w:val="24"/>
          <w:szCs w:val="24"/>
        </w:rPr>
        <w:t>Работ</w:t>
      </w:r>
      <w:r w:rsidRPr="004B2AED">
        <w:rPr>
          <w:rFonts w:ascii="Times New Roman" w:hAnsi="Times New Roman"/>
          <w:sz w:val="24"/>
          <w:szCs w:val="24"/>
        </w:rPr>
        <w:t>/</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3F6768" w:rsidRPr="004B2AED" w:rsidRDefault="003F6768" w:rsidP="00C26B09">
      <w:pPr>
        <w:tabs>
          <w:tab w:val="left" w:pos="709"/>
          <w:tab w:val="left" w:pos="1134"/>
        </w:tabs>
        <w:spacing w:after="0" w:line="360" w:lineRule="exact"/>
        <w:ind w:firstLine="709"/>
        <w:jc w:val="both"/>
        <w:rPr>
          <w:rFonts w:ascii="Times New Roman" w:hAnsi="Times New Roman"/>
          <w:sz w:val="24"/>
          <w:szCs w:val="24"/>
        </w:rPr>
      </w:pPr>
    </w:p>
    <w:p w:rsidR="003F6768" w:rsidRPr="004B2AED" w:rsidRDefault="00E3477B" w:rsidP="00F9147F">
      <w:pPr>
        <w:pStyle w:val="1"/>
        <w:keepNext w:val="0"/>
        <w:spacing w:before="0" w:after="0" w:line="360" w:lineRule="exact"/>
        <w:ind w:firstLine="709"/>
        <w:jc w:val="center"/>
        <w:rPr>
          <w:rFonts w:ascii="Times New Roman" w:hAnsi="Times New Roman"/>
          <w:i/>
          <w:sz w:val="24"/>
          <w:szCs w:val="24"/>
        </w:rPr>
      </w:pPr>
      <w:r w:rsidRPr="004B2AED">
        <w:rPr>
          <w:rFonts w:ascii="Times New Roman" w:hAnsi="Times New Roman"/>
          <w:i/>
          <w:sz w:val="24"/>
          <w:szCs w:val="24"/>
        </w:rPr>
        <w:lastRenderedPageBreak/>
        <w:t>4. Обеспечение материалами и оборудованием и риск случайной гибели</w:t>
      </w:r>
    </w:p>
    <w:p w:rsidR="003F6768" w:rsidRPr="004B2AED" w:rsidRDefault="00E3477B"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4B2AED">
        <w:rPr>
          <w:rStyle w:val="af0"/>
          <w:rFonts w:ascii="Times New Roman" w:hAnsi="Times New Roman"/>
          <w:sz w:val="24"/>
          <w:szCs w:val="24"/>
        </w:rPr>
        <w:footnoteReference w:id="12"/>
      </w: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E3477B" w:rsidP="00F9147F">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3F6768" w:rsidRPr="004B2AED" w:rsidRDefault="00E3477B"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3F676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F676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B2AED">
        <w:rPr>
          <w:rFonts w:ascii="Times New Roman" w:hAnsi="Times New Roman"/>
          <w:i/>
          <w:sz w:val="24"/>
          <w:szCs w:val="24"/>
          <w:u w:val="single"/>
        </w:rPr>
        <w:t xml:space="preserve">выполнения </w:t>
      </w:r>
      <w:r w:rsidR="006E0EA9" w:rsidRPr="004B2AED">
        <w:rPr>
          <w:rFonts w:ascii="Times New Roman" w:hAnsi="Times New Roman"/>
          <w:i/>
          <w:sz w:val="24"/>
          <w:szCs w:val="24"/>
          <w:u w:val="single"/>
        </w:rPr>
        <w:t>Работ</w:t>
      </w:r>
      <w:r w:rsidRPr="004B2AED">
        <w:rPr>
          <w:rFonts w:ascii="Times New Roman" w:hAnsi="Times New Roman"/>
          <w:i/>
          <w:sz w:val="24"/>
          <w:szCs w:val="24"/>
          <w:u w:val="single"/>
        </w:rPr>
        <w:t xml:space="preserve">/оказания </w:t>
      </w:r>
      <w:r w:rsidR="006E0EA9" w:rsidRPr="004B2AED">
        <w:rPr>
          <w:rFonts w:ascii="Times New Roman" w:hAnsi="Times New Roman"/>
          <w:i/>
          <w:sz w:val="24"/>
          <w:szCs w:val="24"/>
          <w:u w:val="single"/>
        </w:rPr>
        <w:t>Услуг</w:t>
      </w:r>
      <w:r w:rsidRPr="004B2AED">
        <w:rPr>
          <w:rFonts w:ascii="Times New Roman" w:hAnsi="Times New Roman"/>
          <w:sz w:val="24"/>
          <w:szCs w:val="24"/>
        </w:rPr>
        <w:t>, а также в случае их некачественного выполнения.</w:t>
      </w:r>
    </w:p>
    <w:p w:rsidR="003F6768" w:rsidRPr="004B2AED" w:rsidRDefault="00E3477B"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3F676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4B2AED">
        <w:rPr>
          <w:rFonts w:ascii="Times New Roman" w:hAnsi="Times New Roman"/>
          <w:i/>
          <w:sz w:val="24"/>
          <w:szCs w:val="24"/>
          <w:u w:val="single"/>
        </w:rPr>
        <w:t xml:space="preserve">выполнении </w:t>
      </w:r>
      <w:r w:rsidR="006E0EA9" w:rsidRPr="004B2AED">
        <w:rPr>
          <w:rFonts w:ascii="Times New Roman" w:hAnsi="Times New Roman"/>
          <w:i/>
          <w:sz w:val="24"/>
          <w:szCs w:val="24"/>
          <w:u w:val="single"/>
        </w:rPr>
        <w:t>Работ</w:t>
      </w:r>
      <w:r w:rsidRPr="004B2AED">
        <w:rPr>
          <w:rFonts w:ascii="Times New Roman" w:hAnsi="Times New Roman"/>
          <w:i/>
          <w:sz w:val="24"/>
          <w:szCs w:val="24"/>
          <w:u w:val="single"/>
        </w:rPr>
        <w:t xml:space="preserve">/оказания </w:t>
      </w:r>
      <w:r w:rsidR="006E0EA9" w:rsidRPr="004B2AED">
        <w:rPr>
          <w:rFonts w:ascii="Times New Roman" w:hAnsi="Times New Roman"/>
          <w:i/>
          <w:sz w:val="24"/>
          <w:szCs w:val="24"/>
          <w:u w:val="single"/>
        </w:rPr>
        <w:t>Услуг</w:t>
      </w:r>
      <w:r w:rsidR="006E0EA9" w:rsidRPr="004B2AED">
        <w:rPr>
          <w:rFonts w:ascii="Times New Roman" w:hAnsi="Times New Roman"/>
          <w:sz w:val="24"/>
          <w:szCs w:val="24"/>
        </w:rPr>
        <w:t xml:space="preserve"> </w:t>
      </w:r>
      <w:r w:rsidRPr="004B2AED">
        <w:rPr>
          <w:rFonts w:ascii="Times New Roman" w:hAnsi="Times New Roman"/>
          <w:sz w:val="24"/>
          <w:szCs w:val="24"/>
        </w:rPr>
        <w:t>на условиях, предусмотренных Договором.</w:t>
      </w:r>
    </w:p>
    <w:p w:rsidR="003F676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Fonts w:ascii="Times New Roman" w:hAnsi="Times New Roman"/>
          <w:i/>
          <w:sz w:val="24"/>
          <w:szCs w:val="24"/>
        </w:rPr>
        <w:t xml:space="preserve">Исполнителю/Подрядчику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4B2AED">
        <w:rPr>
          <w:rFonts w:ascii="Times New Roman" w:hAnsi="Times New Roman"/>
          <w:i/>
          <w:sz w:val="24"/>
          <w:szCs w:val="24"/>
        </w:rPr>
        <w:t>работ/оказания услуг</w:t>
      </w:r>
      <w:r w:rsidRPr="004B2AED">
        <w:rPr>
          <w:rFonts w:ascii="Times New Roman" w:hAnsi="Times New Roman"/>
          <w:sz w:val="24"/>
          <w:szCs w:val="24"/>
        </w:rPr>
        <w:t>.</w:t>
      </w:r>
    </w:p>
    <w:p w:rsidR="003F676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к месту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w:t>
      </w:r>
    </w:p>
    <w:p w:rsidR="003F676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о недостатках, обнаруженных в ходе </w:t>
      </w:r>
      <w:r w:rsidRPr="004B2AED">
        <w:rPr>
          <w:rFonts w:ascii="Times New Roman" w:hAnsi="Times New Roman"/>
          <w:i/>
          <w:sz w:val="24"/>
          <w:szCs w:val="24"/>
        </w:rPr>
        <w:t xml:space="preserve">выполнения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/оказания </w:t>
      </w:r>
      <w:r w:rsidR="006E0EA9" w:rsidRPr="004B2AED">
        <w:rPr>
          <w:rFonts w:ascii="Times New Roman" w:hAnsi="Times New Roman"/>
          <w:i/>
          <w:sz w:val="24"/>
          <w:szCs w:val="24"/>
        </w:rPr>
        <w:t>Услуг</w:t>
      </w:r>
      <w:r w:rsidRPr="004B2AED">
        <w:rPr>
          <w:rFonts w:ascii="Times New Roman" w:hAnsi="Times New Roman"/>
          <w:sz w:val="24"/>
          <w:szCs w:val="24"/>
        </w:rPr>
        <w:t>, в течение___ (____) рабочих дней после обнаружения таких недостатков.</w:t>
      </w:r>
    </w:p>
    <w:p w:rsidR="003F6768" w:rsidRPr="004B2AED" w:rsidRDefault="00E3477B"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4B2AED">
        <w:rPr>
          <w:rFonts w:ascii="Times New Roman" w:hAnsi="Times New Roman"/>
          <w:i/>
          <w:sz w:val="24"/>
          <w:szCs w:val="24"/>
        </w:rPr>
        <w:t xml:space="preserve">выполненные </w:t>
      </w:r>
      <w:r w:rsidR="006E0EA9" w:rsidRPr="004B2AED">
        <w:rPr>
          <w:rFonts w:ascii="Times New Roman" w:hAnsi="Times New Roman"/>
          <w:i/>
          <w:sz w:val="24"/>
          <w:szCs w:val="24"/>
        </w:rPr>
        <w:t>Работы</w:t>
      </w:r>
      <w:r w:rsidRPr="004B2AED">
        <w:rPr>
          <w:rFonts w:ascii="Times New Roman" w:hAnsi="Times New Roman"/>
          <w:i/>
          <w:sz w:val="24"/>
          <w:szCs w:val="24"/>
        </w:rPr>
        <w:t xml:space="preserve">/оказанные </w:t>
      </w:r>
      <w:r w:rsidR="006E0EA9" w:rsidRPr="004B2AED">
        <w:rPr>
          <w:rFonts w:ascii="Times New Roman" w:hAnsi="Times New Roman"/>
          <w:i/>
          <w:sz w:val="24"/>
          <w:szCs w:val="24"/>
        </w:rPr>
        <w:t>Услуги</w:t>
      </w:r>
      <w:r w:rsidR="006E0EA9" w:rsidRPr="004B2AED">
        <w:rPr>
          <w:rFonts w:ascii="Times New Roman" w:hAnsi="Times New Roman"/>
          <w:sz w:val="24"/>
          <w:szCs w:val="24"/>
        </w:rPr>
        <w:t xml:space="preserve"> </w:t>
      </w:r>
      <w:r w:rsidRPr="004B2AED">
        <w:rPr>
          <w:rFonts w:ascii="Times New Roman" w:hAnsi="Times New Roman"/>
          <w:sz w:val="24"/>
          <w:szCs w:val="24"/>
        </w:rPr>
        <w:t>в порядке и на условиях, предусмотренных Договором.</w:t>
      </w:r>
    </w:p>
    <w:p w:rsidR="003F6768" w:rsidRPr="004B2AED" w:rsidRDefault="00E3477B"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w:t>
      </w:r>
    </w:p>
    <w:p w:rsidR="003F6768" w:rsidRDefault="00E3477B"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3F6768" w:rsidRPr="004B2AED" w:rsidRDefault="00E3477B"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5.3. </w:t>
      </w:r>
      <w:r w:rsidRPr="004B2AED">
        <w:rPr>
          <w:rFonts w:ascii="Times New Roman" w:hAnsi="Times New Roman"/>
          <w:b/>
          <w:i/>
          <w:sz w:val="24"/>
          <w:szCs w:val="24"/>
        </w:rPr>
        <w:t xml:space="preserve">Исполнитель/Подрядчик </w:t>
      </w:r>
      <w:r w:rsidRPr="004B2AED">
        <w:rPr>
          <w:rFonts w:ascii="Times New Roman" w:hAnsi="Times New Roman"/>
          <w:b/>
          <w:sz w:val="24"/>
          <w:szCs w:val="24"/>
        </w:rPr>
        <w:t>вправе:</w:t>
      </w:r>
    </w:p>
    <w:p w:rsidR="003F676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4B2AED">
        <w:rPr>
          <w:rFonts w:ascii="Times New Roman" w:hAnsi="Times New Roman"/>
          <w:i/>
          <w:sz w:val="24"/>
          <w:szCs w:val="24"/>
        </w:rPr>
        <w:t xml:space="preserve">выполненных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по Договору.</w:t>
      </w:r>
    </w:p>
    <w:p w:rsidR="003F676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4B2AED">
        <w:rPr>
          <w:rFonts w:ascii="Times New Roman" w:hAnsi="Times New Roman"/>
          <w:i/>
          <w:sz w:val="24"/>
          <w:szCs w:val="24"/>
        </w:rPr>
        <w:t xml:space="preserve">выполненных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в соответствии с условиями Договора.</w:t>
      </w:r>
    </w:p>
    <w:p w:rsidR="003F676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4B2AED">
        <w:rPr>
          <w:rFonts w:ascii="Times New Roman" w:hAnsi="Times New Roman"/>
          <w:i/>
          <w:sz w:val="24"/>
          <w:szCs w:val="24"/>
        </w:rPr>
        <w:t xml:space="preserve">выполнения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/оказания </w:t>
      </w:r>
      <w:r w:rsidR="006E0EA9" w:rsidRPr="004B2AED">
        <w:rPr>
          <w:rFonts w:ascii="Times New Roman" w:hAnsi="Times New Roman"/>
          <w:i/>
          <w:sz w:val="24"/>
          <w:szCs w:val="24"/>
        </w:rPr>
        <w:t xml:space="preserve">Услуг </w:t>
      </w:r>
      <w:r w:rsidRPr="004B2AED">
        <w:rPr>
          <w:rFonts w:ascii="Times New Roman" w:hAnsi="Times New Roman"/>
          <w:sz w:val="24"/>
          <w:szCs w:val="24"/>
        </w:rPr>
        <w:t>в рамках Договора.</w:t>
      </w:r>
    </w:p>
    <w:p w:rsidR="003F6768" w:rsidRPr="004B2AED" w:rsidRDefault="00E3477B"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5.3.4. Предъявить Заказчику </w:t>
      </w:r>
      <w:r w:rsidRPr="004B2AED">
        <w:rPr>
          <w:rFonts w:ascii="Times New Roman" w:hAnsi="Times New Roman"/>
          <w:i/>
          <w:sz w:val="24"/>
          <w:szCs w:val="24"/>
        </w:rPr>
        <w:t>результаты</w:t>
      </w:r>
      <w:r w:rsidRPr="004B2AED">
        <w:rPr>
          <w:rFonts w:ascii="Times New Roman" w:hAnsi="Times New Roman"/>
          <w:sz w:val="24"/>
          <w:szCs w:val="24"/>
        </w:rPr>
        <w:t xml:space="preserve"> </w:t>
      </w:r>
      <w:r w:rsidRPr="004B2AED">
        <w:rPr>
          <w:rFonts w:ascii="Times New Roman" w:hAnsi="Times New Roman"/>
          <w:i/>
          <w:sz w:val="24"/>
          <w:szCs w:val="24"/>
        </w:rPr>
        <w:t xml:space="preserve">выполненных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 xml:space="preserve">к приемке досрочно, уведомив Заказчика о готовности к сдаче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письменно.</w:t>
      </w:r>
    </w:p>
    <w:p w:rsidR="003F6768" w:rsidRPr="004B2AED" w:rsidRDefault="00E3477B"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Fonts w:ascii="Times New Roman" w:hAnsi="Times New Roman"/>
          <w:b/>
          <w:i/>
          <w:sz w:val="24"/>
          <w:szCs w:val="24"/>
        </w:rPr>
        <w:t>Исполнитель/Подрядчик</w:t>
      </w:r>
      <w:r w:rsidRPr="004B2AED">
        <w:rPr>
          <w:rFonts w:ascii="Times New Roman" w:hAnsi="Times New Roman"/>
          <w:b/>
          <w:sz w:val="24"/>
          <w:szCs w:val="24"/>
        </w:rPr>
        <w:t xml:space="preserve"> обязуется:</w:t>
      </w:r>
    </w:p>
    <w:p w:rsidR="003F6768" w:rsidRPr="004B2AED" w:rsidRDefault="00E3477B"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4B2AED">
        <w:rPr>
          <w:rFonts w:ascii="Times New Roman" w:hAnsi="Times New Roman"/>
          <w:i/>
          <w:sz w:val="24"/>
          <w:szCs w:val="24"/>
        </w:rPr>
        <w:t xml:space="preserve">выполнить </w:t>
      </w:r>
      <w:r w:rsidR="006E0EA9" w:rsidRPr="004B2AED">
        <w:rPr>
          <w:rFonts w:ascii="Times New Roman" w:hAnsi="Times New Roman"/>
          <w:i/>
          <w:sz w:val="24"/>
          <w:szCs w:val="24"/>
        </w:rPr>
        <w:t>Работы</w:t>
      </w:r>
      <w:r w:rsidRPr="004B2AED">
        <w:rPr>
          <w:rFonts w:ascii="Times New Roman" w:hAnsi="Times New Roman"/>
          <w:i/>
          <w:sz w:val="24"/>
          <w:szCs w:val="24"/>
        </w:rPr>
        <w:t xml:space="preserve">/оказать </w:t>
      </w:r>
      <w:r w:rsidR="006E0EA9" w:rsidRPr="004B2AED">
        <w:rPr>
          <w:rFonts w:ascii="Times New Roman" w:hAnsi="Times New Roman"/>
          <w:i/>
          <w:sz w:val="24"/>
          <w:szCs w:val="24"/>
        </w:rPr>
        <w:t>Услуги</w:t>
      </w:r>
      <w:r w:rsidR="006E0EA9" w:rsidRPr="004B2AED">
        <w:rPr>
          <w:rFonts w:ascii="Times New Roman" w:hAnsi="Times New Roman"/>
          <w:sz w:val="24"/>
          <w:szCs w:val="24"/>
        </w:rPr>
        <w:t xml:space="preserve"> </w:t>
      </w:r>
      <w:r w:rsidRPr="004B2AED">
        <w:rPr>
          <w:rFonts w:ascii="Times New Roman" w:hAnsi="Times New Roman"/>
          <w:sz w:val="24"/>
          <w:szCs w:val="24"/>
        </w:rPr>
        <w:t>и представить их результат Заказчику, в соответствии с условиями Договора.</w:t>
      </w:r>
      <w:r w:rsidR="00E01E56" w:rsidRPr="004B2AED">
        <w:rPr>
          <w:rStyle w:val="af0"/>
          <w:rFonts w:ascii="Times New Roman" w:hAnsi="Times New Roman"/>
          <w:sz w:val="24"/>
          <w:szCs w:val="24"/>
        </w:rPr>
        <w:footnoteReference w:id="13"/>
      </w:r>
    </w:p>
    <w:p w:rsidR="003F6768" w:rsidRPr="004B2AED" w:rsidRDefault="00E3477B"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4B2AED">
        <w:rPr>
          <w:rFonts w:ascii="Times New Roman" w:hAnsi="Times New Roman"/>
          <w:i/>
          <w:sz w:val="24"/>
          <w:szCs w:val="24"/>
        </w:rPr>
        <w:t xml:space="preserve">выполненных </w:t>
      </w:r>
      <w:r w:rsidR="006E0EA9" w:rsidRPr="004B2AED">
        <w:rPr>
          <w:rFonts w:ascii="Times New Roman" w:hAnsi="Times New Roman"/>
          <w:i/>
          <w:sz w:val="24"/>
          <w:szCs w:val="24"/>
        </w:rPr>
        <w:t>Работ</w:t>
      </w:r>
      <w:r w:rsidRPr="004B2AED">
        <w:rPr>
          <w:rFonts w:ascii="Times New Roman" w:hAnsi="Times New Roman"/>
          <w:i/>
          <w:sz w:val="24"/>
          <w:szCs w:val="24"/>
        </w:rPr>
        <w:t>/</w:t>
      </w:r>
      <w:r w:rsidR="006E0EA9" w:rsidRPr="004B2AED">
        <w:rPr>
          <w:rFonts w:ascii="Times New Roman" w:hAnsi="Times New Roman"/>
          <w:i/>
          <w:sz w:val="24"/>
          <w:szCs w:val="24"/>
        </w:rPr>
        <w:t>оказанных Услуг</w:t>
      </w:r>
      <w:r w:rsidRPr="004B2AED">
        <w:rPr>
          <w:rFonts w:ascii="Times New Roman" w:hAnsi="Times New Roman"/>
          <w:sz w:val="24"/>
          <w:szCs w:val="24"/>
        </w:rPr>
        <w:t>, за свой счет в кратчайшие сроки, указанные в п.6.3 настоящего Договора.</w:t>
      </w:r>
    </w:p>
    <w:p w:rsidR="003F6768" w:rsidRPr="004B2AED" w:rsidRDefault="00E3477B"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4B2AED">
        <w:rPr>
          <w:rFonts w:ascii="Times New Roman" w:hAnsi="Times New Roman"/>
          <w:i/>
          <w:sz w:val="24"/>
          <w:szCs w:val="24"/>
        </w:rPr>
        <w:t xml:space="preserve">выполнение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/оказание </w:t>
      </w:r>
      <w:r w:rsidR="006E0EA9" w:rsidRPr="004B2AED">
        <w:rPr>
          <w:rFonts w:ascii="Times New Roman" w:hAnsi="Times New Roman"/>
          <w:i/>
          <w:sz w:val="24"/>
          <w:szCs w:val="24"/>
        </w:rPr>
        <w:t>У</w:t>
      </w:r>
      <w:r w:rsidRPr="004B2AED">
        <w:rPr>
          <w:rFonts w:ascii="Times New Roman" w:hAnsi="Times New Roman"/>
          <w:i/>
          <w:sz w:val="24"/>
          <w:szCs w:val="24"/>
        </w:rPr>
        <w:t>слуг</w:t>
      </w:r>
      <w:r w:rsidRPr="004B2AED">
        <w:rPr>
          <w:rFonts w:ascii="Times New Roman" w:hAnsi="Times New Roman"/>
          <w:sz w:val="24"/>
          <w:szCs w:val="24"/>
        </w:rPr>
        <w:t xml:space="preserve"> в случае обнаружения независящих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обстоятельств, которые могут оказать негативное влияние на качество </w:t>
      </w:r>
      <w:r w:rsidRPr="004B2AED">
        <w:rPr>
          <w:rFonts w:ascii="Times New Roman" w:hAnsi="Times New Roman"/>
          <w:i/>
          <w:sz w:val="24"/>
          <w:szCs w:val="24"/>
        </w:rPr>
        <w:t>результатов</w:t>
      </w:r>
      <w:r w:rsidRPr="004B2AED">
        <w:rPr>
          <w:rFonts w:ascii="Times New Roman" w:hAnsi="Times New Roman"/>
          <w:sz w:val="24"/>
          <w:szCs w:val="24"/>
        </w:rPr>
        <w:t xml:space="preserve"> </w:t>
      </w:r>
      <w:r w:rsidRPr="004B2AED">
        <w:rPr>
          <w:rFonts w:ascii="Times New Roman" w:hAnsi="Times New Roman"/>
          <w:i/>
          <w:sz w:val="24"/>
          <w:szCs w:val="24"/>
        </w:rPr>
        <w:t xml:space="preserve">выполняемых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/оказываемых </w:t>
      </w:r>
      <w:r w:rsidR="006E0EA9" w:rsidRPr="004B2AED">
        <w:rPr>
          <w:rFonts w:ascii="Times New Roman" w:hAnsi="Times New Roman"/>
          <w:i/>
          <w:sz w:val="24"/>
          <w:szCs w:val="24"/>
        </w:rPr>
        <w:t>У</w:t>
      </w:r>
      <w:r w:rsidRPr="004B2AED">
        <w:rPr>
          <w:rFonts w:ascii="Times New Roman" w:hAnsi="Times New Roman"/>
          <w:i/>
          <w:sz w:val="24"/>
          <w:szCs w:val="24"/>
        </w:rPr>
        <w:t>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3477B" w:rsidRPr="004B2AED" w:rsidRDefault="00E3477B" w:rsidP="00C26B09">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477B" w:rsidRPr="004B2AED" w:rsidRDefault="00E3477B" w:rsidP="00C26B09">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компенсации всех понесенных убытков.</w:t>
      </w:r>
    </w:p>
    <w:p w:rsidR="00E3477B" w:rsidRPr="004B2AED" w:rsidRDefault="00E3477B" w:rsidP="00C26B09">
      <w:pPr>
        <w:pStyle w:val="22"/>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w:t>
      </w:r>
      <w:r w:rsidR="006E0EA9" w:rsidRPr="004B2AED">
        <w:rPr>
          <w:rFonts w:ascii="Times New Roman" w:hAnsi="Times New Roman"/>
          <w:sz w:val="24"/>
          <w:szCs w:val="24"/>
        </w:rPr>
        <w:t xml:space="preserve">Заказчику </w:t>
      </w:r>
      <w:r w:rsidRPr="004B2AED">
        <w:rPr>
          <w:rFonts w:ascii="Times New Roman" w:hAnsi="Times New Roman"/>
          <w:sz w:val="24"/>
          <w:szCs w:val="24"/>
        </w:rPr>
        <w:t xml:space="preserve">информацию об изменениях в составе владельцев </w:t>
      </w:r>
      <w:r w:rsidR="006E0EA9" w:rsidRPr="004B2AED">
        <w:rPr>
          <w:rFonts w:ascii="Times New Roman" w:hAnsi="Times New Roman"/>
          <w:i/>
          <w:sz w:val="24"/>
          <w:szCs w:val="24"/>
        </w:rPr>
        <w:t>Исполнителя/</w:t>
      </w:r>
      <w:r w:rsidR="00663860" w:rsidRPr="004B2AED">
        <w:rPr>
          <w:rFonts w:ascii="Times New Roman" w:hAnsi="Times New Roman"/>
          <w:i/>
          <w:sz w:val="24"/>
          <w:szCs w:val="24"/>
        </w:rPr>
        <w:t>Подрядчика</w:t>
      </w:r>
      <w:r w:rsidR="006E0EA9"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6E0EA9" w:rsidRPr="004B2AED">
        <w:rPr>
          <w:rFonts w:ascii="Times New Roman" w:hAnsi="Times New Roman"/>
          <w:i/>
          <w:sz w:val="24"/>
          <w:szCs w:val="24"/>
        </w:rPr>
        <w:t>Исполнителя/</w:t>
      </w:r>
      <w:r w:rsidR="00663860" w:rsidRPr="004B2AED">
        <w:rPr>
          <w:rFonts w:ascii="Times New Roman" w:hAnsi="Times New Roman"/>
          <w:i/>
          <w:sz w:val="24"/>
          <w:szCs w:val="24"/>
        </w:rPr>
        <w:t>Подрядчика</w:t>
      </w:r>
      <w:r w:rsidRPr="004B2AED">
        <w:rPr>
          <w:rFonts w:ascii="Times New Roman" w:hAnsi="Times New Roman"/>
          <w:sz w:val="24"/>
          <w:szCs w:val="24"/>
        </w:rPr>
        <w:t xml:space="preserve"> не позднее, чем через 5 календарных дней после таких изменений.</w:t>
      </w:r>
      <w:r w:rsidR="00E94F1F" w:rsidRPr="004B2AED">
        <w:rPr>
          <w:rStyle w:val="af0"/>
          <w:rFonts w:ascii="Times New Roman" w:hAnsi="Times New Roman"/>
          <w:i/>
          <w:sz w:val="24"/>
          <w:szCs w:val="24"/>
        </w:rPr>
        <w:footnoteReference w:id="14"/>
      </w:r>
    </w:p>
    <w:p w:rsidR="00E3477B" w:rsidRPr="00E42152" w:rsidRDefault="00E3477B" w:rsidP="00C26B09">
      <w:pPr>
        <w:pStyle w:val="22"/>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5.4.7. </w:t>
      </w:r>
      <w:r w:rsidRPr="00E42152">
        <w:rPr>
          <w:rFonts w:ascii="Times New Roman" w:hAnsi="Times New Roman"/>
          <w:i/>
          <w:sz w:val="24"/>
          <w:szCs w:val="24"/>
        </w:rPr>
        <w:t>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E42152">
        <w:rPr>
          <w:rStyle w:val="af0"/>
          <w:rFonts w:ascii="Times New Roman" w:hAnsi="Times New Roman"/>
          <w:sz w:val="24"/>
          <w:szCs w:val="24"/>
        </w:rPr>
        <w:footnoteReference w:id="15"/>
      </w:r>
    </w:p>
    <w:p w:rsidR="00E42152" w:rsidRPr="00E42152" w:rsidRDefault="00E42152" w:rsidP="00C26B09">
      <w:pPr>
        <w:pStyle w:val="22"/>
        <w:spacing w:after="0" w:line="360" w:lineRule="exact"/>
        <w:ind w:firstLine="709"/>
        <w:jc w:val="both"/>
        <w:rPr>
          <w:rFonts w:ascii="Times New Roman" w:hAnsi="Times New Roman"/>
          <w:i/>
          <w:sz w:val="24"/>
          <w:szCs w:val="24"/>
        </w:rPr>
      </w:pPr>
      <w:r w:rsidRPr="00E42152">
        <w:rPr>
          <w:rFonts w:ascii="Times New Roman" w:hAnsi="Times New Roman"/>
          <w:i/>
          <w:sz w:val="24"/>
          <w:szCs w:val="24"/>
        </w:rPr>
        <w:t>5.4.8.</w:t>
      </w:r>
      <w:r w:rsidRPr="00E42152">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w:t>
      </w:r>
      <w:r w:rsidRPr="00E42152">
        <w:rPr>
          <w:rFonts w:ascii="Times New Roman" w:hAnsi="Times New Roman"/>
          <w:i/>
          <w:sz w:val="24"/>
          <w:szCs w:val="24"/>
        </w:rPr>
        <w:t>Исполнитель/Подрядчик</w:t>
      </w:r>
      <w:r w:rsidRPr="004B2AED">
        <w:rPr>
          <w:rFonts w:ascii="Times New Roman" w:hAnsi="Times New Roman"/>
          <w:b/>
          <w:sz w:val="24"/>
          <w:szCs w:val="24"/>
        </w:rPr>
        <w:t xml:space="preserve"> </w:t>
      </w:r>
      <w:r>
        <w:rPr>
          <w:rFonts w:ascii="Times New Roman" w:hAnsi="Times New Roman"/>
          <w:sz w:val="24"/>
          <w:szCs w:val="24"/>
        </w:rPr>
        <w:t>обязан</w:t>
      </w:r>
      <w:r w:rsidRPr="00E42152">
        <w:rPr>
          <w:rFonts w:ascii="Times New Roman" w:hAnsi="Times New Roman"/>
          <w:sz w:val="24"/>
          <w:szCs w:val="24"/>
        </w:rPr>
        <w:t xml:space="preserve"> осуществить проверку съемных носителей на предмет отсутствия вредоносного программного обеспечения</w:t>
      </w:r>
      <w:r>
        <w:rPr>
          <w:rFonts w:ascii="Times New Roman" w:hAnsi="Times New Roman"/>
          <w:sz w:val="24"/>
          <w:szCs w:val="24"/>
        </w:rPr>
        <w:t>.</w:t>
      </w:r>
    </w:p>
    <w:p w:rsidR="00E42152" w:rsidRDefault="00E42152" w:rsidP="00C26B09">
      <w:pPr>
        <w:pStyle w:val="1"/>
        <w:keepNext w:val="0"/>
        <w:spacing w:before="0" w:after="0" w:line="360" w:lineRule="exact"/>
        <w:ind w:firstLine="709"/>
        <w:jc w:val="both"/>
        <w:rPr>
          <w:rFonts w:ascii="Times New Roman" w:hAnsi="Times New Roman"/>
          <w:sz w:val="24"/>
          <w:szCs w:val="24"/>
        </w:rPr>
      </w:pPr>
    </w:p>
    <w:p w:rsidR="00E3477B" w:rsidRPr="004B2AED" w:rsidRDefault="00E3477B" w:rsidP="00F9147F">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E3477B" w:rsidRPr="004B2AED" w:rsidRDefault="007A276D" w:rsidP="00C26B09">
      <w:pPr>
        <w:spacing w:after="0" w:line="360" w:lineRule="exact"/>
        <w:ind w:firstLine="709"/>
        <w:contextualSpacing/>
        <w:jc w:val="both"/>
        <w:rPr>
          <w:rFonts w:ascii="Times New Roman" w:hAnsi="Times New Roman"/>
          <w:i/>
          <w:sz w:val="24"/>
          <w:szCs w:val="24"/>
        </w:rPr>
      </w:pPr>
      <w:r w:rsidRPr="004B2AED">
        <w:rPr>
          <w:rFonts w:ascii="Times New Roman" w:hAnsi="Times New Roman"/>
          <w:i/>
          <w:sz w:val="24"/>
          <w:szCs w:val="24"/>
        </w:rPr>
        <w:t xml:space="preserve">Вариант 1: </w:t>
      </w:r>
      <w:r w:rsidR="00BD1C54" w:rsidRPr="004B2AED">
        <w:rPr>
          <w:rFonts w:ascii="Times New Roman" w:hAnsi="Times New Roman"/>
          <w:i/>
          <w:sz w:val="24"/>
          <w:szCs w:val="24"/>
        </w:rPr>
        <w:t xml:space="preserve">6.1. В течение ____ (__) рабочих дней после </w:t>
      </w:r>
      <w:r w:rsidR="00E3477B" w:rsidRPr="004B2AED">
        <w:rPr>
          <w:rFonts w:ascii="Times New Roman" w:hAnsi="Times New Roman"/>
          <w:i/>
          <w:sz w:val="24"/>
          <w:szCs w:val="24"/>
        </w:rPr>
        <w:t xml:space="preserve">выполнения всего объема </w:t>
      </w:r>
      <w:r w:rsidR="008E4D45" w:rsidRPr="004B2AED">
        <w:rPr>
          <w:rFonts w:ascii="Times New Roman" w:hAnsi="Times New Roman"/>
          <w:i/>
          <w:sz w:val="24"/>
          <w:szCs w:val="24"/>
        </w:rPr>
        <w:t>Работ</w:t>
      </w:r>
      <w:r w:rsidR="00E3477B" w:rsidRPr="004B2AED">
        <w:rPr>
          <w:rFonts w:ascii="Times New Roman" w:hAnsi="Times New Roman"/>
          <w:i/>
          <w:sz w:val="24"/>
          <w:szCs w:val="24"/>
        </w:rPr>
        <w:t>/</w:t>
      </w:r>
      <w:r w:rsidR="008E4D45" w:rsidRPr="004B2AED">
        <w:rPr>
          <w:rFonts w:ascii="Times New Roman" w:hAnsi="Times New Roman"/>
          <w:i/>
          <w:sz w:val="24"/>
          <w:szCs w:val="24"/>
        </w:rPr>
        <w:t>У</w:t>
      </w:r>
      <w:r w:rsidR="00E3477B" w:rsidRPr="004B2AED">
        <w:rPr>
          <w:rFonts w:ascii="Times New Roman" w:hAnsi="Times New Roman"/>
          <w:i/>
          <w:sz w:val="24"/>
          <w:szCs w:val="24"/>
        </w:rPr>
        <w:t>слуг</w:t>
      </w:r>
      <w:r w:rsidR="003A3D8B">
        <w:rPr>
          <w:rFonts w:ascii="Times New Roman" w:hAnsi="Times New Roman"/>
          <w:i/>
          <w:sz w:val="24"/>
          <w:szCs w:val="24"/>
          <w:u w:val="single"/>
        </w:rPr>
        <w:t xml:space="preserve"> </w:t>
      </w:r>
      <w:r w:rsidR="00E3477B" w:rsidRPr="004B2AED">
        <w:rPr>
          <w:rFonts w:ascii="Times New Roman" w:hAnsi="Times New Roman"/>
          <w:i/>
          <w:sz w:val="24"/>
          <w:szCs w:val="24"/>
        </w:rPr>
        <w:t>Исполнителем/Подрядчиком</w:t>
      </w:r>
      <w:r w:rsidR="00BD1C54" w:rsidRPr="004B2AED">
        <w:rPr>
          <w:rFonts w:ascii="Times New Roman" w:hAnsi="Times New Roman"/>
          <w:i/>
          <w:sz w:val="24"/>
          <w:szCs w:val="24"/>
        </w:rPr>
        <w:t xml:space="preserve"> по </w:t>
      </w:r>
      <w:r w:rsidR="00D73676" w:rsidRPr="004B2AED">
        <w:rPr>
          <w:rFonts w:ascii="Times New Roman" w:hAnsi="Times New Roman"/>
          <w:i/>
          <w:sz w:val="24"/>
          <w:szCs w:val="24"/>
        </w:rPr>
        <w:t xml:space="preserve">настоящему </w:t>
      </w:r>
      <w:r w:rsidR="00BD1C54" w:rsidRPr="004B2AED">
        <w:rPr>
          <w:rFonts w:ascii="Times New Roman" w:hAnsi="Times New Roman"/>
          <w:i/>
          <w:sz w:val="24"/>
          <w:szCs w:val="24"/>
        </w:rPr>
        <w:t>Договору/</w:t>
      </w:r>
      <w:r w:rsidR="00275856" w:rsidRPr="004B2AED">
        <w:rPr>
          <w:rFonts w:ascii="Times New Roman" w:hAnsi="Times New Roman"/>
          <w:i/>
          <w:sz w:val="24"/>
          <w:szCs w:val="24"/>
        </w:rPr>
        <w:t xml:space="preserve">после выполнения </w:t>
      </w:r>
      <w:r w:rsidR="000A050C" w:rsidRPr="004B2AED">
        <w:rPr>
          <w:rFonts w:ascii="Times New Roman" w:hAnsi="Times New Roman"/>
          <w:i/>
          <w:sz w:val="24"/>
          <w:szCs w:val="24"/>
        </w:rPr>
        <w:t>Работ/У</w:t>
      </w:r>
      <w:r w:rsidR="00275856" w:rsidRPr="004B2AED">
        <w:rPr>
          <w:rFonts w:ascii="Times New Roman" w:hAnsi="Times New Roman"/>
          <w:i/>
          <w:sz w:val="24"/>
          <w:szCs w:val="24"/>
        </w:rPr>
        <w:t>слуг за расчетный период (расчетным период по настоящему Договору является-</w:t>
      </w:r>
      <w:r w:rsidR="00275856" w:rsidRPr="004B2AED">
        <w:rPr>
          <w:rFonts w:ascii="Times New Roman" w:hAnsi="Times New Roman"/>
          <w:i/>
          <w:sz w:val="24"/>
          <w:szCs w:val="24"/>
        </w:rPr>
        <w:lastRenderedPageBreak/>
        <w:t>__________)</w:t>
      </w:r>
      <w:r w:rsidR="00BD1C54" w:rsidRPr="004B2AED">
        <w:rPr>
          <w:rFonts w:ascii="Times New Roman" w:hAnsi="Times New Roman"/>
          <w:i/>
          <w:sz w:val="24"/>
          <w:szCs w:val="24"/>
        </w:rPr>
        <w:t xml:space="preserve">, </w:t>
      </w:r>
      <w:r w:rsidR="00E3477B" w:rsidRPr="004B2AED">
        <w:rPr>
          <w:rFonts w:ascii="Times New Roman" w:hAnsi="Times New Roman"/>
          <w:i/>
          <w:sz w:val="24"/>
          <w:szCs w:val="24"/>
        </w:rPr>
        <w:t>Исполнитель/Подрядчик</w:t>
      </w:r>
      <w:r w:rsidR="00BD1C54" w:rsidRPr="004B2AED">
        <w:rPr>
          <w:rFonts w:ascii="Times New Roman" w:hAnsi="Times New Roman"/>
          <w:i/>
          <w:sz w:val="24"/>
          <w:szCs w:val="24"/>
        </w:rPr>
        <w:t xml:space="preserve"> представляет Заказчику два подписанных со стороны </w:t>
      </w:r>
      <w:r w:rsidR="00E3477B" w:rsidRPr="004B2AED">
        <w:rPr>
          <w:rFonts w:ascii="Times New Roman" w:hAnsi="Times New Roman"/>
          <w:i/>
          <w:sz w:val="24"/>
          <w:szCs w:val="24"/>
        </w:rPr>
        <w:t>Исполнителя/Подрядчика</w:t>
      </w:r>
      <w:r w:rsidR="00BD1C54" w:rsidRPr="004B2AED">
        <w:rPr>
          <w:rFonts w:ascii="Times New Roman" w:hAnsi="Times New Roman"/>
          <w:i/>
          <w:sz w:val="24"/>
          <w:szCs w:val="24"/>
        </w:rPr>
        <w:t xml:space="preserve"> экземпляра акта сдачи-приемки </w:t>
      </w:r>
      <w:r w:rsidR="00E3477B" w:rsidRPr="004B2AED">
        <w:rPr>
          <w:rFonts w:ascii="Times New Roman" w:hAnsi="Times New Roman"/>
          <w:i/>
          <w:sz w:val="24"/>
          <w:szCs w:val="24"/>
        </w:rPr>
        <w:t>выполнения работ/оказания услуг</w:t>
      </w:r>
      <w:r w:rsidR="00BD1C54" w:rsidRPr="004B2AED">
        <w:rPr>
          <w:rFonts w:ascii="Times New Roman" w:hAnsi="Times New Roman"/>
          <w:i/>
          <w:sz w:val="24"/>
          <w:szCs w:val="24"/>
        </w:rPr>
        <w:t>, счет на оплату, а также счет-фактуру, оформленную в соответствии с действующим законодательством Российской Федерации.</w:t>
      </w:r>
    </w:p>
    <w:p w:rsidR="00E3477B" w:rsidRPr="004B2AED" w:rsidRDefault="00E3477B" w:rsidP="00C26B09">
      <w:pPr>
        <w:spacing w:after="0" w:line="360" w:lineRule="exact"/>
        <w:ind w:firstLine="709"/>
        <w:contextualSpacing/>
        <w:jc w:val="both"/>
        <w:rPr>
          <w:rFonts w:ascii="Times New Roman" w:hAnsi="Times New Roman"/>
          <w:b/>
          <w:i/>
          <w:sz w:val="24"/>
          <w:szCs w:val="24"/>
        </w:rPr>
      </w:pPr>
      <w:r w:rsidRPr="004B2AED">
        <w:rPr>
          <w:rFonts w:ascii="Times New Roman" w:hAnsi="Times New Roman"/>
          <w:b/>
          <w:i/>
          <w:sz w:val="24"/>
          <w:szCs w:val="24"/>
        </w:rPr>
        <w:t>или</w:t>
      </w:r>
    </w:p>
    <w:p w:rsidR="00E3477B" w:rsidRPr="004B2AED" w:rsidRDefault="007A276D" w:rsidP="00C26B09">
      <w:pPr>
        <w:spacing w:after="0" w:line="360" w:lineRule="exact"/>
        <w:ind w:firstLine="709"/>
        <w:contextualSpacing/>
        <w:jc w:val="both"/>
        <w:rPr>
          <w:rFonts w:ascii="Times New Roman" w:hAnsi="Times New Roman"/>
          <w:i/>
          <w:sz w:val="24"/>
          <w:szCs w:val="24"/>
        </w:rPr>
      </w:pPr>
      <w:r w:rsidRPr="004B2AED">
        <w:rPr>
          <w:rFonts w:ascii="Times New Roman" w:hAnsi="Times New Roman"/>
          <w:i/>
          <w:sz w:val="24"/>
          <w:szCs w:val="24"/>
        </w:rPr>
        <w:t xml:space="preserve">Вариант 2: </w:t>
      </w:r>
      <w:r w:rsidR="00BD1C54" w:rsidRPr="004B2AED">
        <w:rPr>
          <w:rFonts w:ascii="Times New Roman" w:hAnsi="Times New Roman"/>
          <w:i/>
          <w:sz w:val="24"/>
          <w:szCs w:val="24"/>
        </w:rPr>
        <w:t xml:space="preserve">6.1. В течение ____ (__) рабочих дней после </w:t>
      </w:r>
      <w:r w:rsidR="00E3477B" w:rsidRPr="004B2AED">
        <w:rPr>
          <w:rFonts w:ascii="Times New Roman" w:hAnsi="Times New Roman"/>
          <w:i/>
          <w:sz w:val="24"/>
          <w:szCs w:val="24"/>
        </w:rPr>
        <w:t xml:space="preserve">выполнения работ/оказания услуг Исполнителем/Подрядчиком </w:t>
      </w:r>
      <w:r w:rsidR="00BD1C54" w:rsidRPr="004B2AED">
        <w:rPr>
          <w:rFonts w:ascii="Times New Roman" w:hAnsi="Times New Roman"/>
          <w:i/>
          <w:sz w:val="24"/>
          <w:szCs w:val="24"/>
        </w:rPr>
        <w:t>согласно календарного плана (Приложение №2 к Договору)</w:t>
      </w:r>
      <w:r w:rsidR="00E3477B" w:rsidRPr="004B2AED">
        <w:rPr>
          <w:rFonts w:ascii="Times New Roman" w:hAnsi="Times New Roman"/>
          <w:i/>
          <w:sz w:val="24"/>
          <w:szCs w:val="24"/>
        </w:rPr>
        <w:t>,</w:t>
      </w:r>
      <w:r w:rsidR="00BD1C54" w:rsidRPr="004B2AED">
        <w:rPr>
          <w:rFonts w:ascii="Times New Roman" w:hAnsi="Times New Roman"/>
          <w:i/>
          <w:sz w:val="24"/>
          <w:szCs w:val="24"/>
        </w:rPr>
        <w:t xml:space="preserve"> </w:t>
      </w:r>
      <w:r w:rsidR="00E3477B" w:rsidRPr="004B2AED">
        <w:rPr>
          <w:rFonts w:ascii="Times New Roman" w:hAnsi="Times New Roman"/>
          <w:i/>
          <w:sz w:val="24"/>
          <w:szCs w:val="24"/>
        </w:rPr>
        <w:t>Исполнитель/Подрядчик</w:t>
      </w:r>
      <w:r w:rsidR="00BD1C54" w:rsidRPr="004B2AED">
        <w:rPr>
          <w:rFonts w:ascii="Times New Roman" w:hAnsi="Times New Roman"/>
          <w:i/>
          <w:sz w:val="24"/>
          <w:szCs w:val="24"/>
        </w:rPr>
        <w:t xml:space="preserve"> представляет Заказчику 2 (два) подписанных со стороны Исполнителя экземпляра акта сдачи-приемки </w:t>
      </w:r>
      <w:r w:rsidR="00E3477B" w:rsidRPr="004B2AED">
        <w:rPr>
          <w:rFonts w:ascii="Times New Roman" w:hAnsi="Times New Roman"/>
          <w:i/>
          <w:sz w:val="24"/>
          <w:szCs w:val="24"/>
        </w:rPr>
        <w:t xml:space="preserve">выполненных </w:t>
      </w:r>
      <w:r w:rsidR="00931B60" w:rsidRPr="004B2AED">
        <w:rPr>
          <w:rFonts w:ascii="Times New Roman" w:hAnsi="Times New Roman"/>
          <w:i/>
          <w:sz w:val="24"/>
          <w:szCs w:val="24"/>
        </w:rPr>
        <w:t>Работ</w:t>
      </w:r>
      <w:r w:rsidR="00E3477B" w:rsidRPr="004B2AED">
        <w:rPr>
          <w:rFonts w:ascii="Times New Roman" w:hAnsi="Times New Roman"/>
          <w:i/>
          <w:sz w:val="24"/>
          <w:szCs w:val="24"/>
        </w:rPr>
        <w:t xml:space="preserve">/оказанных </w:t>
      </w:r>
      <w:r w:rsidR="00931B60" w:rsidRPr="004B2AED">
        <w:rPr>
          <w:rFonts w:ascii="Times New Roman" w:hAnsi="Times New Roman"/>
          <w:i/>
          <w:sz w:val="24"/>
          <w:szCs w:val="24"/>
        </w:rPr>
        <w:t>Услуг</w:t>
      </w:r>
      <w:r w:rsidR="00BD1C54" w:rsidRPr="004B2AED">
        <w:rPr>
          <w:rFonts w:ascii="Times New Roman" w:hAnsi="Times New Roman"/>
          <w:i/>
          <w:sz w:val="24"/>
          <w:szCs w:val="24"/>
        </w:rPr>
        <w:t xml:space="preserve">, счет на оплату, а также </w:t>
      </w:r>
      <w:r w:rsidR="00E3477B" w:rsidRPr="004B2AED">
        <w:rPr>
          <w:rFonts w:ascii="Times New Roman" w:hAnsi="Times New Roman"/>
          <w:i/>
          <w:sz w:val="24"/>
          <w:szCs w:val="24"/>
        </w:rPr>
        <w:t>счет-фактуру</w:t>
      </w:r>
      <w:r w:rsidR="00BD1C54" w:rsidRPr="004B2AED">
        <w:rPr>
          <w:rFonts w:ascii="Times New Roman" w:hAnsi="Times New Roman"/>
          <w:i/>
          <w:sz w:val="24"/>
          <w:szCs w:val="24"/>
        </w:rPr>
        <w:t>, оформленную в соответствии с действующим законодательством Российской Федерации.</w:t>
      </w:r>
    </w:p>
    <w:p w:rsidR="00E3477B" w:rsidRPr="004B2AED" w:rsidRDefault="00E3477B"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6.2. Не позднее____ (___) рабочих дней с момента получения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документов, указанных в п. 6.1 Договора, Заказчик осуществляет приемку </w:t>
      </w:r>
      <w:r w:rsidRPr="004B2AED">
        <w:rPr>
          <w:rFonts w:ascii="Times New Roman" w:hAnsi="Times New Roman"/>
          <w:i/>
          <w:sz w:val="24"/>
          <w:szCs w:val="24"/>
        </w:rPr>
        <w:t xml:space="preserve">выполненных </w:t>
      </w:r>
      <w:r w:rsidR="00931B60"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931B60" w:rsidRPr="004B2AED">
        <w:rPr>
          <w:rFonts w:ascii="Times New Roman" w:hAnsi="Times New Roman"/>
          <w:i/>
          <w:sz w:val="24"/>
          <w:szCs w:val="24"/>
        </w:rPr>
        <w:t>Услуг</w:t>
      </w:r>
      <w:r w:rsidR="00931B60" w:rsidRPr="004B2AED">
        <w:rPr>
          <w:rFonts w:ascii="Times New Roman" w:hAnsi="Times New Roman"/>
          <w:sz w:val="24"/>
          <w:szCs w:val="24"/>
        </w:rPr>
        <w:t xml:space="preserve"> </w:t>
      </w:r>
      <w:r w:rsidRPr="004B2AED">
        <w:rPr>
          <w:rFonts w:ascii="Times New Roman" w:hAnsi="Times New Roman"/>
          <w:sz w:val="24"/>
          <w:szCs w:val="24"/>
        </w:rPr>
        <w:t xml:space="preserve">и направляет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подписанный обеими Сторонами экземпляр акта сдачи-приемки </w:t>
      </w:r>
      <w:r w:rsidRPr="004B2AED">
        <w:rPr>
          <w:rFonts w:ascii="Times New Roman" w:hAnsi="Times New Roman"/>
          <w:i/>
          <w:sz w:val="24"/>
          <w:szCs w:val="24"/>
        </w:rPr>
        <w:t xml:space="preserve">выполненных </w:t>
      </w:r>
      <w:r w:rsidR="00931B60"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931B60" w:rsidRPr="004B2AED">
        <w:rPr>
          <w:rFonts w:ascii="Times New Roman" w:hAnsi="Times New Roman"/>
          <w:i/>
          <w:sz w:val="24"/>
          <w:szCs w:val="24"/>
        </w:rPr>
        <w:t>Услуг</w:t>
      </w:r>
      <w:r w:rsidRPr="004B2AED">
        <w:rPr>
          <w:rFonts w:ascii="Times New Roman" w:hAnsi="Times New Roman"/>
          <w:sz w:val="24"/>
          <w:szCs w:val="24"/>
        </w:rPr>
        <w:t xml:space="preserve">, либо мотивированный отказ от принятия </w:t>
      </w:r>
      <w:r w:rsidRPr="004B2AED">
        <w:rPr>
          <w:rFonts w:ascii="Times New Roman" w:hAnsi="Times New Roman"/>
          <w:i/>
          <w:sz w:val="24"/>
          <w:szCs w:val="24"/>
        </w:rPr>
        <w:t xml:space="preserve">выполненных </w:t>
      </w:r>
      <w:r w:rsidR="00931B60"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931B60" w:rsidRPr="004B2AED">
        <w:rPr>
          <w:rFonts w:ascii="Times New Roman" w:hAnsi="Times New Roman"/>
          <w:i/>
          <w:sz w:val="24"/>
          <w:szCs w:val="24"/>
        </w:rPr>
        <w:t>Услуг</w:t>
      </w:r>
      <w:r w:rsidRPr="004B2AED">
        <w:rPr>
          <w:rFonts w:ascii="Times New Roman" w:hAnsi="Times New Roman"/>
          <w:sz w:val="24"/>
          <w:szCs w:val="24"/>
        </w:rPr>
        <w:t>.</w:t>
      </w:r>
    </w:p>
    <w:p w:rsidR="00E3477B" w:rsidRPr="004B2AED" w:rsidRDefault="00E3477B"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4B2AED">
        <w:rPr>
          <w:rFonts w:ascii="Times New Roman" w:hAnsi="Times New Roman"/>
          <w:i/>
          <w:sz w:val="24"/>
          <w:szCs w:val="24"/>
        </w:rPr>
        <w:t xml:space="preserve">выполненных </w:t>
      </w:r>
      <w:r w:rsidR="00931B60"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931B60" w:rsidRPr="004B2AED">
        <w:rPr>
          <w:rFonts w:ascii="Times New Roman" w:hAnsi="Times New Roman"/>
          <w:i/>
          <w:sz w:val="24"/>
          <w:szCs w:val="24"/>
        </w:rPr>
        <w:t>У</w:t>
      </w:r>
      <w:r w:rsidRPr="004B2AED">
        <w:rPr>
          <w:rFonts w:ascii="Times New Roman" w:hAnsi="Times New Roman"/>
          <w:i/>
          <w:sz w:val="24"/>
          <w:szCs w:val="24"/>
        </w:rPr>
        <w:t>слуг</w:t>
      </w:r>
      <w:r w:rsidRPr="004B2AED">
        <w:rPr>
          <w:rFonts w:ascii="Times New Roman" w:hAnsi="Times New Roman"/>
          <w:sz w:val="24"/>
          <w:szCs w:val="24"/>
        </w:rPr>
        <w:t xml:space="preserve">, Стороны в течение___ (___) рабочих дней составляют акт о выявленных недостатках, с указанием существа выявленных недоработок </w:t>
      </w:r>
      <w:r w:rsidRPr="004B2AED">
        <w:rPr>
          <w:rFonts w:ascii="Times New Roman" w:hAnsi="Times New Roman"/>
          <w:i/>
          <w:sz w:val="24"/>
          <w:szCs w:val="24"/>
        </w:rPr>
        <w:t>Исполнителя/Подрядчика</w:t>
      </w:r>
      <w:r w:rsidRPr="004B2AED">
        <w:rPr>
          <w:rFonts w:ascii="Times New Roman" w:hAnsi="Times New Roman"/>
          <w:sz w:val="24"/>
          <w:szCs w:val="24"/>
        </w:rPr>
        <w:t>, а также сроков и порядка их устранения.</w:t>
      </w:r>
    </w:p>
    <w:p w:rsidR="00E3477B" w:rsidRPr="004B2AED" w:rsidRDefault="00E3477B"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w:t>
      </w:r>
    </w:p>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4B2AED">
        <w:rPr>
          <w:rFonts w:ascii="Times New Roman" w:hAnsi="Times New Roman"/>
          <w:i/>
          <w:sz w:val="24"/>
          <w:szCs w:val="24"/>
        </w:rPr>
        <w:t>работы/услуги</w:t>
      </w:r>
      <w:r w:rsidRPr="004B2AED">
        <w:rPr>
          <w:rFonts w:ascii="Times New Roman" w:hAnsi="Times New Roman"/>
          <w:sz w:val="24"/>
          <w:szCs w:val="24"/>
        </w:rPr>
        <w:t xml:space="preserve"> в соответствии с условиями Договора.</w:t>
      </w:r>
    </w:p>
    <w:p w:rsidR="00275856" w:rsidRPr="004B2AED" w:rsidRDefault="00275856" w:rsidP="00C26B09">
      <w:pPr>
        <w:pStyle w:val="1"/>
        <w:keepNext w:val="0"/>
        <w:spacing w:before="0" w:after="0" w:line="360" w:lineRule="exact"/>
        <w:ind w:firstLine="709"/>
        <w:jc w:val="both"/>
        <w:rPr>
          <w:rFonts w:ascii="Times New Roman" w:hAnsi="Times New Roman"/>
          <w:sz w:val="24"/>
          <w:szCs w:val="24"/>
        </w:rPr>
      </w:pPr>
    </w:p>
    <w:p w:rsidR="00E3477B" w:rsidRPr="004B2AED" w:rsidRDefault="00E3477B" w:rsidP="00F9147F">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4B2AED">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F2498" w:rsidRPr="004B2AED" w:rsidRDefault="00FF2498" w:rsidP="00C26B09">
      <w:pPr>
        <w:pStyle w:val="22"/>
        <w:tabs>
          <w:tab w:val="left" w:pos="567"/>
        </w:tabs>
        <w:spacing w:after="0" w:line="360" w:lineRule="exact"/>
        <w:ind w:firstLine="709"/>
        <w:jc w:val="both"/>
        <w:rPr>
          <w:rFonts w:ascii="Times New Roman" w:hAnsi="Times New Roman"/>
          <w:sz w:val="24"/>
          <w:szCs w:val="24"/>
        </w:rPr>
      </w:pPr>
    </w:p>
    <w:p w:rsidR="00FF2498" w:rsidRPr="004B2AED" w:rsidRDefault="00E3477B" w:rsidP="00F9147F">
      <w:pPr>
        <w:pStyle w:val="1"/>
        <w:keepNext w:val="0"/>
        <w:spacing w:before="0" w:after="0" w:line="360" w:lineRule="exact"/>
        <w:ind w:firstLine="709"/>
        <w:jc w:val="center"/>
        <w:rPr>
          <w:rFonts w:ascii="Times New Roman" w:hAnsi="Times New Roman"/>
          <w:sz w:val="24"/>
          <w:szCs w:val="24"/>
        </w:rPr>
      </w:pPr>
      <w:bookmarkStart w:id="15" w:name="zForsMajor"/>
      <w:bookmarkEnd w:id="15"/>
      <w:r w:rsidRPr="004B2AED">
        <w:rPr>
          <w:rFonts w:ascii="Times New Roman" w:hAnsi="Times New Roman"/>
          <w:sz w:val="24"/>
          <w:szCs w:val="24"/>
        </w:rPr>
        <w:t>8. Обстоятельства непреодолимой силы</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F2498" w:rsidRPr="004B2AED" w:rsidRDefault="00FF2498" w:rsidP="00C26B09">
      <w:pPr>
        <w:spacing w:after="0" w:line="360" w:lineRule="exact"/>
        <w:ind w:firstLine="709"/>
        <w:jc w:val="both"/>
        <w:rPr>
          <w:rFonts w:ascii="Times New Roman" w:hAnsi="Times New Roman"/>
          <w:sz w:val="24"/>
          <w:szCs w:val="24"/>
        </w:rPr>
      </w:pPr>
    </w:p>
    <w:p w:rsidR="00E42152" w:rsidRDefault="00E3477B" w:rsidP="00F9147F">
      <w:pPr>
        <w:pStyle w:val="ConsNormal"/>
        <w:spacing w:line="360" w:lineRule="exact"/>
        <w:ind w:firstLine="709"/>
        <w:jc w:val="center"/>
        <w:rPr>
          <w:rFonts w:ascii="Times New Roman" w:hAnsi="Times New Roman" w:cs="Times New Roman"/>
          <w:b/>
          <w:sz w:val="24"/>
          <w:szCs w:val="24"/>
        </w:rPr>
      </w:pPr>
      <w:r w:rsidRPr="00CB7D4E">
        <w:rPr>
          <w:rFonts w:ascii="Times New Roman" w:hAnsi="Times New Roman"/>
          <w:b/>
          <w:sz w:val="24"/>
          <w:szCs w:val="24"/>
        </w:rPr>
        <w:t>9.</w:t>
      </w:r>
      <w:r w:rsidRPr="004B2AED">
        <w:rPr>
          <w:rFonts w:ascii="Times New Roman" w:hAnsi="Times New Roman"/>
          <w:sz w:val="24"/>
          <w:szCs w:val="24"/>
        </w:rPr>
        <w:t xml:space="preserve"> </w:t>
      </w:r>
      <w:r w:rsidR="00E42152" w:rsidRPr="00707102">
        <w:rPr>
          <w:rFonts w:ascii="Times New Roman" w:hAnsi="Times New Roman" w:cs="Times New Roman"/>
          <w:b/>
          <w:sz w:val="24"/>
          <w:szCs w:val="24"/>
        </w:rPr>
        <w:t>Защита информации</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9.1. </w:t>
      </w:r>
      <w:r w:rsidRPr="00707102">
        <w:rPr>
          <w:rFonts w:ascii="Times New Roman" w:hAnsi="Times New Roman"/>
          <w:sz w:val="24"/>
          <w:szCs w:val="24"/>
        </w:rPr>
        <w:t>Стороны принимают организационные и технические меры, направленные на:</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42152" w:rsidRPr="00707102" w:rsidRDefault="00E42152" w:rsidP="00C26B09">
      <w:pPr>
        <w:spacing w:after="0" w:line="360" w:lineRule="exact"/>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42152" w:rsidRDefault="00E2503F" w:rsidP="00C26B09">
      <w:pPr>
        <w:spacing w:after="0" w:line="360" w:lineRule="exact"/>
        <w:ind w:firstLine="709"/>
        <w:jc w:val="both"/>
        <w:rPr>
          <w:rFonts w:ascii="Times New Roman" w:hAnsi="Times New Roman"/>
          <w:i/>
          <w:sz w:val="24"/>
          <w:szCs w:val="24"/>
        </w:rPr>
      </w:pPr>
      <w:r w:rsidRPr="00E2503F">
        <w:rPr>
          <w:rFonts w:ascii="Times New Roman" w:hAnsi="Times New Roman"/>
          <w:i/>
          <w:sz w:val="24"/>
          <w:szCs w:val="24"/>
        </w:rPr>
        <w:t>9.5</w:t>
      </w:r>
      <w:r>
        <w:rPr>
          <w:rFonts w:ascii="Times New Roman" w:hAnsi="Times New Roman"/>
          <w:sz w:val="24"/>
          <w:szCs w:val="24"/>
        </w:rPr>
        <w:t>.</w:t>
      </w:r>
      <w:r w:rsidR="00E42152" w:rsidRPr="00707102">
        <w:rPr>
          <w:rFonts w:ascii="Times New Roman" w:hAnsi="Times New Roman"/>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00E42152" w:rsidRPr="00707102">
        <w:rPr>
          <w:rStyle w:val="af0"/>
          <w:rFonts w:ascii="Times New Roman" w:hAnsi="Times New Roman"/>
          <w:i/>
          <w:sz w:val="24"/>
          <w:szCs w:val="24"/>
        </w:rPr>
        <w:footnoteReference w:id="16"/>
      </w:r>
    </w:p>
    <w:p w:rsidR="00F9147F" w:rsidRPr="00707102" w:rsidRDefault="00F9147F" w:rsidP="00C26B09">
      <w:pPr>
        <w:spacing w:after="0" w:line="360" w:lineRule="exact"/>
        <w:ind w:firstLine="709"/>
        <w:jc w:val="both"/>
        <w:rPr>
          <w:rFonts w:ascii="Times New Roman" w:hAnsi="Times New Roman"/>
          <w:sz w:val="24"/>
          <w:szCs w:val="24"/>
        </w:rPr>
      </w:pPr>
    </w:p>
    <w:p w:rsidR="00FF2498" w:rsidRPr="004B2AED" w:rsidRDefault="00E3477B" w:rsidP="00F9147F">
      <w:pPr>
        <w:pStyle w:val="1"/>
        <w:keepNext w:val="0"/>
        <w:spacing w:before="0" w:after="0" w:line="360" w:lineRule="exact"/>
        <w:ind w:firstLine="709"/>
        <w:jc w:val="center"/>
        <w:rPr>
          <w:rFonts w:ascii="Times New Roman" w:hAnsi="Times New Roman"/>
          <w:sz w:val="24"/>
          <w:szCs w:val="24"/>
        </w:rPr>
      </w:pPr>
      <w:bookmarkStart w:id="16" w:name="zKonf"/>
      <w:bookmarkEnd w:id="16"/>
      <w:r w:rsidRPr="004B2AED">
        <w:rPr>
          <w:rFonts w:ascii="Times New Roman" w:hAnsi="Times New Roman"/>
          <w:sz w:val="24"/>
          <w:szCs w:val="24"/>
        </w:rPr>
        <w:t>10. Ответственность Сторон</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4B2AED">
        <w:rPr>
          <w:rFonts w:ascii="Times New Roman" w:hAnsi="Times New Roman"/>
          <w:i/>
          <w:sz w:val="24"/>
          <w:szCs w:val="24"/>
        </w:rPr>
        <w:t>выполнению работ/оказанию услуг</w:t>
      </w:r>
      <w:r w:rsidRPr="004B2AED">
        <w:rPr>
          <w:rFonts w:ascii="Times New Roman" w:hAnsi="Times New Roman"/>
          <w:sz w:val="24"/>
          <w:szCs w:val="24"/>
        </w:rPr>
        <w:t xml:space="preserve"> третьих лиц как за собственные действия.</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уплаты пени в размере 0,1% от стоимости </w:t>
      </w:r>
      <w:r w:rsidR="003A3D8B">
        <w:rPr>
          <w:rFonts w:ascii="Times New Roman" w:hAnsi="Times New Roman"/>
          <w:sz w:val="24"/>
          <w:szCs w:val="24"/>
        </w:rPr>
        <w:t>Р</w:t>
      </w:r>
      <w:r w:rsidRPr="004B2AED">
        <w:rPr>
          <w:rFonts w:ascii="Times New Roman" w:hAnsi="Times New Roman"/>
          <w:sz w:val="24"/>
          <w:szCs w:val="24"/>
        </w:rPr>
        <w:t>абот/</w:t>
      </w:r>
      <w:r w:rsidR="003A3D8B">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условий настоящего Договора, несоответствия </w:t>
      </w:r>
      <w:r w:rsidRPr="004B2AED">
        <w:rPr>
          <w:rFonts w:ascii="Times New Roman" w:hAnsi="Times New Roman"/>
          <w:i/>
          <w:sz w:val="24"/>
          <w:szCs w:val="24"/>
        </w:rPr>
        <w:t>результатов работ/оказания услуг</w:t>
      </w:r>
      <w:r w:rsidRPr="004B2AED">
        <w:rPr>
          <w:rFonts w:ascii="Times New Roman" w:hAnsi="Times New Roman"/>
          <w:sz w:val="24"/>
          <w:szCs w:val="24"/>
        </w:rPr>
        <w:t xml:space="preserve"> обусловленным Сторонами требованиям, Заказчик имеет право требовать у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уплаты штрафа в размере 1% от стоимости </w:t>
      </w:r>
      <w:r w:rsidR="003A3D8B">
        <w:rPr>
          <w:rFonts w:ascii="Times New Roman" w:hAnsi="Times New Roman"/>
          <w:sz w:val="24"/>
          <w:szCs w:val="24"/>
        </w:rPr>
        <w:t>Р</w:t>
      </w:r>
      <w:r w:rsidRPr="004B2AED">
        <w:rPr>
          <w:rFonts w:ascii="Times New Roman" w:hAnsi="Times New Roman"/>
          <w:sz w:val="24"/>
          <w:szCs w:val="24"/>
        </w:rPr>
        <w:t>абот/</w:t>
      </w:r>
      <w:r w:rsidR="003A3D8B">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F2498" w:rsidRPr="004B2AED" w:rsidRDefault="00E3477B" w:rsidP="00C26B09">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i/>
          <w:sz w:val="24"/>
          <w:szCs w:val="24"/>
        </w:rPr>
        <w:t>Исполнителя/Подрядчика</w:t>
      </w:r>
      <w:r w:rsidRPr="004B2AED">
        <w:rPr>
          <w:sz w:val="24"/>
          <w:szCs w:val="24"/>
        </w:rPr>
        <w:t xml:space="preserve">. Если Заказчик не удержит по какой-либо причине сумму штрафных санкций, </w:t>
      </w:r>
      <w:r w:rsidRPr="004B2AED">
        <w:rPr>
          <w:i/>
          <w:sz w:val="24"/>
          <w:szCs w:val="24"/>
        </w:rPr>
        <w:t>Исполнитель/Подрядчик</w:t>
      </w:r>
      <w:r w:rsidRPr="004B2AED">
        <w:rPr>
          <w:sz w:val="24"/>
          <w:szCs w:val="24"/>
        </w:rPr>
        <w:t xml:space="preserve"> обязуется уплатить такую сумму по первому письменному требованию Заказчика.</w:t>
      </w:r>
    </w:p>
    <w:p w:rsidR="00FF2498" w:rsidRPr="004B2AED" w:rsidRDefault="00E3477B" w:rsidP="00C26B09">
      <w:pPr>
        <w:pStyle w:val="ab"/>
        <w:spacing w:line="360" w:lineRule="exact"/>
        <w:ind w:firstLine="709"/>
        <w:jc w:val="both"/>
        <w:rPr>
          <w:i/>
          <w:sz w:val="24"/>
          <w:szCs w:val="24"/>
        </w:rPr>
      </w:pPr>
      <w:r w:rsidRPr="004B2AED">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F2498" w:rsidRPr="004B2AED" w:rsidRDefault="00E3477B" w:rsidP="00C26B09">
      <w:pPr>
        <w:pStyle w:val="ab"/>
        <w:spacing w:line="360" w:lineRule="exact"/>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неустойки и возмещение убытков не освобождают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740D6C" w:rsidRDefault="00E3477B" w:rsidP="00C26B09">
      <w:pPr>
        <w:pStyle w:val="a5"/>
        <w:tabs>
          <w:tab w:val="left" w:pos="1276"/>
        </w:tabs>
        <w:spacing w:after="0" w:line="360" w:lineRule="exact"/>
        <w:ind w:firstLine="709"/>
        <w:jc w:val="both"/>
      </w:pPr>
      <w:r w:rsidRPr="004B2AED">
        <w:t>10.7.</w:t>
      </w:r>
      <w:r w:rsidR="00740D6C" w:rsidRPr="00740D6C">
        <w:t xml:space="preserve">В случае утраты документации, переданной </w:t>
      </w:r>
      <w:r w:rsidR="00740D6C" w:rsidRPr="004B2AED">
        <w:rPr>
          <w:i/>
        </w:rPr>
        <w:t>Исполнител</w:t>
      </w:r>
      <w:r w:rsidR="00740D6C">
        <w:rPr>
          <w:i/>
        </w:rPr>
        <w:t>ю</w:t>
      </w:r>
      <w:r w:rsidR="00740D6C" w:rsidRPr="004B2AED">
        <w:rPr>
          <w:i/>
        </w:rPr>
        <w:t>/Подрядчик</w:t>
      </w:r>
      <w:r w:rsidR="00740D6C">
        <w:rPr>
          <w:i/>
        </w:rPr>
        <w:t xml:space="preserve">у </w:t>
      </w:r>
      <w:r w:rsidR="00740D6C" w:rsidRPr="00740D6C">
        <w:t xml:space="preserve">Заказчиком, сообщения третьим лицам конфиденциальной </w:t>
      </w:r>
      <w:r w:rsidR="00DF0A7C">
        <w:t xml:space="preserve">информации в нарушение раздела </w:t>
      </w:r>
      <w:r w:rsidR="00740D6C" w:rsidRPr="00740D6C">
        <w:t>_</w:t>
      </w:r>
      <w:r w:rsidR="00DF0A7C">
        <w:t>9</w:t>
      </w:r>
      <w:r w:rsidR="00740D6C" w:rsidRPr="00740D6C">
        <w:t xml:space="preserve"> настоящего Договора, передачи информации на съемных носителях, содержащих вредоносное программное обеспечение,  </w:t>
      </w:r>
      <w:r w:rsidR="00740D6C" w:rsidRPr="00740D6C">
        <w:rPr>
          <w:i/>
        </w:rPr>
        <w:t>Исполнитель/Подрядчик</w:t>
      </w:r>
      <w:r w:rsidR="00740D6C" w:rsidRPr="00740D6C">
        <w:t xml:space="preserve"> возмещает Заказчику убытки и оплачивает штраф в размере </w:t>
      </w:r>
      <w:r w:rsidR="00F06EF2">
        <w:rPr>
          <w:i/>
        </w:rPr>
        <w:t>___</w:t>
      </w:r>
      <w:r w:rsidR="00740D6C" w:rsidRPr="00740D6C">
        <w:rPr>
          <w:i/>
        </w:rPr>
        <w:t>%</w:t>
      </w:r>
      <w:r w:rsidR="00740D6C" w:rsidRPr="00740D6C">
        <w:t xml:space="preserve"> от цены настоящего Договора.</w:t>
      </w:r>
    </w:p>
    <w:p w:rsidR="00FF2498" w:rsidRPr="004B2AED" w:rsidRDefault="00740D6C" w:rsidP="00C26B09">
      <w:pPr>
        <w:pStyle w:val="a5"/>
        <w:spacing w:after="0" w:line="360" w:lineRule="exact"/>
        <w:ind w:firstLine="709"/>
        <w:jc w:val="both"/>
      </w:pPr>
      <w:r>
        <w:t>10.8.</w:t>
      </w:r>
      <w:r w:rsidR="00E3477B"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00E3477B" w:rsidRPr="004B2AED">
        <w:lastRenderedPageBreak/>
        <w:t>удовлетворения такого требования – 10 (десять) рабочих дней с даты его получения виновной Стороной.</w:t>
      </w:r>
    </w:p>
    <w:p w:rsidR="00FF2498" w:rsidRPr="004B2AED" w:rsidRDefault="00FF2498" w:rsidP="00C26B09">
      <w:pPr>
        <w:pStyle w:val="a5"/>
        <w:spacing w:after="0" w:line="360" w:lineRule="exact"/>
        <w:ind w:firstLine="709"/>
        <w:jc w:val="both"/>
      </w:pPr>
    </w:p>
    <w:p w:rsidR="00FF2498" w:rsidRPr="004B2AED" w:rsidRDefault="00E3477B" w:rsidP="00C26B09">
      <w:pPr>
        <w:pStyle w:val="1"/>
        <w:keepNext w:val="0"/>
        <w:spacing w:before="0" w:after="0" w:line="360" w:lineRule="exact"/>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F2498" w:rsidRPr="004B2AED" w:rsidRDefault="00E3477B" w:rsidP="00C26B09">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расходы до даты получения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условий настоящего Договора, несоответствием результатов </w:t>
      </w:r>
      <w:r w:rsidR="003A3D8B">
        <w:rPr>
          <w:rFonts w:ascii="Times New Roman" w:hAnsi="Times New Roman"/>
          <w:i/>
          <w:sz w:val="24"/>
          <w:szCs w:val="24"/>
        </w:rPr>
        <w:t>Р</w:t>
      </w:r>
      <w:r w:rsidRPr="004B2AED">
        <w:rPr>
          <w:rFonts w:ascii="Times New Roman" w:hAnsi="Times New Roman"/>
          <w:i/>
          <w:sz w:val="24"/>
          <w:szCs w:val="24"/>
        </w:rPr>
        <w:t>абот/</w:t>
      </w:r>
      <w:r w:rsidR="003A3D8B">
        <w:rPr>
          <w:rFonts w:ascii="Times New Roman" w:hAnsi="Times New Roman"/>
          <w:i/>
          <w:sz w:val="24"/>
          <w:szCs w:val="24"/>
        </w:rPr>
        <w:t>У</w:t>
      </w:r>
      <w:r w:rsidRPr="004B2AED">
        <w:rPr>
          <w:rFonts w:ascii="Times New Roman" w:hAnsi="Times New Roman"/>
          <w:i/>
          <w:sz w:val="24"/>
          <w:szCs w:val="24"/>
        </w:rPr>
        <w:t>слуг</w:t>
      </w:r>
      <w:r w:rsidRPr="004B2AED">
        <w:rPr>
          <w:rFonts w:ascii="Times New Roman" w:hAnsi="Times New Roman"/>
          <w:sz w:val="24"/>
          <w:szCs w:val="24"/>
        </w:rPr>
        <w:t xml:space="preserve"> требованиям настоящего Договора,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11.6. Договор может быть расторгнут Заказчиком в одностороннем внесудебном порядке в случае неисполнения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требования, предусмотренного пунктом 5.4.6. настоящего Договора.</w:t>
      </w:r>
      <w:r w:rsidR="00570430" w:rsidRPr="004B2AED">
        <w:rPr>
          <w:rStyle w:val="af0"/>
          <w:rFonts w:ascii="Times New Roman" w:hAnsi="Times New Roman"/>
          <w:sz w:val="24"/>
          <w:szCs w:val="24"/>
        </w:rPr>
        <w:footnoteReference w:id="17"/>
      </w:r>
    </w:p>
    <w:p w:rsidR="00FF2498" w:rsidRPr="004B2AED" w:rsidRDefault="00FF2498" w:rsidP="00C26B09">
      <w:pPr>
        <w:pStyle w:val="1"/>
        <w:spacing w:before="0" w:after="0" w:line="360" w:lineRule="exact"/>
        <w:ind w:firstLine="709"/>
        <w:jc w:val="both"/>
        <w:rPr>
          <w:rFonts w:ascii="Times New Roman" w:hAnsi="Times New Roman"/>
          <w:sz w:val="24"/>
          <w:szCs w:val="24"/>
        </w:rPr>
      </w:pPr>
    </w:p>
    <w:p w:rsidR="00FF2498" w:rsidRPr="004B2AED" w:rsidRDefault="00E3477B" w:rsidP="00F9147F">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F2498" w:rsidRPr="004B2AED" w:rsidRDefault="00E3477B" w:rsidP="00C26B09">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F2498" w:rsidRPr="004B2AED" w:rsidRDefault="00E3477B" w:rsidP="00C26B09">
      <w:pPr>
        <w:pStyle w:val="a5"/>
        <w:spacing w:after="0" w:line="360" w:lineRule="exact"/>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FF2498" w:rsidRPr="004B2AED" w:rsidRDefault="00E3477B" w:rsidP="00C26B09">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FF2498" w:rsidRPr="004B2AED" w:rsidRDefault="00E3477B" w:rsidP="00C26B09">
      <w:pPr>
        <w:pStyle w:val="a5"/>
        <w:spacing w:after="0" w:line="360" w:lineRule="exact"/>
        <w:ind w:firstLine="709"/>
        <w:jc w:val="both"/>
      </w:pPr>
      <w:r w:rsidRPr="004B2AED">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FF2498" w:rsidRPr="004B2AED" w:rsidRDefault="00E3477B" w:rsidP="00C26B09">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FF2498" w:rsidRPr="004B2AED" w:rsidRDefault="00FF2498" w:rsidP="00C26B09">
      <w:pPr>
        <w:pStyle w:val="a5"/>
        <w:spacing w:after="0" w:line="360" w:lineRule="exact"/>
        <w:ind w:firstLine="709"/>
        <w:jc w:val="both"/>
      </w:pPr>
    </w:p>
    <w:p w:rsidR="00FF2498" w:rsidRPr="004B2AED" w:rsidRDefault="00E3477B" w:rsidP="00F9147F">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FF2498" w:rsidRPr="004B2AED" w:rsidRDefault="00E3477B" w:rsidP="00C26B09">
      <w:pPr>
        <w:pStyle w:val="a5"/>
        <w:tabs>
          <w:tab w:val="left" w:pos="-6804"/>
        </w:tabs>
        <w:spacing w:after="0" w:line="360" w:lineRule="exact"/>
        <w:ind w:firstLine="709"/>
        <w:jc w:val="both"/>
        <w:rPr>
          <w:i/>
        </w:rPr>
      </w:pPr>
      <w:r w:rsidRPr="004B2AED">
        <w:t>13.1. Заказчик приобретает право собственности на результат выполненных работ</w:t>
      </w:r>
      <w:r w:rsidRPr="004B2AED">
        <w:rPr>
          <w:i/>
        </w:rPr>
        <w:t xml:space="preserve"> </w:t>
      </w:r>
      <w:r w:rsidRPr="004B2AED">
        <w:t xml:space="preserve">с момента подписания Акта сдачи-приемки работ. </w:t>
      </w:r>
      <w:r w:rsidRPr="004B2AED">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4B2AED">
        <w:rPr>
          <w:rStyle w:val="af0"/>
        </w:rPr>
        <w:footnoteReference w:id="18"/>
      </w:r>
    </w:p>
    <w:p w:rsidR="00FF2498" w:rsidRPr="004B2AED" w:rsidRDefault="00E3477B" w:rsidP="00C26B09">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F2498" w:rsidRPr="004B2AED" w:rsidRDefault="00E3477B" w:rsidP="00C26B09">
      <w:pPr>
        <w:pStyle w:val="a5"/>
        <w:tabs>
          <w:tab w:val="left" w:pos="-6804"/>
        </w:tabs>
        <w:spacing w:after="0" w:line="360" w:lineRule="exact"/>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F2498" w:rsidRPr="004B2AED" w:rsidRDefault="00E3477B" w:rsidP="00C26B09">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4B2AED">
        <w:lastRenderedPageBreak/>
        <w:t>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F2498" w:rsidRPr="004B2AED" w:rsidRDefault="00FF2498" w:rsidP="00C26B09">
      <w:pPr>
        <w:pStyle w:val="a5"/>
        <w:tabs>
          <w:tab w:val="left" w:pos="-6804"/>
        </w:tabs>
        <w:spacing w:after="0" w:line="360" w:lineRule="exact"/>
        <w:ind w:firstLine="709"/>
        <w:jc w:val="both"/>
        <w:rPr>
          <w:b/>
        </w:rPr>
      </w:pPr>
    </w:p>
    <w:p w:rsidR="00FF2498" w:rsidRPr="004B2AED" w:rsidRDefault="00E3477B" w:rsidP="00F9147F">
      <w:pPr>
        <w:pStyle w:val="a5"/>
        <w:tabs>
          <w:tab w:val="left" w:pos="-6804"/>
        </w:tabs>
        <w:spacing w:after="0" w:line="360" w:lineRule="exact"/>
        <w:ind w:firstLine="709"/>
        <w:jc w:val="center"/>
        <w:rPr>
          <w:b/>
        </w:rPr>
      </w:pPr>
      <w:r w:rsidRPr="004B2AED">
        <w:rPr>
          <w:b/>
        </w:rPr>
        <w:t>14. Налоговая оговорка</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Исполнитель/Подрядчик </w:t>
      </w:r>
      <w:r w:rsidRPr="004B2AED">
        <w:rPr>
          <w:rFonts w:ascii="Times New Roman" w:hAnsi="Times New Roman"/>
          <w:sz w:val="24"/>
          <w:szCs w:val="24"/>
        </w:rPr>
        <w:t xml:space="preserve"> гарантирует, что:</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D36526"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A51F41" w:rsidRPr="004B2AED">
        <w:rPr>
          <w:rFonts w:ascii="Times New Roman" w:hAnsi="Times New Roman"/>
          <w:sz w:val="24"/>
          <w:szCs w:val="24"/>
        </w:rPr>
        <w:t xml:space="preserve"> </w:t>
      </w:r>
      <w:r w:rsidR="00A51F41" w:rsidRPr="004B2AED">
        <w:rPr>
          <w:rFonts w:ascii="Times New Roman" w:hAnsi="Times New Roman"/>
          <w:i/>
          <w:sz w:val="24"/>
          <w:szCs w:val="24"/>
        </w:rPr>
        <w:t xml:space="preserve">– </w:t>
      </w:r>
      <w:r w:rsidR="00A51F41" w:rsidRPr="004B2AED">
        <w:rPr>
          <w:rFonts w:ascii="Times New Roman" w:hAnsi="Times New Roman"/>
          <w:i/>
        </w:rPr>
        <w:t xml:space="preserve">данный абзац не </w:t>
      </w:r>
      <w:r w:rsidR="00A51F41" w:rsidRPr="004B2AED">
        <w:rPr>
          <w:rFonts w:ascii="Times New Roman" w:hAnsi="Times New Roman"/>
          <w:i/>
          <w:sz w:val="24"/>
          <w:szCs w:val="24"/>
        </w:rPr>
        <w:t>добавляется в договор, если</w:t>
      </w:r>
      <w:r w:rsidR="00AC2D6B" w:rsidRPr="004B2AED">
        <w:rPr>
          <w:rFonts w:ascii="Times New Roman" w:hAnsi="Times New Roman"/>
          <w:i/>
          <w:sz w:val="24"/>
          <w:szCs w:val="24"/>
        </w:rPr>
        <w:t xml:space="preserve"> Исполнителем/Подрядчиком</w:t>
      </w:r>
      <w:r w:rsidR="00A51F41" w:rsidRPr="004B2AED">
        <w:rPr>
          <w:rFonts w:ascii="Times New Roman" w:hAnsi="Times New Roman"/>
          <w:i/>
          <w:sz w:val="24"/>
          <w:szCs w:val="24"/>
        </w:rPr>
        <w:t xml:space="preserve"> является индивидуальный предприниматель</w:t>
      </w:r>
      <w:r w:rsidRPr="004B2AED">
        <w:rPr>
          <w:rFonts w:ascii="Times New Roman" w:hAnsi="Times New Roman"/>
          <w:sz w:val="24"/>
          <w:szCs w:val="24"/>
        </w:rPr>
        <w:t>;</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E3477B"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lastRenderedPageBreak/>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Договора;</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E3477B"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FF2498" w:rsidRPr="004B2AED" w:rsidRDefault="00E3477B"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F2498"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FF2498" w:rsidRPr="004B2AED" w:rsidRDefault="00E3477B"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Fonts w:ascii="Times New Roman" w:hAnsi="Times New Roman"/>
          <w:i/>
          <w:sz w:val="24"/>
          <w:szCs w:val="24"/>
        </w:rPr>
        <w:t>Исполнителя</w:t>
      </w:r>
      <w:r w:rsidR="00A51F41" w:rsidRPr="004B2AED">
        <w:rPr>
          <w:rFonts w:ascii="Times New Roman" w:hAnsi="Times New Roman"/>
          <w:i/>
          <w:sz w:val="24"/>
          <w:szCs w:val="24"/>
        </w:rPr>
        <w:t>/Подрядчика</w:t>
      </w:r>
      <w:r w:rsidRPr="004B2AED">
        <w:rPr>
          <w:rFonts w:ascii="Times New Roman" w:hAnsi="Times New Roman"/>
          <w:sz w:val="24"/>
          <w:szCs w:val="24"/>
        </w:rPr>
        <w:t xml:space="preserve"> возместить имущественные потери.</w:t>
      </w:r>
    </w:p>
    <w:p w:rsidR="00FF2498" w:rsidRDefault="00FF2498" w:rsidP="00C26B09">
      <w:pPr>
        <w:tabs>
          <w:tab w:val="left" w:pos="1276"/>
          <w:tab w:val="left" w:pos="1418"/>
        </w:tabs>
        <w:spacing w:after="0" w:line="360" w:lineRule="exact"/>
        <w:ind w:firstLine="709"/>
        <w:jc w:val="both"/>
        <w:rPr>
          <w:rFonts w:ascii="Times New Roman" w:hAnsi="Times New Roman"/>
          <w:sz w:val="24"/>
          <w:szCs w:val="24"/>
        </w:rPr>
      </w:pPr>
    </w:p>
    <w:p w:rsidR="00FF2498" w:rsidRPr="004B2AED" w:rsidRDefault="00E3477B" w:rsidP="00F9147F">
      <w:pPr>
        <w:pStyle w:val="1"/>
        <w:keepNext w:val="0"/>
        <w:spacing w:before="0" w:after="0" w:line="360" w:lineRule="exact"/>
        <w:ind w:firstLine="709"/>
        <w:jc w:val="center"/>
        <w:rPr>
          <w:rFonts w:ascii="Times New Roman" w:hAnsi="Times New Roman"/>
          <w:sz w:val="24"/>
          <w:szCs w:val="24"/>
        </w:rPr>
      </w:pPr>
      <w:bookmarkStart w:id="17" w:name="zArbitraj"/>
      <w:bookmarkEnd w:id="17"/>
      <w:r w:rsidRPr="004B2AED">
        <w:rPr>
          <w:rFonts w:ascii="Times New Roman" w:hAnsi="Times New Roman"/>
          <w:sz w:val="24"/>
          <w:szCs w:val="24"/>
        </w:rPr>
        <w:t>15. Перечень приложений</w:t>
      </w:r>
    </w:p>
    <w:p w:rsidR="00FF2498" w:rsidRPr="004B2AED" w:rsidRDefault="00E3477B" w:rsidP="00C26B09">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FF2498" w:rsidRPr="004B2AED" w:rsidRDefault="00E3477B" w:rsidP="00C26B09">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4B2AED">
        <w:rPr>
          <w:rFonts w:ascii="Times New Roman" w:hAnsi="Times New Roman"/>
          <w:i/>
          <w:sz w:val="24"/>
          <w:szCs w:val="24"/>
          <w:u w:val="single"/>
        </w:rPr>
        <w:t xml:space="preserve">выполнению </w:t>
      </w:r>
      <w:r w:rsidR="00691B60" w:rsidRPr="004B2AED">
        <w:rPr>
          <w:rFonts w:ascii="Times New Roman" w:hAnsi="Times New Roman"/>
          <w:i/>
          <w:sz w:val="24"/>
          <w:szCs w:val="24"/>
          <w:u w:val="single"/>
        </w:rPr>
        <w:t>Работ</w:t>
      </w:r>
      <w:r w:rsidRPr="004B2AED">
        <w:rPr>
          <w:rFonts w:ascii="Times New Roman" w:hAnsi="Times New Roman"/>
          <w:i/>
          <w:sz w:val="24"/>
          <w:szCs w:val="24"/>
          <w:u w:val="single"/>
        </w:rPr>
        <w:t xml:space="preserve">/оказанию </w:t>
      </w:r>
      <w:r w:rsidR="00691B60" w:rsidRPr="004B2AED">
        <w:rPr>
          <w:rFonts w:ascii="Times New Roman" w:hAnsi="Times New Roman"/>
          <w:i/>
          <w:sz w:val="24"/>
          <w:szCs w:val="24"/>
          <w:u w:val="single"/>
        </w:rPr>
        <w:t>Услуг</w:t>
      </w:r>
      <w:r w:rsidRPr="004B2AED">
        <w:rPr>
          <w:rFonts w:ascii="Times New Roman" w:hAnsi="Times New Roman"/>
          <w:i/>
          <w:sz w:val="24"/>
          <w:szCs w:val="24"/>
          <w:u w:val="single"/>
        </w:rPr>
        <w:t>.</w:t>
      </w:r>
    </w:p>
    <w:p w:rsidR="00FF2498" w:rsidRPr="004B2AED" w:rsidRDefault="00E3477B" w:rsidP="00C26B09">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15.1.2. Приложение № 2 – Календарный план-график </w:t>
      </w:r>
      <w:r w:rsidR="00691B60" w:rsidRPr="004B2AED">
        <w:rPr>
          <w:rFonts w:ascii="Times New Roman" w:hAnsi="Times New Roman"/>
          <w:i/>
          <w:sz w:val="24"/>
          <w:szCs w:val="24"/>
          <w:u w:val="single"/>
        </w:rPr>
        <w:t>Работ</w:t>
      </w:r>
      <w:r w:rsidRPr="004B2AED">
        <w:rPr>
          <w:rFonts w:ascii="Times New Roman" w:hAnsi="Times New Roman"/>
          <w:i/>
          <w:sz w:val="24"/>
          <w:szCs w:val="24"/>
          <w:u w:val="single"/>
        </w:rPr>
        <w:t>/</w:t>
      </w:r>
      <w:r w:rsidR="00691B60" w:rsidRPr="004B2AED">
        <w:rPr>
          <w:rFonts w:ascii="Times New Roman" w:hAnsi="Times New Roman"/>
          <w:i/>
          <w:sz w:val="24"/>
          <w:szCs w:val="24"/>
          <w:u w:val="single"/>
        </w:rPr>
        <w:t>Услуг</w:t>
      </w:r>
      <w:r w:rsidRPr="004B2AED">
        <w:rPr>
          <w:rFonts w:ascii="Times New Roman" w:hAnsi="Times New Roman"/>
          <w:sz w:val="24"/>
          <w:szCs w:val="24"/>
        </w:rPr>
        <w:t>.</w:t>
      </w:r>
    </w:p>
    <w:p w:rsidR="00FF2498" w:rsidRDefault="00E3477B" w:rsidP="00C26B09">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15.1.3. Приложение № 3 – График платежей.</w:t>
      </w:r>
    </w:p>
    <w:p w:rsidR="00811015" w:rsidRPr="004B2AED" w:rsidRDefault="00811015" w:rsidP="00C26B09">
      <w:pPr>
        <w:pStyle w:val="3"/>
        <w:tabs>
          <w:tab w:val="left" w:pos="0"/>
        </w:tabs>
        <w:spacing w:after="0" w:line="360" w:lineRule="exact"/>
        <w:ind w:firstLine="709"/>
        <w:jc w:val="both"/>
        <w:rPr>
          <w:rFonts w:ascii="Times New Roman" w:hAnsi="Times New Roman"/>
          <w:sz w:val="24"/>
          <w:szCs w:val="24"/>
        </w:rPr>
      </w:pPr>
    </w:p>
    <w:p w:rsidR="00FF2498" w:rsidRPr="004B2AED" w:rsidRDefault="00E3477B" w:rsidP="005D2DD4">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E3477B" w:rsidRPr="004B2AED" w:rsidTr="003F341E">
        <w:tc>
          <w:tcPr>
            <w:tcW w:w="4786" w:type="dxa"/>
            <w:tcBorders>
              <w:top w:val="single" w:sz="4" w:space="0" w:color="auto"/>
              <w:left w:val="single" w:sz="4" w:space="0" w:color="auto"/>
              <w:bottom w:val="single" w:sz="4" w:space="0" w:color="auto"/>
              <w:right w:val="single" w:sz="4" w:space="0" w:color="auto"/>
            </w:tcBorders>
          </w:tcPr>
          <w:p w:rsidR="0010404F" w:rsidRDefault="00E3477B">
            <w:pPr>
              <w:pStyle w:val="ac"/>
              <w:widowControl w:val="0"/>
              <w:suppressAutoHyphens/>
              <w:autoSpaceDN w:val="0"/>
              <w:ind w:firstLine="709"/>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10404F" w:rsidRDefault="00E3477B">
            <w:pPr>
              <w:spacing w:after="0" w:line="240" w:lineRule="auto"/>
              <w:ind w:firstLine="709"/>
              <w:jc w:val="both"/>
              <w:rPr>
                <w:rFonts w:ascii="Times New Roman" w:hAnsi="Times New Roman"/>
                <w:b/>
                <w:bCs/>
                <w:kern w:val="32"/>
                <w:sz w:val="24"/>
                <w:szCs w:val="24"/>
              </w:rPr>
            </w:pPr>
            <w:r w:rsidRPr="00835F79">
              <w:rPr>
                <w:rFonts w:ascii="Times New Roman" w:hAnsi="Times New Roman"/>
                <w:sz w:val="24"/>
                <w:szCs w:val="24"/>
              </w:rPr>
              <w:t>Место нахождения:</w:t>
            </w:r>
          </w:p>
          <w:p w:rsidR="0010404F" w:rsidRDefault="00E3477B">
            <w:pPr>
              <w:spacing w:after="0" w:line="240" w:lineRule="auto"/>
              <w:ind w:firstLine="709"/>
              <w:jc w:val="both"/>
              <w:rPr>
                <w:rFonts w:ascii="Times New Roman" w:hAnsi="Times New Roman"/>
                <w:b/>
                <w:bCs/>
                <w:kern w:val="32"/>
                <w:sz w:val="24"/>
                <w:szCs w:val="24"/>
              </w:rPr>
            </w:pPr>
            <w:r w:rsidRPr="00835F79">
              <w:rPr>
                <w:rFonts w:ascii="Times New Roman" w:hAnsi="Times New Roman"/>
                <w:sz w:val="24"/>
                <w:szCs w:val="24"/>
              </w:rPr>
              <w:t>ИНН:</w:t>
            </w:r>
          </w:p>
          <w:p w:rsidR="0010404F" w:rsidRDefault="00E3477B">
            <w:pPr>
              <w:spacing w:after="0" w:line="240" w:lineRule="auto"/>
              <w:ind w:firstLine="709"/>
              <w:jc w:val="both"/>
              <w:rPr>
                <w:rFonts w:ascii="Times New Roman" w:hAnsi="Times New Roman"/>
                <w:b/>
                <w:bCs/>
                <w:kern w:val="32"/>
                <w:sz w:val="24"/>
                <w:szCs w:val="24"/>
              </w:rPr>
            </w:pPr>
            <w:r w:rsidRPr="00835F79">
              <w:rPr>
                <w:rFonts w:ascii="Times New Roman" w:hAnsi="Times New Roman"/>
                <w:sz w:val="24"/>
                <w:szCs w:val="24"/>
              </w:rPr>
              <w:t>КПП:</w:t>
            </w:r>
          </w:p>
          <w:p w:rsidR="0010404F" w:rsidRDefault="00E3477B">
            <w:pPr>
              <w:spacing w:after="0" w:line="240" w:lineRule="auto"/>
              <w:ind w:firstLine="709"/>
              <w:jc w:val="both"/>
              <w:rPr>
                <w:rFonts w:ascii="Times New Roman" w:hAnsi="Times New Roman"/>
                <w:b/>
                <w:bCs/>
                <w:kern w:val="32"/>
                <w:sz w:val="24"/>
                <w:szCs w:val="24"/>
              </w:rPr>
            </w:pPr>
            <w:r w:rsidRPr="00835F79">
              <w:rPr>
                <w:rFonts w:ascii="Times New Roman" w:hAnsi="Times New Roman"/>
                <w:sz w:val="24"/>
                <w:szCs w:val="24"/>
              </w:rPr>
              <w:t>ОГРН:</w:t>
            </w:r>
          </w:p>
          <w:p w:rsidR="0010404F" w:rsidRDefault="00E3477B">
            <w:pPr>
              <w:spacing w:after="0" w:line="240" w:lineRule="auto"/>
              <w:ind w:firstLine="709"/>
              <w:jc w:val="both"/>
              <w:rPr>
                <w:rFonts w:ascii="Times New Roman" w:hAnsi="Times New Roman"/>
                <w:b/>
                <w:bCs/>
                <w:kern w:val="32"/>
                <w:sz w:val="24"/>
                <w:szCs w:val="24"/>
              </w:rPr>
            </w:pPr>
            <w:r w:rsidRPr="00835F79">
              <w:rPr>
                <w:rFonts w:ascii="Times New Roman" w:hAnsi="Times New Roman"/>
                <w:sz w:val="24"/>
                <w:szCs w:val="24"/>
              </w:rPr>
              <w:t>К/С:</w:t>
            </w:r>
          </w:p>
          <w:p w:rsidR="0010404F" w:rsidRDefault="00E3477B">
            <w:pPr>
              <w:spacing w:after="0" w:line="240" w:lineRule="auto"/>
              <w:ind w:firstLine="709"/>
              <w:jc w:val="both"/>
              <w:rPr>
                <w:rFonts w:ascii="Times New Roman" w:hAnsi="Times New Roman"/>
                <w:b/>
                <w:bCs/>
                <w:kern w:val="32"/>
                <w:sz w:val="24"/>
                <w:szCs w:val="24"/>
              </w:rPr>
            </w:pPr>
            <w:r w:rsidRPr="00835F79">
              <w:rPr>
                <w:rFonts w:ascii="Times New Roman" w:hAnsi="Times New Roman"/>
                <w:sz w:val="24"/>
                <w:szCs w:val="24"/>
              </w:rPr>
              <w:t>Банк:</w:t>
            </w:r>
          </w:p>
          <w:p w:rsidR="0010404F" w:rsidRDefault="00E3477B">
            <w:pPr>
              <w:spacing w:after="0" w:line="240" w:lineRule="auto"/>
              <w:ind w:firstLine="709"/>
              <w:jc w:val="both"/>
              <w:rPr>
                <w:rFonts w:ascii="Times New Roman" w:hAnsi="Times New Roman"/>
                <w:b/>
                <w:bCs/>
                <w:kern w:val="32"/>
                <w:sz w:val="24"/>
                <w:szCs w:val="24"/>
              </w:rPr>
            </w:pPr>
            <w:r w:rsidRPr="00835F79">
              <w:rPr>
                <w:rFonts w:ascii="Times New Roman" w:hAnsi="Times New Roman"/>
                <w:sz w:val="24"/>
                <w:szCs w:val="24"/>
              </w:rPr>
              <w:t>БИК:</w:t>
            </w:r>
          </w:p>
          <w:p w:rsidR="0010404F" w:rsidRDefault="00E3477B">
            <w:pPr>
              <w:spacing w:after="0" w:line="240" w:lineRule="auto"/>
              <w:ind w:firstLine="709"/>
              <w:jc w:val="both"/>
              <w:rPr>
                <w:rFonts w:ascii="Times New Roman" w:hAnsi="Times New Roman"/>
                <w:b/>
                <w:bCs/>
                <w:kern w:val="32"/>
                <w:sz w:val="24"/>
                <w:szCs w:val="24"/>
              </w:rPr>
            </w:pPr>
            <w:r w:rsidRPr="00835F79">
              <w:rPr>
                <w:rFonts w:ascii="Times New Roman" w:hAnsi="Times New Roman"/>
                <w:sz w:val="24"/>
                <w:szCs w:val="24"/>
              </w:rPr>
              <w:t>Р/С:</w:t>
            </w:r>
          </w:p>
          <w:p w:rsidR="0010404F" w:rsidRDefault="00E3477B">
            <w:pPr>
              <w:spacing w:after="0" w:line="240" w:lineRule="auto"/>
              <w:ind w:firstLine="709"/>
              <w:jc w:val="both"/>
              <w:rPr>
                <w:rFonts w:ascii="Times New Roman" w:hAnsi="Times New Roman"/>
                <w:sz w:val="24"/>
                <w:szCs w:val="24"/>
              </w:rPr>
            </w:pPr>
            <w:r w:rsidRPr="00835F79">
              <w:rPr>
                <w:rFonts w:ascii="Times New Roman" w:hAnsi="Times New Roman"/>
                <w:sz w:val="24"/>
                <w:szCs w:val="24"/>
              </w:rPr>
              <w:t>Электронная почта:</w:t>
            </w:r>
          </w:p>
        </w:tc>
        <w:tc>
          <w:tcPr>
            <w:tcW w:w="4678" w:type="dxa"/>
            <w:tcBorders>
              <w:top w:val="single" w:sz="4" w:space="0" w:color="auto"/>
              <w:left w:val="single" w:sz="4" w:space="0" w:color="auto"/>
              <w:bottom w:val="single" w:sz="4" w:space="0" w:color="auto"/>
              <w:right w:val="single" w:sz="4" w:space="0" w:color="auto"/>
            </w:tcBorders>
          </w:tcPr>
          <w:p w:rsidR="0010404F" w:rsidRDefault="00835F79">
            <w:pPr>
              <w:pStyle w:val="ac"/>
              <w:widowControl w:val="0"/>
              <w:suppressAutoHyphens/>
              <w:autoSpaceDN w:val="0"/>
              <w:ind w:firstLine="709"/>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Исполнитель/П</w:t>
            </w:r>
            <w:r w:rsidR="00E3477B" w:rsidRPr="00835F79">
              <w:rPr>
                <w:rFonts w:ascii="Times New Roman" w:hAnsi="Times New Roman" w:cs="Times New Roman"/>
                <w:sz w:val="24"/>
                <w:szCs w:val="24"/>
                <w:lang w:val="ru-RU"/>
              </w:rPr>
              <w:t>одрядчик:</w:t>
            </w:r>
          </w:p>
          <w:p w:rsidR="0010404F" w:rsidRDefault="00E3477B">
            <w:pPr>
              <w:spacing w:after="0" w:line="240" w:lineRule="auto"/>
              <w:ind w:firstLine="709"/>
              <w:jc w:val="both"/>
              <w:rPr>
                <w:rFonts w:ascii="Times New Roman" w:hAnsi="Times New Roman"/>
                <w:sz w:val="24"/>
                <w:szCs w:val="24"/>
              </w:rPr>
            </w:pPr>
            <w:r w:rsidRPr="00835F79">
              <w:rPr>
                <w:rFonts w:ascii="Times New Roman" w:hAnsi="Times New Roman"/>
                <w:sz w:val="24"/>
                <w:szCs w:val="24"/>
              </w:rPr>
              <w:t>Место нахождения:</w:t>
            </w:r>
          </w:p>
          <w:p w:rsidR="0010404F" w:rsidRDefault="00E3477B">
            <w:pPr>
              <w:spacing w:after="0" w:line="240" w:lineRule="auto"/>
              <w:ind w:firstLine="709"/>
              <w:jc w:val="both"/>
              <w:rPr>
                <w:rFonts w:ascii="Times New Roman" w:hAnsi="Times New Roman"/>
                <w:sz w:val="24"/>
                <w:szCs w:val="24"/>
              </w:rPr>
            </w:pPr>
            <w:r w:rsidRPr="00835F79">
              <w:rPr>
                <w:rFonts w:ascii="Times New Roman" w:hAnsi="Times New Roman"/>
                <w:sz w:val="24"/>
                <w:szCs w:val="24"/>
              </w:rPr>
              <w:t>ИНН:</w:t>
            </w:r>
          </w:p>
          <w:p w:rsidR="0010404F" w:rsidRDefault="00E3477B">
            <w:pPr>
              <w:spacing w:after="0" w:line="240" w:lineRule="auto"/>
              <w:ind w:firstLine="709"/>
              <w:jc w:val="both"/>
              <w:rPr>
                <w:rFonts w:ascii="Times New Roman" w:hAnsi="Times New Roman"/>
                <w:sz w:val="24"/>
                <w:szCs w:val="24"/>
              </w:rPr>
            </w:pPr>
            <w:r w:rsidRPr="00835F79">
              <w:rPr>
                <w:rFonts w:ascii="Times New Roman" w:hAnsi="Times New Roman"/>
                <w:sz w:val="24"/>
                <w:szCs w:val="24"/>
              </w:rPr>
              <w:t>КПП:</w:t>
            </w:r>
          </w:p>
          <w:p w:rsidR="0010404F" w:rsidRDefault="00E3477B">
            <w:pPr>
              <w:spacing w:after="0" w:line="240" w:lineRule="auto"/>
              <w:ind w:firstLine="709"/>
              <w:jc w:val="both"/>
              <w:rPr>
                <w:rFonts w:ascii="Times New Roman" w:hAnsi="Times New Roman"/>
                <w:sz w:val="24"/>
                <w:szCs w:val="24"/>
              </w:rPr>
            </w:pPr>
            <w:r w:rsidRPr="00835F79">
              <w:rPr>
                <w:rFonts w:ascii="Times New Roman" w:hAnsi="Times New Roman"/>
                <w:sz w:val="24"/>
                <w:szCs w:val="24"/>
              </w:rPr>
              <w:t>ОГРН:</w:t>
            </w:r>
          </w:p>
          <w:p w:rsidR="0010404F" w:rsidRDefault="00E3477B">
            <w:pPr>
              <w:spacing w:after="0" w:line="240" w:lineRule="auto"/>
              <w:ind w:firstLine="709"/>
              <w:jc w:val="both"/>
              <w:rPr>
                <w:rFonts w:ascii="Times New Roman" w:hAnsi="Times New Roman"/>
                <w:sz w:val="24"/>
                <w:szCs w:val="24"/>
              </w:rPr>
            </w:pPr>
            <w:r w:rsidRPr="00835F79">
              <w:rPr>
                <w:rFonts w:ascii="Times New Roman" w:hAnsi="Times New Roman"/>
                <w:sz w:val="24"/>
                <w:szCs w:val="24"/>
              </w:rPr>
              <w:t>К/С:</w:t>
            </w:r>
          </w:p>
          <w:p w:rsidR="0010404F" w:rsidRDefault="00E3477B">
            <w:pPr>
              <w:spacing w:after="0" w:line="240" w:lineRule="auto"/>
              <w:ind w:firstLine="709"/>
              <w:jc w:val="both"/>
              <w:rPr>
                <w:rFonts w:ascii="Times New Roman" w:hAnsi="Times New Roman"/>
                <w:sz w:val="24"/>
                <w:szCs w:val="24"/>
              </w:rPr>
            </w:pPr>
            <w:r w:rsidRPr="00835F79">
              <w:rPr>
                <w:rFonts w:ascii="Times New Roman" w:hAnsi="Times New Roman"/>
                <w:sz w:val="24"/>
                <w:szCs w:val="24"/>
              </w:rPr>
              <w:t>Банк:</w:t>
            </w:r>
          </w:p>
          <w:p w:rsidR="0010404F" w:rsidRDefault="00E3477B">
            <w:pPr>
              <w:spacing w:after="0" w:line="240" w:lineRule="auto"/>
              <w:ind w:firstLine="709"/>
              <w:jc w:val="both"/>
              <w:rPr>
                <w:rFonts w:ascii="Times New Roman" w:hAnsi="Times New Roman"/>
                <w:sz w:val="24"/>
                <w:szCs w:val="24"/>
              </w:rPr>
            </w:pPr>
            <w:r w:rsidRPr="00835F79">
              <w:rPr>
                <w:rFonts w:ascii="Times New Roman" w:hAnsi="Times New Roman"/>
                <w:sz w:val="24"/>
                <w:szCs w:val="24"/>
              </w:rPr>
              <w:t>БИК:</w:t>
            </w:r>
          </w:p>
          <w:p w:rsidR="0010404F" w:rsidRDefault="00E3477B">
            <w:pPr>
              <w:spacing w:after="0" w:line="240" w:lineRule="auto"/>
              <w:ind w:firstLine="709"/>
              <w:jc w:val="both"/>
              <w:rPr>
                <w:rFonts w:ascii="Times New Roman" w:hAnsi="Times New Roman"/>
                <w:sz w:val="24"/>
                <w:szCs w:val="24"/>
              </w:rPr>
            </w:pPr>
            <w:r w:rsidRPr="00835F79">
              <w:rPr>
                <w:rFonts w:ascii="Times New Roman" w:hAnsi="Times New Roman"/>
                <w:sz w:val="24"/>
                <w:szCs w:val="24"/>
              </w:rPr>
              <w:t>Р/С:</w:t>
            </w:r>
          </w:p>
          <w:p w:rsidR="0010404F" w:rsidRDefault="00E3477B">
            <w:pPr>
              <w:spacing w:after="0" w:line="240" w:lineRule="auto"/>
              <w:ind w:firstLine="709"/>
              <w:jc w:val="both"/>
              <w:rPr>
                <w:rFonts w:ascii="Times New Roman" w:hAnsi="Times New Roman"/>
                <w:sz w:val="24"/>
                <w:szCs w:val="24"/>
              </w:rPr>
            </w:pPr>
            <w:r w:rsidRPr="00835F79">
              <w:rPr>
                <w:rFonts w:ascii="Times New Roman" w:hAnsi="Times New Roman"/>
                <w:sz w:val="24"/>
                <w:szCs w:val="24"/>
              </w:rPr>
              <w:t>Электронная почта:</w:t>
            </w:r>
          </w:p>
        </w:tc>
      </w:tr>
      <w:tr w:rsidR="00E3477B" w:rsidRPr="004B2AED" w:rsidTr="00CF22D5">
        <w:trPr>
          <w:trHeight w:val="513"/>
        </w:trPr>
        <w:tc>
          <w:tcPr>
            <w:tcW w:w="4786" w:type="dxa"/>
            <w:tcBorders>
              <w:top w:val="single" w:sz="4" w:space="0" w:color="auto"/>
              <w:left w:val="single" w:sz="4" w:space="0" w:color="auto"/>
              <w:bottom w:val="single" w:sz="4" w:space="0" w:color="auto"/>
              <w:right w:val="single" w:sz="4" w:space="0" w:color="auto"/>
            </w:tcBorders>
          </w:tcPr>
          <w:p w:rsidR="0010404F" w:rsidRDefault="00E3477B">
            <w:pPr>
              <w:pStyle w:val="ConsNormal"/>
              <w:spacing w:before="120"/>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10404F" w:rsidRDefault="00E3477B">
            <w:pPr>
              <w:pStyle w:val="ac"/>
              <w:widowControl w:val="0"/>
              <w:suppressAutoHyphens/>
              <w:autoSpaceDN w:val="0"/>
              <w:spacing w:before="120"/>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3F6768" w:rsidRPr="004B2AED" w:rsidRDefault="00E3477B" w:rsidP="00F9147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3F6768" w:rsidRPr="004B2AED" w:rsidRDefault="00E3477B" w:rsidP="00F9147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keepNext/>
        <w:spacing w:after="0" w:line="360" w:lineRule="exact"/>
        <w:ind w:firstLine="709"/>
        <w:jc w:val="both"/>
        <w:outlineLvl w:val="4"/>
        <w:rPr>
          <w:rFonts w:ascii="Times New Roman" w:hAnsi="Times New Roman"/>
          <w:b/>
          <w:bCs/>
          <w:snapToGrid w:val="0"/>
          <w:sz w:val="24"/>
          <w:szCs w:val="24"/>
        </w:rPr>
      </w:pPr>
    </w:p>
    <w:p w:rsidR="003F6768" w:rsidRPr="005D2DD4" w:rsidRDefault="00E3477B" w:rsidP="00F9147F">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5D2DD4">
        <w:rPr>
          <w:rFonts w:ascii="Times New Roman" w:hAnsi="Times New Roman"/>
          <w:i/>
          <w:sz w:val="24"/>
          <w:szCs w:val="24"/>
          <w:u w:val="single"/>
        </w:rPr>
        <w:t xml:space="preserve">выполнению </w:t>
      </w:r>
      <w:r w:rsidR="00691B60" w:rsidRPr="005D2DD4">
        <w:rPr>
          <w:rFonts w:ascii="Times New Roman" w:hAnsi="Times New Roman"/>
          <w:i/>
          <w:sz w:val="24"/>
          <w:szCs w:val="24"/>
          <w:u w:val="single"/>
        </w:rPr>
        <w:t>Работ</w:t>
      </w:r>
      <w:r w:rsidRPr="005D2DD4">
        <w:rPr>
          <w:rFonts w:ascii="Times New Roman" w:hAnsi="Times New Roman"/>
          <w:i/>
          <w:sz w:val="24"/>
          <w:szCs w:val="24"/>
          <w:u w:val="single"/>
        </w:rPr>
        <w:t xml:space="preserve">/оказанию </w:t>
      </w:r>
      <w:r w:rsidR="00691B60" w:rsidRPr="005D2DD4">
        <w:rPr>
          <w:rFonts w:ascii="Times New Roman" w:hAnsi="Times New Roman"/>
          <w:i/>
          <w:sz w:val="24"/>
          <w:szCs w:val="24"/>
          <w:u w:val="single"/>
        </w:rPr>
        <w:t>Услуг</w:t>
      </w:r>
    </w:p>
    <w:p w:rsidR="003F6768" w:rsidRPr="005D2DD4" w:rsidRDefault="003F6768" w:rsidP="00C26B09">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4927"/>
        <w:gridCol w:w="4926"/>
      </w:tblGrid>
      <w:tr w:rsidR="00E3477B" w:rsidRPr="004B2AED" w:rsidTr="000A33B3">
        <w:trPr>
          <w:jc w:val="center"/>
        </w:trPr>
        <w:tc>
          <w:tcPr>
            <w:tcW w:w="4786" w:type="dxa"/>
          </w:tcPr>
          <w:p w:rsidR="0010404F" w:rsidRDefault="00E3477B">
            <w:pPr>
              <w:spacing w:after="0" w:line="360" w:lineRule="exact"/>
              <w:jc w:val="both"/>
              <w:rPr>
                <w:rFonts w:ascii="Times New Roman" w:hAnsi="Times New Roman"/>
                <w:sz w:val="24"/>
                <w:szCs w:val="24"/>
              </w:rPr>
            </w:pPr>
            <w:r w:rsidRPr="004B2AED">
              <w:rPr>
                <w:rFonts w:ascii="Times New Roman" w:hAnsi="Times New Roman"/>
                <w:sz w:val="24"/>
                <w:szCs w:val="24"/>
              </w:rPr>
              <w:t>г. _____________</w:t>
            </w:r>
          </w:p>
        </w:tc>
        <w:tc>
          <w:tcPr>
            <w:tcW w:w="4785" w:type="dxa"/>
          </w:tcPr>
          <w:p w:rsidR="0010404F" w:rsidRDefault="00E3477B">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0A33B3" w:rsidRDefault="000A33B3" w:rsidP="00C26B09">
      <w:pPr>
        <w:spacing w:after="0" w:line="360" w:lineRule="exact"/>
        <w:ind w:firstLine="709"/>
        <w:jc w:val="both"/>
        <w:rPr>
          <w:rFonts w:ascii="Times New Roman" w:hAnsi="Times New Roman"/>
          <w:sz w:val="24"/>
          <w:szCs w:val="24"/>
        </w:rPr>
      </w:pPr>
    </w:p>
    <w:p w:rsidR="000A33B3" w:rsidRDefault="000A33B3" w:rsidP="00C26B09">
      <w:pPr>
        <w:spacing w:after="0" w:line="360" w:lineRule="exact"/>
        <w:ind w:firstLine="709"/>
        <w:jc w:val="both"/>
        <w:rPr>
          <w:rFonts w:ascii="Times New Roman" w:hAnsi="Times New Roman"/>
          <w:sz w:val="24"/>
          <w:szCs w:val="24"/>
        </w:rPr>
      </w:pPr>
      <w:r w:rsidRPr="000A33B3">
        <w:rPr>
          <w:rFonts w:ascii="Times New Roman" w:hAnsi="Times New Roman"/>
          <w:sz w:val="24"/>
          <w:szCs w:val="24"/>
        </w:rPr>
        <w:t>Наименование Услуг</w:t>
      </w:r>
      <w:r w:rsidR="000F0CA0">
        <w:rPr>
          <w:rFonts w:ascii="Times New Roman" w:hAnsi="Times New Roman"/>
          <w:sz w:val="24"/>
          <w:szCs w:val="24"/>
        </w:rPr>
        <w:t>/Работ</w:t>
      </w:r>
      <w:r w:rsidRPr="000A33B3">
        <w:rPr>
          <w:rFonts w:ascii="Times New Roman" w:hAnsi="Times New Roman"/>
          <w:sz w:val="24"/>
          <w:szCs w:val="24"/>
        </w:rPr>
        <w:t xml:space="preserve">: ______________________________ </w:t>
      </w:r>
      <w:r>
        <w:rPr>
          <w:rFonts w:ascii="Times New Roman" w:hAnsi="Times New Roman"/>
          <w:sz w:val="24"/>
          <w:szCs w:val="24"/>
        </w:rPr>
        <w:t>.</w:t>
      </w:r>
    </w:p>
    <w:p w:rsidR="000A33B3" w:rsidRPr="000A33B3" w:rsidRDefault="000A33B3" w:rsidP="00C26B09">
      <w:pPr>
        <w:spacing w:after="0" w:line="360" w:lineRule="exact"/>
        <w:ind w:firstLine="709"/>
        <w:jc w:val="both"/>
        <w:rPr>
          <w:rFonts w:ascii="Times New Roman" w:hAnsi="Times New Roman"/>
          <w:sz w:val="24"/>
          <w:szCs w:val="24"/>
        </w:rPr>
      </w:pPr>
    </w:p>
    <w:p w:rsidR="000A33B3" w:rsidRPr="000A33B3" w:rsidRDefault="000A33B3" w:rsidP="00C26B09">
      <w:pPr>
        <w:spacing w:after="0" w:line="360" w:lineRule="exact"/>
        <w:ind w:firstLine="709"/>
        <w:jc w:val="both"/>
        <w:rPr>
          <w:rFonts w:ascii="Times New Roman" w:hAnsi="Times New Roman"/>
          <w:sz w:val="24"/>
          <w:szCs w:val="24"/>
        </w:rPr>
      </w:pPr>
      <w:r>
        <w:rPr>
          <w:rFonts w:ascii="Times New Roman" w:hAnsi="Times New Roman"/>
          <w:sz w:val="24"/>
          <w:szCs w:val="24"/>
        </w:rPr>
        <w:t>1</w:t>
      </w:r>
      <w:r w:rsidR="000F0CA0">
        <w:rPr>
          <w:rFonts w:ascii="Times New Roman" w:hAnsi="Times New Roman"/>
          <w:sz w:val="24"/>
          <w:szCs w:val="24"/>
        </w:rPr>
        <w:t>.  Цель Услуг/Работ</w:t>
      </w:r>
      <w:r w:rsidR="003976EB">
        <w:rPr>
          <w:rFonts w:ascii="Times New Roman" w:hAnsi="Times New Roman"/>
          <w:sz w:val="24"/>
          <w:szCs w:val="24"/>
        </w:rPr>
        <w:t xml:space="preserve">: </w:t>
      </w:r>
      <w:r w:rsidRPr="000A33B3">
        <w:rPr>
          <w:rFonts w:ascii="Times New Roman" w:hAnsi="Times New Roman"/>
          <w:i/>
          <w:sz w:val="24"/>
          <w:szCs w:val="24"/>
        </w:rPr>
        <w:t>(указываются ожидаемые результаты Услуг</w:t>
      </w:r>
      <w:r w:rsidR="000C7506">
        <w:rPr>
          <w:rFonts w:ascii="Times New Roman" w:hAnsi="Times New Roman"/>
          <w:i/>
          <w:sz w:val="24"/>
          <w:szCs w:val="24"/>
        </w:rPr>
        <w:t>/Работ</w:t>
      </w:r>
      <w:r w:rsidRPr="000A33B3">
        <w:rPr>
          <w:rFonts w:ascii="Times New Roman" w:hAnsi="Times New Roman"/>
          <w:i/>
          <w:sz w:val="24"/>
          <w:szCs w:val="24"/>
        </w:rPr>
        <w:t>).</w:t>
      </w:r>
    </w:p>
    <w:p w:rsidR="000A33B3" w:rsidRPr="000A33B3" w:rsidRDefault="000A33B3" w:rsidP="00C26B09">
      <w:pPr>
        <w:spacing w:after="0" w:line="360" w:lineRule="exact"/>
        <w:ind w:firstLine="709"/>
        <w:jc w:val="both"/>
        <w:rPr>
          <w:rFonts w:ascii="Times New Roman" w:hAnsi="Times New Roman"/>
          <w:i/>
          <w:sz w:val="24"/>
          <w:szCs w:val="24"/>
        </w:rPr>
      </w:pPr>
      <w:r>
        <w:rPr>
          <w:rFonts w:ascii="Times New Roman" w:hAnsi="Times New Roman"/>
          <w:sz w:val="24"/>
          <w:szCs w:val="24"/>
        </w:rPr>
        <w:t>2</w:t>
      </w:r>
      <w:r w:rsidRPr="000A33B3">
        <w:rPr>
          <w:rFonts w:ascii="Times New Roman" w:hAnsi="Times New Roman"/>
          <w:sz w:val="24"/>
          <w:szCs w:val="24"/>
        </w:rPr>
        <w:t>. Требования к Услугам</w:t>
      </w:r>
      <w:r w:rsidR="000F0CA0">
        <w:rPr>
          <w:rFonts w:ascii="Times New Roman" w:hAnsi="Times New Roman"/>
          <w:sz w:val="24"/>
          <w:szCs w:val="24"/>
        </w:rPr>
        <w:t>/Работам</w:t>
      </w:r>
      <w:r>
        <w:rPr>
          <w:rFonts w:ascii="Times New Roman" w:hAnsi="Times New Roman"/>
          <w:sz w:val="24"/>
          <w:szCs w:val="24"/>
        </w:rPr>
        <w:t>:</w:t>
      </w:r>
      <w:r w:rsidRPr="000A33B3">
        <w:rPr>
          <w:rFonts w:ascii="Times New Roman" w:hAnsi="Times New Roman"/>
          <w:sz w:val="24"/>
          <w:szCs w:val="24"/>
        </w:rPr>
        <w:t xml:space="preserve"> (</w:t>
      </w:r>
      <w:r w:rsidRPr="000A33B3">
        <w:rPr>
          <w:rFonts w:ascii="Times New Roman" w:hAnsi="Times New Roman"/>
          <w:i/>
          <w:sz w:val="24"/>
          <w:szCs w:val="24"/>
        </w:rPr>
        <w:t>указываются требования законодательства Российской Федерации, соответствующих государственных стандартов, нормативных документов и внутренних документов Заказчика, которым должны соответствовать ожидаемые результаты Услуг</w:t>
      </w:r>
      <w:r w:rsidR="000C7506">
        <w:rPr>
          <w:rFonts w:ascii="Times New Roman" w:hAnsi="Times New Roman"/>
          <w:i/>
          <w:sz w:val="24"/>
          <w:szCs w:val="24"/>
        </w:rPr>
        <w:t>/Работ</w:t>
      </w:r>
      <w:r w:rsidRPr="000A33B3">
        <w:rPr>
          <w:rFonts w:ascii="Times New Roman" w:hAnsi="Times New Roman"/>
          <w:i/>
          <w:sz w:val="24"/>
          <w:szCs w:val="24"/>
        </w:rPr>
        <w:t>).</w:t>
      </w:r>
    </w:p>
    <w:p w:rsidR="000A33B3" w:rsidRPr="000A33B3" w:rsidRDefault="000A33B3" w:rsidP="00C26B09">
      <w:pPr>
        <w:spacing w:after="0" w:line="360" w:lineRule="exact"/>
        <w:ind w:firstLine="709"/>
        <w:jc w:val="both"/>
        <w:rPr>
          <w:rFonts w:ascii="Times New Roman" w:hAnsi="Times New Roman"/>
          <w:i/>
          <w:sz w:val="24"/>
          <w:szCs w:val="24"/>
        </w:rPr>
      </w:pPr>
      <w:r>
        <w:rPr>
          <w:rFonts w:ascii="Times New Roman" w:hAnsi="Times New Roman"/>
          <w:sz w:val="24"/>
          <w:szCs w:val="24"/>
        </w:rPr>
        <w:t>3</w:t>
      </w:r>
      <w:r w:rsidRPr="000A33B3">
        <w:rPr>
          <w:rFonts w:ascii="Times New Roman" w:hAnsi="Times New Roman"/>
          <w:sz w:val="24"/>
          <w:szCs w:val="24"/>
        </w:rPr>
        <w:t>. Содержание Услуг</w:t>
      </w:r>
      <w:r w:rsidR="000F0CA0">
        <w:rPr>
          <w:rFonts w:ascii="Times New Roman" w:hAnsi="Times New Roman"/>
          <w:sz w:val="24"/>
          <w:szCs w:val="24"/>
        </w:rPr>
        <w:t>/Работ</w:t>
      </w:r>
      <w:r>
        <w:rPr>
          <w:rFonts w:ascii="Times New Roman" w:hAnsi="Times New Roman"/>
          <w:sz w:val="24"/>
          <w:szCs w:val="24"/>
        </w:rPr>
        <w:t>:</w:t>
      </w:r>
      <w:r w:rsidRPr="000A33B3">
        <w:rPr>
          <w:rFonts w:ascii="Times New Roman" w:hAnsi="Times New Roman"/>
          <w:sz w:val="24"/>
          <w:szCs w:val="24"/>
        </w:rPr>
        <w:t xml:space="preserve"> </w:t>
      </w:r>
      <w:r w:rsidRPr="000A33B3">
        <w:rPr>
          <w:rFonts w:ascii="Times New Roman" w:hAnsi="Times New Roman"/>
          <w:i/>
          <w:sz w:val="24"/>
          <w:szCs w:val="24"/>
        </w:rPr>
        <w:t>(приводится описание Услуг</w:t>
      </w:r>
      <w:r w:rsidR="000F0CA0">
        <w:rPr>
          <w:rFonts w:ascii="Times New Roman" w:hAnsi="Times New Roman"/>
          <w:i/>
          <w:sz w:val="24"/>
          <w:szCs w:val="24"/>
        </w:rPr>
        <w:t>/Работ</w:t>
      </w:r>
      <w:r w:rsidRPr="000A33B3">
        <w:rPr>
          <w:rFonts w:ascii="Times New Roman" w:hAnsi="Times New Roman"/>
          <w:i/>
          <w:sz w:val="24"/>
          <w:szCs w:val="24"/>
        </w:rPr>
        <w:t>, основные этапы).</w:t>
      </w:r>
    </w:p>
    <w:p w:rsidR="000A33B3" w:rsidRPr="000A33B3" w:rsidRDefault="000A33B3" w:rsidP="00C26B09">
      <w:pPr>
        <w:spacing w:after="0" w:line="360" w:lineRule="exact"/>
        <w:ind w:firstLine="709"/>
        <w:jc w:val="both"/>
        <w:rPr>
          <w:rFonts w:ascii="Times New Roman" w:hAnsi="Times New Roman"/>
          <w:sz w:val="24"/>
          <w:szCs w:val="24"/>
        </w:rPr>
      </w:pPr>
      <w:r>
        <w:rPr>
          <w:rFonts w:ascii="Times New Roman" w:hAnsi="Times New Roman"/>
          <w:sz w:val="24"/>
          <w:szCs w:val="24"/>
        </w:rPr>
        <w:t>4</w:t>
      </w:r>
      <w:r w:rsidR="000F0CA0">
        <w:rPr>
          <w:rFonts w:ascii="Times New Roman" w:hAnsi="Times New Roman"/>
          <w:sz w:val="24"/>
          <w:szCs w:val="24"/>
        </w:rPr>
        <w:t>. </w:t>
      </w:r>
      <w:r w:rsidRPr="000A33B3">
        <w:rPr>
          <w:rFonts w:ascii="Times New Roman" w:hAnsi="Times New Roman"/>
          <w:sz w:val="24"/>
          <w:szCs w:val="24"/>
        </w:rPr>
        <w:t>Форма предоставления результатов Услуг</w:t>
      </w:r>
      <w:r w:rsidR="000F0CA0">
        <w:rPr>
          <w:rFonts w:ascii="Times New Roman" w:hAnsi="Times New Roman"/>
          <w:sz w:val="24"/>
          <w:szCs w:val="24"/>
        </w:rPr>
        <w:t>/Работ</w:t>
      </w:r>
      <w:r>
        <w:rPr>
          <w:rFonts w:ascii="Times New Roman" w:hAnsi="Times New Roman"/>
          <w:sz w:val="24"/>
          <w:szCs w:val="24"/>
        </w:rPr>
        <w:t>:</w:t>
      </w:r>
      <w:r w:rsidRPr="000A33B3">
        <w:rPr>
          <w:rFonts w:ascii="Times New Roman" w:hAnsi="Times New Roman"/>
          <w:sz w:val="24"/>
          <w:szCs w:val="24"/>
        </w:rPr>
        <w:t xml:space="preserve"> </w:t>
      </w:r>
      <w:r w:rsidRPr="000A33B3">
        <w:rPr>
          <w:rFonts w:ascii="Times New Roman" w:hAnsi="Times New Roman"/>
          <w:i/>
          <w:sz w:val="24"/>
          <w:szCs w:val="24"/>
        </w:rPr>
        <w:t>(указывается форма предоставления результатов Услуг</w:t>
      </w:r>
      <w:r w:rsidR="0037426E">
        <w:rPr>
          <w:rFonts w:ascii="Times New Roman" w:hAnsi="Times New Roman"/>
          <w:i/>
          <w:sz w:val="24"/>
          <w:szCs w:val="24"/>
        </w:rPr>
        <w:t>/Работ</w:t>
      </w:r>
      <w:r w:rsidRPr="000A33B3">
        <w:rPr>
          <w:rFonts w:ascii="Times New Roman" w:hAnsi="Times New Roman"/>
          <w:i/>
          <w:sz w:val="24"/>
          <w:szCs w:val="24"/>
        </w:rPr>
        <w:t>).</w:t>
      </w:r>
    </w:p>
    <w:p w:rsidR="00FF2498" w:rsidRPr="004B2AED" w:rsidRDefault="003976EB" w:rsidP="00C26B09">
      <w:pPr>
        <w:spacing w:after="0" w:line="360" w:lineRule="exact"/>
        <w:ind w:firstLine="709"/>
        <w:jc w:val="both"/>
        <w:rPr>
          <w:rFonts w:ascii="Times New Roman" w:hAnsi="Times New Roman"/>
          <w:b/>
          <w:sz w:val="24"/>
          <w:szCs w:val="24"/>
        </w:rPr>
      </w:pPr>
      <w:r>
        <w:rPr>
          <w:rStyle w:val="af0"/>
          <w:rFonts w:ascii="Times New Roman" w:hAnsi="Times New Roman"/>
          <w:b/>
          <w:sz w:val="24"/>
          <w:szCs w:val="24"/>
        </w:rPr>
        <w:footnoteReference w:id="19"/>
      </w:r>
    </w:p>
    <w:tbl>
      <w:tblPr>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1755"/>
        <w:gridCol w:w="990"/>
        <w:gridCol w:w="1028"/>
        <w:gridCol w:w="1467"/>
        <w:gridCol w:w="868"/>
        <w:gridCol w:w="1516"/>
        <w:gridCol w:w="1284"/>
      </w:tblGrid>
      <w:tr w:rsidR="00373A16" w:rsidRPr="004B2AED" w:rsidTr="00F00639">
        <w:tc>
          <w:tcPr>
            <w:tcW w:w="823" w:type="pct"/>
            <w:vAlign w:val="center"/>
          </w:tcPr>
          <w:p w:rsidR="0010404F" w:rsidRDefault="00691B60">
            <w:pPr>
              <w:spacing w:after="0" w:line="360" w:lineRule="exact"/>
              <w:ind w:left="-57" w:right="-57"/>
              <w:jc w:val="center"/>
              <w:rPr>
                <w:rFonts w:ascii="Times New Roman" w:hAnsi="Times New Roman"/>
                <w:sz w:val="24"/>
                <w:szCs w:val="24"/>
              </w:rPr>
            </w:pPr>
            <w:r w:rsidRPr="005D2DD4">
              <w:rPr>
                <w:rFonts w:ascii="Times New Roman" w:hAnsi="Times New Roman"/>
                <w:sz w:val="24"/>
                <w:szCs w:val="24"/>
              </w:rPr>
              <w:t xml:space="preserve">Наименование </w:t>
            </w:r>
            <w:r w:rsidRPr="005D2DD4">
              <w:rPr>
                <w:rFonts w:ascii="Times New Roman" w:hAnsi="Times New Roman"/>
                <w:i/>
                <w:sz w:val="24"/>
                <w:szCs w:val="24"/>
              </w:rPr>
              <w:t>Работ/Услуг</w:t>
            </w:r>
            <w:r w:rsidR="000A33B3" w:rsidRPr="005D2DD4">
              <w:rPr>
                <w:rFonts w:ascii="Times New Roman" w:hAnsi="Times New Roman"/>
                <w:i/>
                <w:sz w:val="24"/>
                <w:szCs w:val="24"/>
              </w:rPr>
              <w:t xml:space="preserve"> (этапа Работ/Услуг)</w:t>
            </w:r>
          </w:p>
        </w:tc>
        <w:tc>
          <w:tcPr>
            <w:tcW w:w="823" w:type="pct"/>
            <w:vAlign w:val="center"/>
          </w:tcPr>
          <w:p w:rsidR="0010404F" w:rsidRDefault="00691B60">
            <w:pPr>
              <w:spacing w:after="0" w:line="360" w:lineRule="exact"/>
              <w:ind w:left="-57" w:right="-57"/>
              <w:jc w:val="center"/>
              <w:rPr>
                <w:rFonts w:ascii="Times New Roman" w:hAnsi="Times New Roman"/>
                <w:i/>
                <w:sz w:val="24"/>
                <w:szCs w:val="24"/>
              </w:rPr>
            </w:pPr>
            <w:r w:rsidRPr="005D2DD4">
              <w:rPr>
                <w:rFonts w:ascii="Times New Roman" w:hAnsi="Times New Roman"/>
                <w:sz w:val="24"/>
                <w:szCs w:val="24"/>
              </w:rPr>
              <w:t xml:space="preserve">Содержание </w:t>
            </w:r>
            <w:r w:rsidRPr="005D2DD4">
              <w:rPr>
                <w:rFonts w:ascii="Times New Roman" w:hAnsi="Times New Roman"/>
                <w:i/>
                <w:sz w:val="24"/>
                <w:szCs w:val="24"/>
              </w:rPr>
              <w:t>Работ/Услуг</w:t>
            </w:r>
          </w:p>
          <w:p w:rsidR="0010404F" w:rsidRDefault="000A33B3">
            <w:pPr>
              <w:spacing w:after="0" w:line="360" w:lineRule="exact"/>
              <w:ind w:left="-57" w:right="-57"/>
              <w:jc w:val="center"/>
              <w:rPr>
                <w:rFonts w:ascii="Times New Roman" w:hAnsi="Times New Roman"/>
                <w:sz w:val="24"/>
                <w:szCs w:val="24"/>
              </w:rPr>
            </w:pPr>
            <w:r w:rsidRPr="005D2DD4">
              <w:rPr>
                <w:rFonts w:ascii="Times New Roman" w:hAnsi="Times New Roman"/>
                <w:i/>
                <w:sz w:val="24"/>
                <w:szCs w:val="24"/>
              </w:rPr>
              <w:t>(этапа Работ/Услуг)</w:t>
            </w:r>
          </w:p>
        </w:tc>
        <w:tc>
          <w:tcPr>
            <w:tcW w:w="464" w:type="pct"/>
            <w:shd w:val="clear" w:color="auto" w:fill="auto"/>
            <w:vAlign w:val="center"/>
          </w:tcPr>
          <w:p w:rsidR="0010404F" w:rsidRDefault="00691B60">
            <w:pPr>
              <w:spacing w:after="0" w:line="360" w:lineRule="exact"/>
              <w:ind w:left="-57" w:right="-57"/>
              <w:jc w:val="center"/>
              <w:rPr>
                <w:rFonts w:ascii="Times New Roman" w:hAnsi="Times New Roman"/>
                <w:sz w:val="24"/>
                <w:szCs w:val="24"/>
              </w:rPr>
            </w:pPr>
            <w:r w:rsidRPr="005D2DD4">
              <w:rPr>
                <w:rFonts w:ascii="Times New Roman" w:hAnsi="Times New Roman"/>
                <w:sz w:val="24"/>
                <w:szCs w:val="24"/>
              </w:rPr>
              <w:t>Ед. измере</w:t>
            </w:r>
            <w:r w:rsidR="00373A16">
              <w:rPr>
                <w:rFonts w:ascii="Times New Roman" w:hAnsi="Times New Roman"/>
                <w:sz w:val="24"/>
                <w:szCs w:val="24"/>
              </w:rPr>
              <w:t>-</w:t>
            </w:r>
            <w:r w:rsidRPr="005D2DD4">
              <w:rPr>
                <w:rFonts w:ascii="Times New Roman" w:hAnsi="Times New Roman"/>
                <w:sz w:val="24"/>
                <w:szCs w:val="24"/>
              </w:rPr>
              <w:t>ния</w:t>
            </w:r>
          </w:p>
        </w:tc>
        <w:tc>
          <w:tcPr>
            <w:tcW w:w="482" w:type="pct"/>
            <w:shd w:val="clear" w:color="auto" w:fill="auto"/>
            <w:vAlign w:val="center"/>
          </w:tcPr>
          <w:p w:rsidR="0010404F" w:rsidRDefault="00691B60">
            <w:pPr>
              <w:spacing w:after="0" w:line="360" w:lineRule="exact"/>
              <w:ind w:left="-57" w:right="-57"/>
              <w:jc w:val="center"/>
              <w:rPr>
                <w:rFonts w:ascii="Times New Roman" w:hAnsi="Times New Roman"/>
                <w:strike/>
                <w:sz w:val="24"/>
                <w:szCs w:val="24"/>
              </w:rPr>
            </w:pPr>
            <w:r w:rsidRPr="005D2DD4">
              <w:rPr>
                <w:rFonts w:ascii="Times New Roman" w:hAnsi="Times New Roman"/>
                <w:sz w:val="24"/>
                <w:szCs w:val="24"/>
              </w:rPr>
              <w:t>Кол</w:t>
            </w:r>
            <w:r w:rsidRPr="005D2DD4">
              <w:rPr>
                <w:rFonts w:ascii="Times New Roman" w:hAnsi="Times New Roman"/>
                <w:sz w:val="24"/>
                <w:szCs w:val="24"/>
                <w:lang w:val="en-US"/>
              </w:rPr>
              <w:t>л</w:t>
            </w:r>
            <w:r w:rsidRPr="005D2DD4">
              <w:rPr>
                <w:rFonts w:ascii="Times New Roman" w:hAnsi="Times New Roman"/>
                <w:sz w:val="24"/>
                <w:szCs w:val="24"/>
              </w:rPr>
              <w:t>и</w:t>
            </w:r>
            <w:r w:rsidR="00373A16">
              <w:rPr>
                <w:rFonts w:ascii="Times New Roman" w:hAnsi="Times New Roman"/>
                <w:sz w:val="24"/>
                <w:szCs w:val="24"/>
              </w:rPr>
              <w:t>-</w:t>
            </w:r>
            <w:r w:rsidRPr="005D2DD4">
              <w:rPr>
                <w:rFonts w:ascii="Times New Roman" w:hAnsi="Times New Roman"/>
                <w:sz w:val="24"/>
                <w:szCs w:val="24"/>
              </w:rPr>
              <w:t>чество</w:t>
            </w:r>
          </w:p>
        </w:tc>
        <w:tc>
          <w:tcPr>
            <w:tcW w:w="688" w:type="pct"/>
            <w:vAlign w:val="center"/>
          </w:tcPr>
          <w:p w:rsidR="0010404F" w:rsidRDefault="00691B60">
            <w:pPr>
              <w:spacing w:after="0" w:line="360" w:lineRule="exact"/>
              <w:ind w:left="-57" w:right="-57"/>
              <w:jc w:val="center"/>
              <w:rPr>
                <w:rFonts w:ascii="Times New Roman" w:hAnsi="Times New Roman"/>
                <w:sz w:val="24"/>
                <w:szCs w:val="24"/>
                <w:lang w:val="en-US"/>
              </w:rPr>
            </w:pPr>
            <w:r w:rsidRPr="005D2DD4">
              <w:rPr>
                <w:rFonts w:ascii="Times New Roman" w:hAnsi="Times New Roman"/>
                <w:i/>
                <w:sz w:val="24"/>
                <w:szCs w:val="24"/>
              </w:rPr>
              <w:t>Цена за 1-ну ед. с НДС, руб. (НДС не облагается)</w:t>
            </w:r>
          </w:p>
        </w:tc>
        <w:tc>
          <w:tcPr>
            <w:tcW w:w="407" w:type="pct"/>
            <w:vAlign w:val="center"/>
          </w:tcPr>
          <w:p w:rsidR="0010404F" w:rsidRDefault="00691B60">
            <w:pPr>
              <w:spacing w:after="0" w:line="360" w:lineRule="exact"/>
              <w:ind w:left="-57" w:right="-57"/>
              <w:jc w:val="center"/>
              <w:rPr>
                <w:rFonts w:ascii="Times New Roman" w:hAnsi="Times New Roman"/>
                <w:sz w:val="24"/>
                <w:szCs w:val="24"/>
                <w:lang w:val="en-US"/>
              </w:rPr>
            </w:pPr>
            <w:r w:rsidRPr="005D2DD4">
              <w:rPr>
                <w:rFonts w:ascii="Times New Roman" w:hAnsi="Times New Roman"/>
                <w:i/>
                <w:sz w:val="24"/>
                <w:szCs w:val="24"/>
              </w:rPr>
              <w:t>Сумма НДС руб.</w:t>
            </w:r>
          </w:p>
        </w:tc>
        <w:tc>
          <w:tcPr>
            <w:tcW w:w="711" w:type="pct"/>
            <w:vAlign w:val="center"/>
          </w:tcPr>
          <w:p w:rsidR="0010404F" w:rsidRDefault="00691B60">
            <w:pPr>
              <w:spacing w:after="0" w:line="360" w:lineRule="exact"/>
              <w:ind w:left="-57" w:right="-57"/>
              <w:jc w:val="center"/>
              <w:rPr>
                <w:rFonts w:ascii="Times New Roman" w:hAnsi="Times New Roman"/>
                <w:i/>
                <w:sz w:val="24"/>
                <w:szCs w:val="24"/>
              </w:rPr>
            </w:pPr>
            <w:r w:rsidRPr="005D2DD4">
              <w:rPr>
                <w:rFonts w:ascii="Times New Roman" w:hAnsi="Times New Roman"/>
                <w:i/>
                <w:sz w:val="24"/>
                <w:szCs w:val="24"/>
              </w:rPr>
              <w:t>Всего, с учетом НДС (без НДС), руб./ Всего не может превышать, с учетом НДС (без НДС), руб</w:t>
            </w:r>
            <w:r w:rsidRPr="005D2DD4">
              <w:rPr>
                <w:rFonts w:ascii="Times New Roman" w:hAnsi="Times New Roman"/>
                <w:sz w:val="24"/>
                <w:szCs w:val="24"/>
              </w:rPr>
              <w:t>.</w:t>
            </w:r>
          </w:p>
        </w:tc>
        <w:tc>
          <w:tcPr>
            <w:tcW w:w="602" w:type="pct"/>
            <w:vAlign w:val="center"/>
          </w:tcPr>
          <w:p w:rsidR="0010404F" w:rsidRDefault="00691B60">
            <w:pPr>
              <w:spacing w:after="0" w:line="360" w:lineRule="exact"/>
              <w:ind w:left="-57" w:right="-57"/>
              <w:jc w:val="center"/>
              <w:rPr>
                <w:rFonts w:ascii="Times New Roman" w:hAnsi="Times New Roman"/>
                <w:sz w:val="24"/>
                <w:szCs w:val="24"/>
              </w:rPr>
            </w:pPr>
            <w:r w:rsidRPr="005D2DD4">
              <w:rPr>
                <w:rFonts w:ascii="Times New Roman" w:hAnsi="Times New Roman"/>
                <w:i/>
                <w:sz w:val="24"/>
                <w:szCs w:val="24"/>
              </w:rPr>
              <w:t>Результат</w:t>
            </w:r>
          </w:p>
        </w:tc>
      </w:tr>
      <w:tr w:rsidR="00373A16" w:rsidRPr="004B2AED" w:rsidTr="00F00639">
        <w:tc>
          <w:tcPr>
            <w:tcW w:w="823" w:type="pct"/>
          </w:tcPr>
          <w:p w:rsidR="00FF2498" w:rsidRPr="004B2AED" w:rsidRDefault="00FF2498" w:rsidP="00C26B09">
            <w:pPr>
              <w:widowControl w:val="0"/>
              <w:suppressAutoHyphens/>
              <w:autoSpaceDN w:val="0"/>
              <w:spacing w:after="0" w:line="360" w:lineRule="exact"/>
              <w:ind w:firstLine="709"/>
              <w:jc w:val="both"/>
              <w:rPr>
                <w:rFonts w:ascii="Times New Roman" w:hAnsi="Times New Roman"/>
                <w:i/>
                <w:sz w:val="24"/>
                <w:szCs w:val="24"/>
              </w:rPr>
            </w:pPr>
          </w:p>
        </w:tc>
        <w:tc>
          <w:tcPr>
            <w:tcW w:w="823" w:type="pct"/>
            <w:vAlign w:val="center"/>
          </w:tcPr>
          <w:p w:rsidR="00FF2498" w:rsidRPr="004B2AED" w:rsidRDefault="00FF2498" w:rsidP="00C26B09">
            <w:pPr>
              <w:widowControl w:val="0"/>
              <w:suppressAutoHyphens/>
              <w:autoSpaceDN w:val="0"/>
              <w:spacing w:after="0" w:line="360" w:lineRule="exact"/>
              <w:ind w:firstLine="709"/>
              <w:jc w:val="both"/>
              <w:rPr>
                <w:rFonts w:ascii="Times New Roman" w:hAnsi="Times New Roman"/>
                <w:b/>
                <w:i/>
                <w:strike/>
                <w:sz w:val="24"/>
                <w:szCs w:val="24"/>
              </w:rPr>
            </w:pPr>
          </w:p>
        </w:tc>
        <w:tc>
          <w:tcPr>
            <w:tcW w:w="464" w:type="pct"/>
            <w:vAlign w:val="center"/>
          </w:tcPr>
          <w:p w:rsidR="00FF2498" w:rsidRPr="004B2AED" w:rsidRDefault="00FF2498" w:rsidP="00C26B09">
            <w:pPr>
              <w:spacing w:after="0" w:line="360" w:lineRule="exact"/>
              <w:ind w:firstLine="709"/>
              <w:jc w:val="both"/>
              <w:rPr>
                <w:rFonts w:ascii="Times New Roman" w:hAnsi="Times New Roman"/>
                <w:sz w:val="24"/>
                <w:szCs w:val="24"/>
              </w:rPr>
            </w:pPr>
          </w:p>
        </w:tc>
        <w:tc>
          <w:tcPr>
            <w:tcW w:w="482" w:type="pct"/>
            <w:vAlign w:val="center"/>
          </w:tcPr>
          <w:p w:rsidR="00FF2498" w:rsidRPr="004B2AED" w:rsidRDefault="00FF2498" w:rsidP="00C26B09">
            <w:pPr>
              <w:spacing w:after="0" w:line="360" w:lineRule="exact"/>
              <w:ind w:firstLine="709"/>
              <w:jc w:val="both"/>
              <w:rPr>
                <w:rFonts w:ascii="Times New Roman" w:hAnsi="Times New Roman"/>
                <w:sz w:val="24"/>
                <w:szCs w:val="24"/>
              </w:rPr>
            </w:pPr>
          </w:p>
        </w:tc>
        <w:tc>
          <w:tcPr>
            <w:tcW w:w="688" w:type="pct"/>
            <w:shd w:val="clear" w:color="auto" w:fill="auto"/>
            <w:vAlign w:val="center"/>
          </w:tcPr>
          <w:p w:rsidR="00FF2498" w:rsidRPr="004B2AED" w:rsidRDefault="00FF2498" w:rsidP="00C26B09">
            <w:pPr>
              <w:spacing w:after="0" w:line="360" w:lineRule="exact"/>
              <w:ind w:firstLine="709"/>
              <w:jc w:val="both"/>
              <w:rPr>
                <w:rFonts w:ascii="Times New Roman" w:hAnsi="Times New Roman"/>
                <w:sz w:val="24"/>
                <w:szCs w:val="24"/>
              </w:rPr>
            </w:pPr>
          </w:p>
        </w:tc>
        <w:tc>
          <w:tcPr>
            <w:tcW w:w="407" w:type="pct"/>
            <w:vAlign w:val="center"/>
          </w:tcPr>
          <w:p w:rsidR="00FF2498" w:rsidRPr="004B2AED" w:rsidRDefault="00FF2498" w:rsidP="00C26B09">
            <w:pPr>
              <w:spacing w:after="0" w:line="360" w:lineRule="exact"/>
              <w:ind w:firstLine="709"/>
              <w:jc w:val="both"/>
              <w:rPr>
                <w:rFonts w:ascii="Times New Roman" w:hAnsi="Times New Roman"/>
                <w:sz w:val="24"/>
                <w:szCs w:val="24"/>
              </w:rPr>
            </w:pPr>
          </w:p>
        </w:tc>
        <w:tc>
          <w:tcPr>
            <w:tcW w:w="711" w:type="pct"/>
            <w:vAlign w:val="center"/>
          </w:tcPr>
          <w:p w:rsidR="00FF2498" w:rsidRPr="004B2AED" w:rsidRDefault="00FF2498" w:rsidP="00C26B09">
            <w:pPr>
              <w:spacing w:after="0" w:line="360" w:lineRule="exact"/>
              <w:ind w:firstLine="709"/>
              <w:jc w:val="both"/>
              <w:rPr>
                <w:rFonts w:ascii="Times New Roman" w:hAnsi="Times New Roman"/>
                <w:sz w:val="24"/>
                <w:szCs w:val="24"/>
              </w:rPr>
            </w:pPr>
          </w:p>
        </w:tc>
        <w:tc>
          <w:tcPr>
            <w:tcW w:w="602" w:type="pct"/>
            <w:vAlign w:val="center"/>
          </w:tcPr>
          <w:p w:rsidR="00FF2498" w:rsidRPr="004B2AED" w:rsidRDefault="00FF2498" w:rsidP="00C26B09">
            <w:pPr>
              <w:spacing w:after="0" w:line="360" w:lineRule="exact"/>
              <w:ind w:firstLine="709"/>
              <w:jc w:val="both"/>
              <w:rPr>
                <w:rFonts w:ascii="Times New Roman" w:hAnsi="Times New Roman"/>
                <w:sz w:val="24"/>
                <w:szCs w:val="24"/>
              </w:rPr>
            </w:pPr>
          </w:p>
        </w:tc>
      </w:tr>
    </w:tbl>
    <w:p w:rsidR="00FF2498" w:rsidRPr="004B2AED" w:rsidRDefault="00FF2498" w:rsidP="00C26B09">
      <w:pPr>
        <w:spacing w:after="0" w:line="360" w:lineRule="exact"/>
        <w:ind w:firstLine="709"/>
        <w:jc w:val="both"/>
        <w:rPr>
          <w:rFonts w:ascii="Times New Roman" w:hAnsi="Times New Roman"/>
          <w:b/>
          <w:sz w:val="24"/>
          <w:szCs w:val="24"/>
        </w:rPr>
      </w:pPr>
    </w:p>
    <w:p w:rsidR="00FF2498" w:rsidRPr="004B2AED" w:rsidRDefault="00FF2498" w:rsidP="00C26B09">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E3477B" w:rsidRPr="004B2AED" w:rsidTr="00E3477B">
        <w:tc>
          <w:tcPr>
            <w:tcW w:w="4375" w:type="dxa"/>
            <w:gridSpan w:val="3"/>
          </w:tcPr>
          <w:p w:rsidR="00FF2498" w:rsidRPr="00F9147F" w:rsidRDefault="00E3477B" w:rsidP="00C26B09">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r w:rsidR="00AC2D6B" w:rsidRPr="00F9147F">
              <w:rPr>
                <w:rFonts w:ascii="Times New Roman" w:hAnsi="Times New Roman"/>
                <w:sz w:val="24"/>
                <w:szCs w:val="24"/>
              </w:rPr>
              <w:t>:</w:t>
            </w:r>
          </w:p>
          <w:p w:rsidR="00FF2498" w:rsidRPr="00F9147F" w:rsidRDefault="00FF2498" w:rsidP="00C26B09">
            <w:pPr>
              <w:spacing w:after="0" w:line="360" w:lineRule="exact"/>
              <w:ind w:firstLine="709"/>
              <w:jc w:val="both"/>
              <w:rPr>
                <w:rFonts w:ascii="Times New Roman" w:hAnsi="Times New Roman"/>
                <w:bCs/>
                <w:sz w:val="24"/>
                <w:szCs w:val="24"/>
              </w:rPr>
            </w:pPr>
          </w:p>
        </w:tc>
        <w:tc>
          <w:tcPr>
            <w:tcW w:w="587" w:type="dxa"/>
          </w:tcPr>
          <w:p w:rsidR="00FF2498" w:rsidRPr="00F9147F" w:rsidRDefault="00FF2498" w:rsidP="00C26B09">
            <w:pPr>
              <w:spacing w:after="0" w:line="360" w:lineRule="exact"/>
              <w:ind w:firstLine="709"/>
              <w:jc w:val="both"/>
              <w:rPr>
                <w:rFonts w:ascii="Times New Roman" w:hAnsi="Times New Roman"/>
                <w:bCs/>
                <w:sz w:val="24"/>
                <w:szCs w:val="24"/>
              </w:rPr>
            </w:pPr>
          </w:p>
        </w:tc>
        <w:tc>
          <w:tcPr>
            <w:tcW w:w="4747" w:type="dxa"/>
          </w:tcPr>
          <w:p w:rsidR="00FF2498" w:rsidRPr="00F9147F" w:rsidRDefault="00E3477B" w:rsidP="00C26B09">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Исполнителя/Подрядчика</w:t>
            </w:r>
            <w:r w:rsidR="00AC2D6B" w:rsidRPr="00F9147F">
              <w:rPr>
                <w:rFonts w:ascii="Times New Roman" w:hAnsi="Times New Roman"/>
                <w:sz w:val="24"/>
                <w:szCs w:val="24"/>
              </w:rPr>
              <w:t>:</w:t>
            </w:r>
          </w:p>
          <w:p w:rsidR="00FF2498" w:rsidRPr="00F9147F" w:rsidRDefault="00FF2498" w:rsidP="00C26B09">
            <w:pPr>
              <w:spacing w:after="0" w:line="360" w:lineRule="exact"/>
              <w:ind w:firstLine="709"/>
              <w:jc w:val="both"/>
              <w:rPr>
                <w:rFonts w:ascii="Times New Roman" w:hAnsi="Times New Roman"/>
                <w:sz w:val="24"/>
                <w:szCs w:val="24"/>
              </w:rPr>
            </w:pPr>
          </w:p>
        </w:tc>
      </w:tr>
      <w:tr w:rsidR="00E3477B" w:rsidRPr="004B2AED" w:rsidTr="00E3477B">
        <w:tc>
          <w:tcPr>
            <w:tcW w:w="4375" w:type="dxa"/>
            <w:gridSpan w:val="3"/>
          </w:tcPr>
          <w:p w:rsidR="00FF2498" w:rsidRPr="004B2AED" w:rsidRDefault="00FF2498" w:rsidP="00C26B09">
            <w:pPr>
              <w:spacing w:after="0" w:line="360" w:lineRule="exact"/>
              <w:ind w:firstLine="709"/>
              <w:jc w:val="both"/>
              <w:rPr>
                <w:rFonts w:ascii="Times New Roman" w:hAnsi="Times New Roman"/>
                <w:b/>
                <w:bCs/>
                <w:sz w:val="24"/>
                <w:szCs w:val="24"/>
              </w:rPr>
            </w:pPr>
          </w:p>
        </w:tc>
        <w:tc>
          <w:tcPr>
            <w:tcW w:w="587" w:type="dxa"/>
          </w:tcPr>
          <w:p w:rsidR="00FF2498" w:rsidRPr="004B2AED" w:rsidRDefault="00FF2498" w:rsidP="00C26B09">
            <w:pPr>
              <w:spacing w:after="0" w:line="360" w:lineRule="exact"/>
              <w:ind w:firstLine="709"/>
              <w:jc w:val="both"/>
              <w:rPr>
                <w:rFonts w:ascii="Times New Roman" w:hAnsi="Times New Roman"/>
                <w:b/>
                <w:bCs/>
                <w:sz w:val="24"/>
                <w:szCs w:val="24"/>
              </w:rPr>
            </w:pPr>
          </w:p>
        </w:tc>
        <w:tc>
          <w:tcPr>
            <w:tcW w:w="4747" w:type="dxa"/>
          </w:tcPr>
          <w:p w:rsidR="00FF2498" w:rsidRPr="004B2AED" w:rsidRDefault="00FF2498" w:rsidP="00C26B09">
            <w:pPr>
              <w:spacing w:after="0" w:line="360" w:lineRule="exact"/>
              <w:ind w:firstLine="709"/>
              <w:jc w:val="both"/>
              <w:rPr>
                <w:rFonts w:ascii="Times New Roman" w:hAnsi="Times New Roman"/>
                <w:b/>
                <w:bCs/>
                <w:sz w:val="24"/>
                <w:szCs w:val="24"/>
              </w:rPr>
            </w:pPr>
          </w:p>
          <w:p w:rsidR="00FF2498" w:rsidRPr="004B2AED" w:rsidRDefault="00FF2498" w:rsidP="00C26B09">
            <w:pPr>
              <w:spacing w:after="0" w:line="360" w:lineRule="exact"/>
              <w:ind w:firstLine="709"/>
              <w:jc w:val="both"/>
              <w:rPr>
                <w:rFonts w:ascii="Times New Roman" w:hAnsi="Times New Roman"/>
                <w:b/>
                <w:bCs/>
                <w:sz w:val="24"/>
                <w:szCs w:val="24"/>
              </w:rPr>
            </w:pPr>
          </w:p>
        </w:tc>
      </w:tr>
      <w:tr w:rsidR="00E3477B" w:rsidRPr="004B2AED" w:rsidTr="00E3477B">
        <w:tc>
          <w:tcPr>
            <w:tcW w:w="4375" w:type="dxa"/>
            <w:gridSpan w:val="3"/>
          </w:tcPr>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w:t>
            </w:r>
          </w:p>
        </w:tc>
        <w:tc>
          <w:tcPr>
            <w:tcW w:w="587" w:type="dxa"/>
          </w:tcPr>
          <w:p w:rsidR="00E3477B" w:rsidRPr="004B2AED" w:rsidRDefault="00E3477B" w:rsidP="00C26B09">
            <w:pPr>
              <w:spacing w:after="0" w:line="360" w:lineRule="exact"/>
              <w:ind w:firstLine="709"/>
              <w:jc w:val="both"/>
              <w:rPr>
                <w:rFonts w:ascii="Times New Roman" w:hAnsi="Times New Roman"/>
                <w:b/>
                <w:bCs/>
                <w:sz w:val="24"/>
                <w:szCs w:val="24"/>
              </w:rPr>
            </w:pPr>
          </w:p>
        </w:tc>
        <w:tc>
          <w:tcPr>
            <w:tcW w:w="4747" w:type="dxa"/>
          </w:tcPr>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E3477B" w:rsidRPr="004B2AED" w:rsidTr="00E3477B">
        <w:tc>
          <w:tcPr>
            <w:tcW w:w="4375" w:type="dxa"/>
            <w:gridSpan w:val="3"/>
          </w:tcPr>
          <w:p w:rsidR="00E3477B" w:rsidRPr="004B2AED" w:rsidRDefault="00E3477B" w:rsidP="00C26B09">
            <w:pPr>
              <w:spacing w:after="0" w:line="360" w:lineRule="exact"/>
              <w:ind w:firstLine="709"/>
              <w:jc w:val="both"/>
              <w:rPr>
                <w:rFonts w:ascii="Times New Roman" w:hAnsi="Times New Roman"/>
                <w:sz w:val="24"/>
                <w:szCs w:val="24"/>
              </w:rPr>
            </w:pPr>
          </w:p>
        </w:tc>
        <w:tc>
          <w:tcPr>
            <w:tcW w:w="587" w:type="dxa"/>
          </w:tcPr>
          <w:p w:rsidR="00E3477B" w:rsidRPr="004B2AED" w:rsidRDefault="00E3477B" w:rsidP="00C26B09">
            <w:pPr>
              <w:spacing w:after="0" w:line="360" w:lineRule="exact"/>
              <w:ind w:firstLine="709"/>
              <w:jc w:val="both"/>
              <w:rPr>
                <w:rFonts w:ascii="Times New Roman" w:hAnsi="Times New Roman"/>
                <w:b/>
                <w:bCs/>
                <w:sz w:val="24"/>
                <w:szCs w:val="24"/>
              </w:rPr>
            </w:pPr>
          </w:p>
        </w:tc>
        <w:tc>
          <w:tcPr>
            <w:tcW w:w="4747" w:type="dxa"/>
          </w:tcPr>
          <w:p w:rsidR="00E3477B" w:rsidRPr="004B2AED" w:rsidRDefault="00E3477B" w:rsidP="00C26B09">
            <w:pPr>
              <w:spacing w:after="0" w:line="360" w:lineRule="exact"/>
              <w:ind w:firstLine="709"/>
              <w:jc w:val="both"/>
              <w:rPr>
                <w:rFonts w:ascii="Times New Roman" w:hAnsi="Times New Roman"/>
                <w:sz w:val="24"/>
                <w:szCs w:val="24"/>
              </w:rPr>
            </w:pPr>
          </w:p>
        </w:tc>
      </w:tr>
      <w:tr w:rsidR="00CF22D5" w:rsidRPr="004B2AED" w:rsidTr="00E3477B">
        <w:trPr>
          <w:gridAfter w:val="3"/>
          <w:wAfter w:w="170" w:type="dxa"/>
        </w:trPr>
        <w:tc>
          <w:tcPr>
            <w:tcW w:w="146" w:type="dxa"/>
          </w:tcPr>
          <w:p w:rsidR="00CF22D5" w:rsidRPr="004B2AED" w:rsidRDefault="00CF22D5" w:rsidP="00C26B09">
            <w:pPr>
              <w:spacing w:after="0" w:line="360" w:lineRule="exact"/>
              <w:ind w:firstLine="709"/>
              <w:jc w:val="both"/>
              <w:rPr>
                <w:rFonts w:ascii="Times New Roman" w:hAnsi="Times New Roman"/>
                <w:b/>
                <w:bCs/>
                <w:sz w:val="24"/>
                <w:szCs w:val="24"/>
              </w:rPr>
            </w:pPr>
          </w:p>
        </w:tc>
        <w:tc>
          <w:tcPr>
            <w:tcW w:w="160" w:type="dxa"/>
          </w:tcPr>
          <w:p w:rsidR="00CF22D5" w:rsidRPr="004B2AED" w:rsidRDefault="00CF22D5" w:rsidP="00C26B09">
            <w:pPr>
              <w:spacing w:after="0" w:line="360" w:lineRule="exact"/>
              <w:ind w:firstLine="709"/>
              <w:jc w:val="both"/>
              <w:rPr>
                <w:rFonts w:ascii="Times New Roman" w:hAnsi="Times New Roman"/>
                <w:sz w:val="24"/>
                <w:szCs w:val="24"/>
              </w:rPr>
            </w:pPr>
          </w:p>
        </w:tc>
      </w:tr>
    </w:tbl>
    <w:p w:rsidR="006B66A6" w:rsidRPr="004B2AED" w:rsidRDefault="006B66A6" w:rsidP="006B66A6">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6B66A6" w:rsidRPr="004B2AED" w:rsidRDefault="006B66A6" w:rsidP="006B66A6">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6B66A6" w:rsidRPr="00BE3C11" w:rsidRDefault="006B66A6" w:rsidP="006B66A6">
      <w:pPr>
        <w:spacing w:after="0" w:line="360" w:lineRule="exact"/>
        <w:ind w:firstLine="709"/>
        <w:jc w:val="center"/>
        <w:rPr>
          <w:rFonts w:ascii="Times New Roman" w:hAnsi="Times New Roman"/>
          <w:sz w:val="24"/>
          <w:szCs w:val="24"/>
        </w:rPr>
      </w:pPr>
    </w:p>
    <w:p w:rsidR="006B66A6" w:rsidRPr="00BE3C11" w:rsidRDefault="006B66A6" w:rsidP="006B66A6">
      <w:pPr>
        <w:spacing w:after="0" w:line="360" w:lineRule="exact"/>
        <w:ind w:firstLine="709"/>
        <w:jc w:val="center"/>
        <w:rPr>
          <w:rFonts w:ascii="Times New Roman" w:hAnsi="Times New Roman"/>
          <w:sz w:val="24"/>
          <w:szCs w:val="24"/>
        </w:rPr>
      </w:pPr>
      <w:r w:rsidRPr="00F940AF">
        <w:rPr>
          <w:rFonts w:ascii="Times New Roman" w:hAnsi="Times New Roman"/>
          <w:sz w:val="24"/>
          <w:szCs w:val="24"/>
        </w:rPr>
        <w:t>Календарный план-график работ/услуг</w:t>
      </w:r>
    </w:p>
    <w:p w:rsidR="006B66A6" w:rsidRPr="004B2AED" w:rsidRDefault="006B66A6" w:rsidP="006B66A6">
      <w:pPr>
        <w:spacing w:after="0" w:line="360" w:lineRule="exact"/>
        <w:ind w:firstLine="709"/>
        <w:jc w:val="both"/>
        <w:rPr>
          <w:rFonts w:ascii="Times New Roman" w:hAnsi="Times New Roman"/>
          <w:b/>
          <w:sz w:val="24"/>
          <w:szCs w:val="24"/>
        </w:rPr>
      </w:pPr>
    </w:p>
    <w:tbl>
      <w:tblPr>
        <w:tblW w:w="5000" w:type="pct"/>
        <w:jc w:val="center"/>
        <w:tblLook w:val="0000"/>
      </w:tblPr>
      <w:tblGrid>
        <w:gridCol w:w="4927"/>
        <w:gridCol w:w="4926"/>
      </w:tblGrid>
      <w:tr w:rsidR="006B66A6" w:rsidRPr="004B2AED" w:rsidTr="00733FEC">
        <w:trPr>
          <w:jc w:val="center"/>
        </w:trPr>
        <w:tc>
          <w:tcPr>
            <w:tcW w:w="4698" w:type="dxa"/>
          </w:tcPr>
          <w:p w:rsidR="0010404F" w:rsidRDefault="006B66A6">
            <w:pPr>
              <w:spacing w:after="0" w:line="360" w:lineRule="exact"/>
              <w:jc w:val="both"/>
              <w:rPr>
                <w:rFonts w:ascii="Times New Roman" w:hAnsi="Times New Roman"/>
                <w:sz w:val="24"/>
                <w:szCs w:val="24"/>
              </w:rPr>
            </w:pPr>
            <w:r w:rsidRPr="004B2AED">
              <w:rPr>
                <w:rFonts w:ascii="Times New Roman" w:hAnsi="Times New Roman"/>
                <w:sz w:val="24"/>
                <w:szCs w:val="24"/>
              </w:rPr>
              <w:t>г. _____________</w:t>
            </w:r>
          </w:p>
        </w:tc>
        <w:tc>
          <w:tcPr>
            <w:tcW w:w="4697" w:type="dxa"/>
          </w:tcPr>
          <w:p w:rsidR="0010404F" w:rsidRDefault="006B66A6">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6B66A6" w:rsidRDefault="006B66A6"/>
    <w:tbl>
      <w:tblPr>
        <w:tblpPr w:leftFromText="180" w:rightFromText="180" w:vertAnchor="text" w:horzAnchor="margin" w:tblpX="70" w:tblpY="22"/>
        <w:tblW w:w="5000" w:type="pct"/>
        <w:tblCellMar>
          <w:left w:w="70" w:type="dxa"/>
          <w:right w:w="70" w:type="dxa"/>
        </w:tblCellMar>
        <w:tblLook w:val="0000"/>
      </w:tblPr>
      <w:tblGrid>
        <w:gridCol w:w="9248"/>
        <w:gridCol w:w="146"/>
        <w:gridCol w:w="383"/>
      </w:tblGrid>
      <w:tr w:rsidR="00E3477B" w:rsidRPr="004B2AED" w:rsidTr="003F341E">
        <w:tc>
          <w:tcPr>
            <w:tcW w:w="3961" w:type="pct"/>
          </w:tcPr>
          <w:p w:rsidR="00373A16" w:rsidRDefault="00373A16" w:rsidP="00C26B09">
            <w:pPr>
              <w:spacing w:after="0" w:line="360" w:lineRule="exact"/>
              <w:ind w:firstLine="709"/>
              <w:jc w:val="both"/>
              <w:rPr>
                <w:rFonts w:ascii="Times New Roman" w:hAnsi="Times New Roman"/>
                <w:sz w:val="24"/>
                <w:szCs w:val="24"/>
              </w:rPr>
            </w:pPr>
          </w:p>
          <w:tbl>
            <w:tblPr>
              <w:tblStyle w:val="af9"/>
              <w:tblW w:w="9098" w:type="dxa"/>
              <w:tblLook w:val="04A0"/>
            </w:tblPr>
            <w:tblGrid>
              <w:gridCol w:w="1841"/>
              <w:gridCol w:w="3005"/>
              <w:gridCol w:w="2324"/>
              <w:gridCol w:w="1928"/>
            </w:tblGrid>
            <w:tr w:rsidR="006B66A6" w:rsidTr="006B66A6">
              <w:tc>
                <w:tcPr>
                  <w:tcW w:w="1841" w:type="dxa"/>
                  <w:vAlign w:val="center"/>
                </w:tcPr>
                <w:p w:rsidR="0010404F" w:rsidRDefault="00373A16" w:rsidP="0047636E">
                  <w:pPr>
                    <w:framePr w:hSpace="180" w:wrap="around" w:vAnchor="text" w:hAnchor="margin" w:x="70" w:y="22"/>
                    <w:spacing w:after="0" w:line="360" w:lineRule="exact"/>
                    <w:jc w:val="center"/>
                    <w:rPr>
                      <w:rFonts w:ascii="Times New Roman" w:hAnsi="Times New Roman"/>
                      <w:sz w:val="24"/>
                      <w:szCs w:val="24"/>
                    </w:rPr>
                  </w:pPr>
                  <w:r w:rsidRPr="004B2AED">
                    <w:rPr>
                      <w:rFonts w:ascii="Times New Roman" w:hAnsi="Times New Roman"/>
                      <w:sz w:val="24"/>
                      <w:szCs w:val="24"/>
                    </w:rPr>
                    <w:t>№ п/п</w:t>
                  </w:r>
                </w:p>
              </w:tc>
              <w:tc>
                <w:tcPr>
                  <w:tcW w:w="3005" w:type="dxa"/>
                  <w:vAlign w:val="center"/>
                </w:tcPr>
                <w:p w:rsidR="0010404F" w:rsidRDefault="00373A16" w:rsidP="0047636E">
                  <w:pPr>
                    <w:framePr w:hSpace="180" w:wrap="around" w:vAnchor="text" w:hAnchor="margin" w:x="70" w:y="22"/>
                    <w:spacing w:after="0" w:line="360" w:lineRule="exact"/>
                    <w:jc w:val="center"/>
                    <w:rPr>
                      <w:rFonts w:ascii="Times New Roman" w:hAnsi="Times New Roman"/>
                      <w:sz w:val="24"/>
                      <w:szCs w:val="24"/>
                    </w:rPr>
                  </w:pPr>
                  <w:r w:rsidRPr="004B2AED">
                    <w:rPr>
                      <w:rFonts w:ascii="Times New Roman" w:hAnsi="Times New Roman"/>
                      <w:sz w:val="24"/>
                      <w:szCs w:val="24"/>
                    </w:rPr>
                    <w:t>Наименование</w:t>
                  </w:r>
                </w:p>
                <w:p w:rsidR="0010404F" w:rsidRDefault="00373A16" w:rsidP="0047636E">
                  <w:pPr>
                    <w:framePr w:hSpace="180" w:wrap="around" w:vAnchor="text" w:hAnchor="margin" w:x="70" w:y="22"/>
                    <w:spacing w:after="0" w:line="360" w:lineRule="exact"/>
                    <w:jc w:val="center"/>
                    <w:rPr>
                      <w:rFonts w:ascii="Times New Roman" w:hAnsi="Times New Roman"/>
                      <w:sz w:val="24"/>
                      <w:szCs w:val="24"/>
                    </w:rPr>
                  </w:pPr>
                  <w:r w:rsidRPr="004B2AED">
                    <w:rPr>
                      <w:rFonts w:ascii="Times New Roman" w:hAnsi="Times New Roman"/>
                      <w:sz w:val="24"/>
                      <w:szCs w:val="24"/>
                    </w:rPr>
                    <w:t>Работ/Услуг</w:t>
                  </w:r>
                </w:p>
              </w:tc>
              <w:tc>
                <w:tcPr>
                  <w:tcW w:w="2324" w:type="dxa"/>
                  <w:vAlign w:val="center"/>
                </w:tcPr>
                <w:p w:rsidR="0010404F" w:rsidRDefault="00373A16" w:rsidP="0047636E">
                  <w:pPr>
                    <w:framePr w:hSpace="180" w:wrap="around" w:vAnchor="text" w:hAnchor="margin" w:x="70" w:y="22"/>
                    <w:spacing w:after="0" w:line="360" w:lineRule="exact"/>
                    <w:jc w:val="center"/>
                    <w:rPr>
                      <w:rFonts w:ascii="Times New Roman" w:hAnsi="Times New Roman"/>
                      <w:sz w:val="24"/>
                      <w:szCs w:val="24"/>
                    </w:rPr>
                  </w:pPr>
                  <w:r w:rsidRPr="004B2AED">
                    <w:rPr>
                      <w:rFonts w:ascii="Times New Roman" w:hAnsi="Times New Roman"/>
                      <w:sz w:val="24"/>
                      <w:szCs w:val="24"/>
                    </w:rPr>
                    <w:t>Начало выполнения Работ/оказания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1928" w:type="dxa"/>
                  <w:vAlign w:val="center"/>
                </w:tcPr>
                <w:p w:rsidR="0010404F" w:rsidRDefault="00373A16" w:rsidP="0047636E">
                  <w:pPr>
                    <w:framePr w:hSpace="180" w:wrap="around" w:vAnchor="text" w:hAnchor="margin" w:x="70" w:y="22"/>
                    <w:spacing w:after="0" w:line="360" w:lineRule="exact"/>
                    <w:jc w:val="center"/>
                    <w:rPr>
                      <w:rFonts w:ascii="Times New Roman" w:hAnsi="Times New Roman"/>
                      <w:sz w:val="24"/>
                      <w:szCs w:val="24"/>
                    </w:rPr>
                  </w:pPr>
                  <w:r w:rsidRPr="004B2AED">
                    <w:rPr>
                      <w:rFonts w:ascii="Times New Roman" w:hAnsi="Times New Roman"/>
                      <w:sz w:val="24"/>
                      <w:szCs w:val="24"/>
                    </w:rPr>
                    <w:t>Окончание  выполнения Работ/оказания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6B66A6" w:rsidTr="006B66A6">
              <w:tc>
                <w:tcPr>
                  <w:tcW w:w="1841" w:type="dxa"/>
                </w:tcPr>
                <w:p w:rsidR="00373A16" w:rsidRDefault="00373A16" w:rsidP="0047636E">
                  <w:pPr>
                    <w:framePr w:hSpace="180" w:wrap="around" w:vAnchor="text" w:hAnchor="margin" w:x="70" w:y="22"/>
                    <w:spacing w:after="0" w:line="360" w:lineRule="exact"/>
                    <w:jc w:val="both"/>
                    <w:rPr>
                      <w:rFonts w:ascii="Times New Roman" w:hAnsi="Times New Roman"/>
                      <w:sz w:val="24"/>
                      <w:szCs w:val="24"/>
                    </w:rPr>
                  </w:pPr>
                  <w:r>
                    <w:rPr>
                      <w:rFonts w:ascii="Times New Roman" w:hAnsi="Times New Roman"/>
                      <w:sz w:val="24"/>
                      <w:szCs w:val="24"/>
                    </w:rPr>
                    <w:t>1.</w:t>
                  </w:r>
                </w:p>
              </w:tc>
              <w:tc>
                <w:tcPr>
                  <w:tcW w:w="3005" w:type="dxa"/>
                </w:tcPr>
                <w:p w:rsidR="00373A16" w:rsidRDefault="00373A16" w:rsidP="0047636E">
                  <w:pPr>
                    <w:framePr w:hSpace="180" w:wrap="around" w:vAnchor="text" w:hAnchor="margin" w:x="70" w:y="22"/>
                    <w:spacing w:after="0" w:line="360" w:lineRule="exact"/>
                    <w:jc w:val="both"/>
                    <w:rPr>
                      <w:rFonts w:ascii="Times New Roman" w:hAnsi="Times New Roman"/>
                      <w:sz w:val="24"/>
                      <w:szCs w:val="24"/>
                    </w:rPr>
                  </w:pPr>
                </w:p>
              </w:tc>
              <w:tc>
                <w:tcPr>
                  <w:tcW w:w="2324" w:type="dxa"/>
                </w:tcPr>
                <w:p w:rsidR="00373A16" w:rsidRDefault="00373A16" w:rsidP="0047636E">
                  <w:pPr>
                    <w:framePr w:hSpace="180" w:wrap="around" w:vAnchor="text" w:hAnchor="margin" w:x="70" w:y="22"/>
                    <w:spacing w:after="0" w:line="360" w:lineRule="exact"/>
                    <w:jc w:val="both"/>
                    <w:rPr>
                      <w:rFonts w:ascii="Times New Roman" w:hAnsi="Times New Roman"/>
                      <w:sz w:val="24"/>
                      <w:szCs w:val="24"/>
                    </w:rPr>
                  </w:pPr>
                </w:p>
              </w:tc>
              <w:tc>
                <w:tcPr>
                  <w:tcW w:w="1928" w:type="dxa"/>
                </w:tcPr>
                <w:p w:rsidR="00373A16" w:rsidRDefault="00373A16" w:rsidP="0047636E">
                  <w:pPr>
                    <w:framePr w:hSpace="180" w:wrap="around" w:vAnchor="text" w:hAnchor="margin" w:x="70" w:y="22"/>
                    <w:spacing w:after="0" w:line="360" w:lineRule="exact"/>
                    <w:jc w:val="both"/>
                    <w:rPr>
                      <w:rFonts w:ascii="Times New Roman" w:hAnsi="Times New Roman"/>
                      <w:sz w:val="24"/>
                      <w:szCs w:val="24"/>
                    </w:rPr>
                  </w:pPr>
                </w:p>
              </w:tc>
            </w:tr>
            <w:tr w:rsidR="006B66A6" w:rsidTr="006B66A6">
              <w:tc>
                <w:tcPr>
                  <w:tcW w:w="1841" w:type="dxa"/>
                </w:tcPr>
                <w:p w:rsidR="00373A16" w:rsidRDefault="00373A16" w:rsidP="0047636E">
                  <w:pPr>
                    <w:framePr w:hSpace="180" w:wrap="around" w:vAnchor="text" w:hAnchor="margin" w:x="70" w:y="22"/>
                    <w:spacing w:after="0" w:line="360" w:lineRule="exact"/>
                    <w:jc w:val="both"/>
                    <w:rPr>
                      <w:rFonts w:ascii="Times New Roman" w:hAnsi="Times New Roman"/>
                      <w:sz w:val="24"/>
                      <w:szCs w:val="24"/>
                    </w:rPr>
                  </w:pPr>
                  <w:r>
                    <w:rPr>
                      <w:rFonts w:ascii="Times New Roman" w:hAnsi="Times New Roman"/>
                      <w:sz w:val="24"/>
                      <w:szCs w:val="24"/>
                    </w:rPr>
                    <w:t>2.</w:t>
                  </w:r>
                </w:p>
              </w:tc>
              <w:tc>
                <w:tcPr>
                  <w:tcW w:w="3005" w:type="dxa"/>
                </w:tcPr>
                <w:p w:rsidR="00373A16" w:rsidRDefault="00373A16" w:rsidP="0047636E">
                  <w:pPr>
                    <w:framePr w:hSpace="180" w:wrap="around" w:vAnchor="text" w:hAnchor="margin" w:x="70" w:y="22"/>
                    <w:spacing w:after="0" w:line="360" w:lineRule="exact"/>
                    <w:jc w:val="both"/>
                    <w:rPr>
                      <w:rFonts w:ascii="Times New Roman" w:hAnsi="Times New Roman"/>
                      <w:sz w:val="24"/>
                      <w:szCs w:val="24"/>
                    </w:rPr>
                  </w:pPr>
                </w:p>
              </w:tc>
              <w:tc>
                <w:tcPr>
                  <w:tcW w:w="2324" w:type="dxa"/>
                </w:tcPr>
                <w:p w:rsidR="00373A16" w:rsidRDefault="00373A16" w:rsidP="0047636E">
                  <w:pPr>
                    <w:framePr w:hSpace="180" w:wrap="around" w:vAnchor="text" w:hAnchor="margin" w:x="70" w:y="22"/>
                    <w:spacing w:after="0" w:line="360" w:lineRule="exact"/>
                    <w:jc w:val="both"/>
                    <w:rPr>
                      <w:rFonts w:ascii="Times New Roman" w:hAnsi="Times New Roman"/>
                      <w:sz w:val="24"/>
                      <w:szCs w:val="24"/>
                    </w:rPr>
                  </w:pPr>
                </w:p>
              </w:tc>
              <w:tc>
                <w:tcPr>
                  <w:tcW w:w="1928" w:type="dxa"/>
                </w:tcPr>
                <w:p w:rsidR="00373A16" w:rsidRDefault="00373A16" w:rsidP="0047636E">
                  <w:pPr>
                    <w:framePr w:hSpace="180" w:wrap="around" w:vAnchor="text" w:hAnchor="margin" w:x="70" w:y="22"/>
                    <w:spacing w:after="0" w:line="360" w:lineRule="exact"/>
                    <w:jc w:val="both"/>
                    <w:rPr>
                      <w:rFonts w:ascii="Times New Roman" w:hAnsi="Times New Roman"/>
                      <w:sz w:val="24"/>
                      <w:szCs w:val="24"/>
                    </w:rPr>
                  </w:pPr>
                </w:p>
              </w:tc>
            </w:tr>
          </w:tbl>
          <w:p w:rsidR="00373A16" w:rsidRPr="004B2AED" w:rsidRDefault="00373A16" w:rsidP="00C26B09">
            <w:pPr>
              <w:spacing w:after="0" w:line="360" w:lineRule="exact"/>
              <w:ind w:firstLine="709"/>
              <w:jc w:val="both"/>
              <w:rPr>
                <w:rFonts w:ascii="Times New Roman" w:hAnsi="Times New Roman"/>
                <w:sz w:val="24"/>
                <w:szCs w:val="24"/>
              </w:rPr>
            </w:pPr>
          </w:p>
          <w:p w:rsidR="00E3477B" w:rsidRPr="004B2AED" w:rsidRDefault="00E3477B" w:rsidP="00C26B09">
            <w:pPr>
              <w:spacing w:after="0" w:line="360" w:lineRule="exact"/>
              <w:ind w:firstLine="709"/>
              <w:jc w:val="both"/>
              <w:rPr>
                <w:rFonts w:ascii="Times New Roman" w:hAnsi="Times New Roman"/>
                <w:sz w:val="24"/>
                <w:szCs w:val="24"/>
              </w:rPr>
            </w:pPr>
          </w:p>
          <w:p w:rsidR="00E3477B" w:rsidRPr="004B2AED" w:rsidRDefault="00E3477B"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от Заказчика</w:t>
            </w:r>
            <w:r w:rsidR="009B4A84" w:rsidRPr="004B2AED">
              <w:rPr>
                <w:rFonts w:ascii="Times New Roman" w:hAnsi="Times New Roman"/>
                <w:sz w:val="24"/>
                <w:szCs w:val="24"/>
              </w:rPr>
              <w:t>:</w:t>
            </w:r>
            <w:r w:rsidRPr="004B2AED">
              <w:rPr>
                <w:rFonts w:ascii="Times New Roman" w:hAnsi="Times New Roman"/>
                <w:sz w:val="24"/>
                <w:szCs w:val="24"/>
              </w:rPr>
              <w:t xml:space="preserve">                                    от Исполнителя/Подрядчика</w:t>
            </w:r>
            <w:r w:rsidR="009B4A84" w:rsidRPr="004B2AED">
              <w:rPr>
                <w:rFonts w:ascii="Times New Roman" w:hAnsi="Times New Roman"/>
                <w:sz w:val="24"/>
                <w:szCs w:val="24"/>
              </w:rPr>
              <w:t>:</w:t>
            </w:r>
          </w:p>
          <w:p w:rsidR="00E3477B" w:rsidRPr="004B2AED" w:rsidRDefault="00E3477B" w:rsidP="00C26B09">
            <w:pPr>
              <w:spacing w:after="0" w:line="360" w:lineRule="exact"/>
              <w:ind w:firstLine="709"/>
              <w:jc w:val="both"/>
              <w:rPr>
                <w:rFonts w:ascii="Times New Roman" w:hAnsi="Times New Roman"/>
                <w:sz w:val="24"/>
                <w:szCs w:val="24"/>
              </w:rPr>
            </w:pPr>
          </w:p>
          <w:p w:rsidR="00E3477B" w:rsidRPr="004B2AED" w:rsidRDefault="00E3477B" w:rsidP="00C26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                                _____________</w:t>
            </w:r>
          </w:p>
          <w:p w:rsidR="00E3477B" w:rsidRPr="004B2AED" w:rsidRDefault="00E3477B" w:rsidP="00C26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(подпись)                                           (подпись)</w:t>
            </w:r>
          </w:p>
          <w:p w:rsidR="00E3477B" w:rsidRPr="004B2AED" w:rsidRDefault="00E3477B" w:rsidP="00C26B09">
            <w:pPr>
              <w:spacing w:after="0" w:line="360" w:lineRule="exact"/>
              <w:ind w:firstLine="709"/>
              <w:jc w:val="both"/>
              <w:rPr>
                <w:rFonts w:ascii="Times New Roman" w:hAnsi="Times New Roman"/>
                <w:b/>
                <w:bCs/>
                <w:sz w:val="24"/>
                <w:szCs w:val="24"/>
              </w:rPr>
            </w:pPr>
          </w:p>
          <w:p w:rsidR="00E3477B" w:rsidRPr="004B2AED" w:rsidRDefault="00E3477B" w:rsidP="00C26B09">
            <w:pPr>
              <w:tabs>
                <w:tab w:val="left" w:pos="1195"/>
              </w:tabs>
              <w:spacing w:after="0" w:line="360" w:lineRule="exact"/>
              <w:ind w:firstLine="709"/>
              <w:jc w:val="both"/>
              <w:rPr>
                <w:rFonts w:ascii="Times New Roman" w:hAnsi="Times New Roman"/>
                <w:b/>
                <w:bCs/>
                <w:sz w:val="24"/>
                <w:szCs w:val="24"/>
              </w:rPr>
            </w:pPr>
          </w:p>
        </w:tc>
        <w:tc>
          <w:tcPr>
            <w:tcW w:w="256" w:type="pct"/>
          </w:tcPr>
          <w:p w:rsidR="00E3477B" w:rsidRPr="004B2AED" w:rsidRDefault="00E3477B" w:rsidP="00C26B09">
            <w:pPr>
              <w:spacing w:after="0" w:line="360" w:lineRule="exact"/>
              <w:ind w:firstLine="709"/>
              <w:jc w:val="both"/>
              <w:rPr>
                <w:rFonts w:ascii="Times New Roman" w:hAnsi="Times New Roman"/>
                <w:b/>
                <w:bCs/>
                <w:sz w:val="24"/>
                <w:szCs w:val="24"/>
              </w:rPr>
            </w:pPr>
          </w:p>
        </w:tc>
        <w:tc>
          <w:tcPr>
            <w:tcW w:w="783" w:type="pct"/>
          </w:tcPr>
          <w:p w:rsidR="00E3477B" w:rsidRPr="004B2AED" w:rsidRDefault="00E3477B" w:rsidP="00C26B09">
            <w:pPr>
              <w:spacing w:after="0" w:line="360" w:lineRule="exact"/>
              <w:ind w:firstLine="709"/>
              <w:jc w:val="both"/>
              <w:rPr>
                <w:rFonts w:ascii="Times New Roman" w:hAnsi="Times New Roman"/>
                <w:b/>
                <w:bCs/>
                <w:sz w:val="24"/>
                <w:szCs w:val="24"/>
              </w:rPr>
            </w:pPr>
          </w:p>
        </w:tc>
      </w:tr>
    </w:tbl>
    <w:p w:rsidR="00E3477B" w:rsidRPr="004B2AED" w:rsidRDefault="00E3477B" w:rsidP="00C26B09">
      <w:pPr>
        <w:pStyle w:val="a7"/>
        <w:spacing w:after="0" w:line="360" w:lineRule="exact"/>
        <w:ind w:left="0" w:firstLine="709"/>
        <w:jc w:val="both"/>
        <w:rPr>
          <w:rFonts w:ascii="Times New Roman" w:eastAsia="Calibri" w:hAnsi="Times New Roman"/>
          <w:sz w:val="24"/>
          <w:szCs w:val="24"/>
        </w:rPr>
      </w:pPr>
    </w:p>
    <w:p w:rsidR="00E3477B" w:rsidRPr="004B2AED" w:rsidRDefault="00E3477B" w:rsidP="00C26B09">
      <w:pPr>
        <w:pStyle w:val="a7"/>
        <w:spacing w:after="0" w:line="360" w:lineRule="exact"/>
        <w:ind w:left="0" w:firstLine="709"/>
        <w:jc w:val="both"/>
        <w:rPr>
          <w:rFonts w:ascii="Times New Roman" w:eastAsia="Calibri" w:hAnsi="Times New Roman"/>
          <w:sz w:val="24"/>
          <w:szCs w:val="24"/>
        </w:rPr>
      </w:pPr>
    </w:p>
    <w:p w:rsidR="006B66A6" w:rsidRDefault="006B66A6">
      <w:pPr>
        <w:spacing w:after="0" w:line="240" w:lineRule="auto"/>
        <w:rPr>
          <w:rFonts w:ascii="Times New Roman" w:eastAsia="Calibri" w:hAnsi="Times New Roman"/>
          <w:sz w:val="24"/>
          <w:szCs w:val="24"/>
        </w:rPr>
      </w:pPr>
      <w:r>
        <w:rPr>
          <w:rFonts w:ascii="Times New Roman" w:eastAsia="Calibri" w:hAnsi="Times New Roman"/>
          <w:sz w:val="24"/>
          <w:szCs w:val="24"/>
        </w:rPr>
        <w:br w:type="page"/>
      </w:r>
    </w:p>
    <w:p w:rsidR="00E3477B" w:rsidRPr="004B2AED" w:rsidRDefault="00E3477B" w:rsidP="00F9147F">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lastRenderedPageBreak/>
        <w:t>Приложение № 3</w:t>
      </w:r>
    </w:p>
    <w:p w:rsidR="00E3477B" w:rsidRPr="004B2AED" w:rsidRDefault="00E3477B" w:rsidP="00F9147F">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E3477B" w:rsidRPr="004B2AED" w:rsidRDefault="00E3477B" w:rsidP="00C26B09">
      <w:pPr>
        <w:pStyle w:val="ConsNormal"/>
        <w:spacing w:line="360" w:lineRule="exact"/>
        <w:ind w:firstLine="709"/>
        <w:jc w:val="both"/>
        <w:rPr>
          <w:rFonts w:ascii="Times New Roman" w:hAnsi="Times New Roman" w:cs="Times New Roman"/>
          <w:sz w:val="24"/>
          <w:szCs w:val="24"/>
        </w:rPr>
      </w:pPr>
    </w:p>
    <w:p w:rsidR="00E3477B" w:rsidRPr="004B2AED" w:rsidRDefault="00E3477B" w:rsidP="00F9147F">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E3477B" w:rsidRPr="004B2AED" w:rsidRDefault="00E3477B" w:rsidP="00C26B09">
      <w:pPr>
        <w:pStyle w:val="ConsNormal"/>
        <w:spacing w:line="360" w:lineRule="exact"/>
        <w:ind w:firstLine="709"/>
        <w:jc w:val="both"/>
        <w:rPr>
          <w:rFonts w:ascii="Times New Roman" w:hAnsi="Times New Roman" w:cs="Times New Roman"/>
          <w:sz w:val="24"/>
          <w:szCs w:val="24"/>
        </w:rPr>
      </w:pPr>
    </w:p>
    <w:tbl>
      <w:tblPr>
        <w:tblW w:w="5000" w:type="pct"/>
        <w:jc w:val="center"/>
        <w:tblLayout w:type="fixed"/>
        <w:tblLook w:val="0000"/>
      </w:tblPr>
      <w:tblGrid>
        <w:gridCol w:w="4927"/>
        <w:gridCol w:w="4926"/>
      </w:tblGrid>
      <w:tr w:rsidR="00E3477B" w:rsidRPr="004B2AED" w:rsidTr="003F341E">
        <w:trPr>
          <w:jc w:val="center"/>
        </w:trPr>
        <w:tc>
          <w:tcPr>
            <w:tcW w:w="4698" w:type="dxa"/>
          </w:tcPr>
          <w:p w:rsidR="0010404F" w:rsidRDefault="00E3477B">
            <w:pPr>
              <w:spacing w:after="0" w:line="360" w:lineRule="exact"/>
              <w:jc w:val="both"/>
              <w:rPr>
                <w:rFonts w:ascii="Times New Roman" w:hAnsi="Times New Roman"/>
                <w:sz w:val="24"/>
                <w:szCs w:val="24"/>
              </w:rPr>
            </w:pPr>
            <w:r w:rsidRPr="004B2AED">
              <w:rPr>
                <w:rFonts w:ascii="Times New Roman" w:hAnsi="Times New Roman"/>
                <w:sz w:val="24"/>
                <w:szCs w:val="24"/>
              </w:rPr>
              <w:t>г. _____________</w:t>
            </w:r>
          </w:p>
        </w:tc>
        <w:tc>
          <w:tcPr>
            <w:tcW w:w="4697" w:type="dxa"/>
          </w:tcPr>
          <w:p w:rsidR="0010404F" w:rsidRDefault="00E3477B">
            <w:pPr>
              <w:spacing w:after="0" w:line="360" w:lineRule="exact"/>
              <w:ind w:firstLine="34"/>
              <w:jc w:val="right"/>
              <w:rPr>
                <w:rFonts w:ascii="Times New Roman" w:hAnsi="Times New Roman"/>
                <w:sz w:val="24"/>
                <w:szCs w:val="24"/>
              </w:rPr>
            </w:pPr>
            <w:r w:rsidRPr="004B2AED">
              <w:rPr>
                <w:rFonts w:ascii="Times New Roman" w:hAnsi="Times New Roman"/>
                <w:sz w:val="24"/>
                <w:szCs w:val="24"/>
              </w:rPr>
              <w:t>«___»  __________ 20__ г.</w:t>
            </w:r>
          </w:p>
        </w:tc>
      </w:tr>
    </w:tbl>
    <w:p w:rsidR="00E3477B" w:rsidRPr="004B2AED" w:rsidRDefault="00E3477B" w:rsidP="00C26B09">
      <w:pPr>
        <w:spacing w:after="0" w:line="360" w:lineRule="exact"/>
        <w:ind w:firstLine="709"/>
        <w:jc w:val="both"/>
        <w:rPr>
          <w:rFonts w:ascii="Times New Roman" w:hAnsi="Times New Roman"/>
          <w:b/>
          <w:sz w:val="24"/>
          <w:szCs w:val="24"/>
        </w:rPr>
      </w:pPr>
    </w:p>
    <w:p w:rsidR="00E3477B" w:rsidRPr="004B2AED" w:rsidRDefault="00E3477B" w:rsidP="00C26B09">
      <w:pPr>
        <w:pStyle w:val="ConsNormal"/>
        <w:spacing w:line="360" w:lineRule="exact"/>
        <w:ind w:firstLine="709"/>
        <w:jc w:val="both"/>
        <w:rPr>
          <w:rFonts w:ascii="Times New Roman" w:hAnsi="Times New Roman" w:cs="Times New Roman"/>
          <w:sz w:val="24"/>
          <w:szCs w:val="24"/>
        </w:rPr>
      </w:pPr>
    </w:p>
    <w:p w:rsidR="00E3477B" w:rsidRPr="004B2AED" w:rsidRDefault="00E3477B" w:rsidP="00C26B09">
      <w:pPr>
        <w:pStyle w:val="ConsNormal"/>
        <w:spacing w:line="360" w:lineRule="exact"/>
        <w:ind w:firstLine="709"/>
        <w:jc w:val="both"/>
        <w:rPr>
          <w:rFonts w:ascii="Times New Roman" w:hAnsi="Times New Roman" w:cs="Times New Roman"/>
          <w:sz w:val="24"/>
          <w:szCs w:val="24"/>
        </w:rPr>
      </w:pPr>
    </w:p>
    <w:tbl>
      <w:tblPr>
        <w:tblW w:w="89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8"/>
        <w:gridCol w:w="4503"/>
        <w:gridCol w:w="3196"/>
      </w:tblGrid>
      <w:tr w:rsidR="00E3477B" w:rsidRPr="004B2AED" w:rsidTr="00835F79">
        <w:tc>
          <w:tcPr>
            <w:tcW w:w="1238" w:type="dxa"/>
          </w:tcPr>
          <w:p w:rsidR="0010404F" w:rsidRDefault="00E3477B">
            <w:pPr>
              <w:spacing w:after="0" w:line="360" w:lineRule="exact"/>
              <w:ind w:hanging="4"/>
              <w:jc w:val="center"/>
              <w:outlineLvl w:val="0"/>
              <w:rPr>
                <w:rFonts w:ascii="Times New Roman" w:hAnsi="Times New Roman"/>
                <w:sz w:val="24"/>
                <w:szCs w:val="24"/>
              </w:rPr>
            </w:pPr>
            <w:r w:rsidRPr="00835F79">
              <w:rPr>
                <w:rFonts w:ascii="Times New Roman" w:hAnsi="Times New Roman"/>
                <w:sz w:val="24"/>
                <w:szCs w:val="24"/>
              </w:rPr>
              <w:t xml:space="preserve">№ </w:t>
            </w:r>
            <w:r w:rsidR="00835F79">
              <w:rPr>
                <w:rFonts w:ascii="Times New Roman" w:hAnsi="Times New Roman"/>
                <w:sz w:val="24"/>
                <w:szCs w:val="24"/>
              </w:rPr>
              <w:t xml:space="preserve">  </w:t>
            </w:r>
            <w:r w:rsidRPr="00835F79">
              <w:rPr>
                <w:rFonts w:ascii="Times New Roman" w:hAnsi="Times New Roman"/>
                <w:sz w:val="24"/>
                <w:szCs w:val="24"/>
              </w:rPr>
              <w:t>платежа</w:t>
            </w:r>
          </w:p>
        </w:tc>
        <w:tc>
          <w:tcPr>
            <w:tcW w:w="4503" w:type="dxa"/>
          </w:tcPr>
          <w:p w:rsidR="0010404F" w:rsidRDefault="00E3477B">
            <w:pPr>
              <w:spacing w:after="0" w:line="360" w:lineRule="exact"/>
              <w:ind w:hanging="4"/>
              <w:jc w:val="center"/>
              <w:outlineLvl w:val="0"/>
              <w:rPr>
                <w:rFonts w:ascii="Times New Roman" w:hAnsi="Times New Roman"/>
                <w:sz w:val="24"/>
                <w:szCs w:val="24"/>
              </w:rPr>
            </w:pPr>
            <w:r w:rsidRPr="00835F79">
              <w:rPr>
                <w:rFonts w:ascii="Times New Roman" w:hAnsi="Times New Roman"/>
                <w:sz w:val="24"/>
                <w:szCs w:val="24"/>
              </w:rPr>
              <w:t>Сумма платежа руб., в т.ч. НДС __%/ НДС не облагается</w:t>
            </w:r>
          </w:p>
        </w:tc>
        <w:tc>
          <w:tcPr>
            <w:tcW w:w="3196" w:type="dxa"/>
          </w:tcPr>
          <w:p w:rsidR="0010404F" w:rsidRDefault="00E3477B">
            <w:pPr>
              <w:spacing w:after="0" w:line="360" w:lineRule="exact"/>
              <w:ind w:hanging="4"/>
              <w:jc w:val="center"/>
              <w:outlineLvl w:val="0"/>
              <w:rPr>
                <w:rFonts w:ascii="Times New Roman" w:hAnsi="Times New Roman"/>
                <w:sz w:val="24"/>
                <w:szCs w:val="24"/>
              </w:rPr>
            </w:pPr>
            <w:r w:rsidRPr="00835F79">
              <w:rPr>
                <w:rFonts w:ascii="Times New Roman" w:hAnsi="Times New Roman"/>
                <w:sz w:val="24"/>
                <w:szCs w:val="24"/>
              </w:rPr>
              <w:t>Срок оплаты</w:t>
            </w:r>
          </w:p>
        </w:tc>
      </w:tr>
      <w:tr w:rsidR="00E3477B" w:rsidRPr="004B2AED" w:rsidTr="00835F79">
        <w:tc>
          <w:tcPr>
            <w:tcW w:w="1238" w:type="dxa"/>
          </w:tcPr>
          <w:p w:rsidR="00E3477B" w:rsidRPr="004B2AED" w:rsidRDefault="00E3477B" w:rsidP="00835F79">
            <w:pPr>
              <w:spacing w:after="0" w:line="360" w:lineRule="exact"/>
              <w:ind w:hanging="4"/>
              <w:jc w:val="both"/>
              <w:rPr>
                <w:rFonts w:ascii="Times New Roman" w:hAnsi="Times New Roman"/>
                <w:sz w:val="24"/>
                <w:szCs w:val="24"/>
              </w:rPr>
            </w:pPr>
            <w:r w:rsidRPr="004B2AED">
              <w:rPr>
                <w:rFonts w:ascii="Times New Roman" w:hAnsi="Times New Roman"/>
                <w:sz w:val="24"/>
                <w:szCs w:val="24"/>
              </w:rPr>
              <w:t>1.</w:t>
            </w:r>
          </w:p>
        </w:tc>
        <w:tc>
          <w:tcPr>
            <w:tcW w:w="4503" w:type="dxa"/>
          </w:tcPr>
          <w:p w:rsidR="00E3477B" w:rsidRPr="004B2AED" w:rsidRDefault="00E3477B" w:rsidP="00C26B09">
            <w:pPr>
              <w:spacing w:after="0" w:line="360" w:lineRule="exact"/>
              <w:ind w:firstLine="709"/>
              <w:jc w:val="both"/>
              <w:outlineLvl w:val="0"/>
              <w:rPr>
                <w:rFonts w:ascii="Times New Roman" w:hAnsi="Times New Roman"/>
                <w:sz w:val="24"/>
                <w:szCs w:val="24"/>
              </w:rPr>
            </w:pPr>
          </w:p>
        </w:tc>
        <w:tc>
          <w:tcPr>
            <w:tcW w:w="3196" w:type="dxa"/>
          </w:tcPr>
          <w:p w:rsidR="00E3477B" w:rsidRPr="004B2AED" w:rsidRDefault="00E3477B" w:rsidP="00C26B09">
            <w:pPr>
              <w:spacing w:after="0" w:line="360" w:lineRule="exact"/>
              <w:ind w:firstLine="709"/>
              <w:jc w:val="both"/>
              <w:outlineLvl w:val="0"/>
              <w:rPr>
                <w:rFonts w:ascii="Times New Roman" w:hAnsi="Times New Roman"/>
                <w:sz w:val="24"/>
                <w:szCs w:val="24"/>
                <w:highlight w:val="yellow"/>
              </w:rPr>
            </w:pPr>
          </w:p>
        </w:tc>
      </w:tr>
      <w:tr w:rsidR="00E3477B" w:rsidRPr="004B2AED" w:rsidTr="00835F79">
        <w:tc>
          <w:tcPr>
            <w:tcW w:w="1238" w:type="dxa"/>
          </w:tcPr>
          <w:p w:rsidR="00E3477B" w:rsidRPr="004B2AED" w:rsidRDefault="00E3477B" w:rsidP="00C26B09">
            <w:pPr>
              <w:spacing w:after="0" w:line="360" w:lineRule="exact"/>
              <w:ind w:firstLine="709"/>
              <w:jc w:val="both"/>
              <w:rPr>
                <w:rFonts w:ascii="Times New Roman" w:hAnsi="Times New Roman"/>
                <w:sz w:val="24"/>
                <w:szCs w:val="24"/>
              </w:rPr>
            </w:pPr>
          </w:p>
        </w:tc>
        <w:tc>
          <w:tcPr>
            <w:tcW w:w="4503" w:type="dxa"/>
          </w:tcPr>
          <w:p w:rsidR="00E3477B" w:rsidRPr="004B2AED" w:rsidRDefault="00E3477B" w:rsidP="00C26B09">
            <w:pPr>
              <w:spacing w:after="0" w:line="360" w:lineRule="exact"/>
              <w:ind w:firstLine="709"/>
              <w:jc w:val="both"/>
              <w:outlineLvl w:val="0"/>
              <w:rPr>
                <w:rFonts w:ascii="Times New Roman" w:hAnsi="Times New Roman"/>
                <w:sz w:val="24"/>
                <w:szCs w:val="24"/>
              </w:rPr>
            </w:pPr>
          </w:p>
        </w:tc>
        <w:tc>
          <w:tcPr>
            <w:tcW w:w="3196" w:type="dxa"/>
          </w:tcPr>
          <w:p w:rsidR="00E3477B" w:rsidRPr="004B2AED" w:rsidRDefault="00E3477B" w:rsidP="00C26B09">
            <w:pPr>
              <w:spacing w:after="0" w:line="360" w:lineRule="exact"/>
              <w:ind w:firstLine="709"/>
              <w:jc w:val="both"/>
              <w:outlineLvl w:val="0"/>
              <w:rPr>
                <w:rFonts w:ascii="Times New Roman" w:hAnsi="Times New Roman"/>
                <w:sz w:val="24"/>
                <w:szCs w:val="24"/>
              </w:rPr>
            </w:pPr>
          </w:p>
        </w:tc>
      </w:tr>
    </w:tbl>
    <w:p w:rsidR="00E3477B" w:rsidRPr="004B2AED" w:rsidRDefault="00E3477B" w:rsidP="00C26B09">
      <w:pPr>
        <w:pStyle w:val="a9"/>
        <w:spacing w:line="360" w:lineRule="exact"/>
        <w:ind w:firstLine="709"/>
        <w:jc w:val="both"/>
        <w:rPr>
          <w:bCs/>
          <w:sz w:val="24"/>
          <w:szCs w:val="24"/>
        </w:rPr>
      </w:pPr>
    </w:p>
    <w:p w:rsidR="00E3477B" w:rsidRPr="004B2AED" w:rsidRDefault="00E3477B" w:rsidP="00C26B09">
      <w:pPr>
        <w:pStyle w:val="a9"/>
        <w:spacing w:line="360" w:lineRule="exact"/>
        <w:ind w:firstLine="709"/>
        <w:jc w:val="both"/>
        <w:rPr>
          <w:rStyle w:val="4"/>
          <w:sz w:val="24"/>
          <w:szCs w:val="24"/>
        </w:rPr>
      </w:pPr>
      <w:r w:rsidRPr="004B2AED">
        <w:rPr>
          <w:bCs/>
          <w:sz w:val="24"/>
          <w:szCs w:val="24"/>
        </w:rPr>
        <w:t xml:space="preserve">Общая сумма оплаты </w:t>
      </w:r>
      <w:r w:rsidRPr="004B2AED">
        <w:rPr>
          <w:rStyle w:val="4"/>
          <w:sz w:val="24"/>
          <w:szCs w:val="24"/>
        </w:rPr>
        <w:t>______  (___________) рублей ___ копеек, в том числе НДС ___% - _____ (_______________) рублей _____ копеек /или НДС не облагается.</w:t>
      </w:r>
    </w:p>
    <w:p w:rsidR="00E3477B" w:rsidRPr="004B2AED" w:rsidRDefault="00E3477B" w:rsidP="00C26B09">
      <w:pPr>
        <w:pStyle w:val="a9"/>
        <w:spacing w:line="360" w:lineRule="exact"/>
        <w:ind w:firstLine="709"/>
        <w:jc w:val="both"/>
        <w:rPr>
          <w:rStyle w:val="4"/>
          <w:i w:val="0"/>
          <w:sz w:val="24"/>
          <w:szCs w:val="24"/>
        </w:rPr>
      </w:pPr>
    </w:p>
    <w:p w:rsidR="00E3477B" w:rsidRPr="004B2AED" w:rsidRDefault="00E3477B" w:rsidP="00C26B09">
      <w:pPr>
        <w:pStyle w:val="ConsNormal"/>
        <w:spacing w:line="360" w:lineRule="exact"/>
        <w:ind w:firstLine="709"/>
        <w:jc w:val="both"/>
        <w:rPr>
          <w:rFonts w:ascii="Times New Roman" w:hAnsi="Times New Roman" w:cs="Times New Roman"/>
          <w:sz w:val="24"/>
          <w:szCs w:val="24"/>
        </w:rPr>
      </w:pPr>
    </w:p>
    <w:p w:rsidR="00E3477B" w:rsidRPr="004B2AED" w:rsidRDefault="00E3477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Заказчика</w:t>
      </w:r>
      <w:r w:rsidR="00E06286" w:rsidRPr="004B2AED">
        <w:rPr>
          <w:rFonts w:ascii="Times New Roman" w:hAnsi="Times New Roman" w:cs="Times New Roman"/>
          <w:sz w:val="24"/>
          <w:szCs w:val="24"/>
        </w:rPr>
        <w:t>:</w:t>
      </w:r>
      <w:r w:rsidRPr="004B2AED">
        <w:rPr>
          <w:rFonts w:ascii="Times New Roman" w:hAnsi="Times New Roman" w:cs="Times New Roman"/>
          <w:sz w:val="24"/>
          <w:szCs w:val="24"/>
        </w:rPr>
        <w:t xml:space="preserve">                                                                    от </w:t>
      </w:r>
      <w:r w:rsidRPr="004B2AED">
        <w:rPr>
          <w:rFonts w:ascii="Times New Roman" w:hAnsi="Times New Roman" w:cs="Times New Roman"/>
          <w:i/>
          <w:sz w:val="24"/>
          <w:szCs w:val="24"/>
        </w:rPr>
        <w:t>Подрядчика/Исполнителя</w:t>
      </w:r>
      <w:r w:rsidR="00E06286" w:rsidRPr="004B2AED">
        <w:rPr>
          <w:rFonts w:ascii="Times New Roman" w:hAnsi="Times New Roman" w:cs="Times New Roman"/>
          <w:i/>
          <w:sz w:val="24"/>
          <w:szCs w:val="24"/>
        </w:rPr>
        <w:t>:</w:t>
      </w:r>
    </w:p>
    <w:p w:rsidR="00E3477B" w:rsidRPr="004B2AED" w:rsidRDefault="00E3477B" w:rsidP="00C26B09">
      <w:pPr>
        <w:pStyle w:val="ConsNormal"/>
        <w:spacing w:line="360" w:lineRule="exact"/>
        <w:ind w:firstLine="709"/>
        <w:jc w:val="both"/>
        <w:rPr>
          <w:rFonts w:ascii="Times New Roman" w:hAnsi="Times New Roman" w:cs="Times New Roman"/>
          <w:sz w:val="24"/>
          <w:szCs w:val="24"/>
        </w:rPr>
      </w:pPr>
    </w:p>
    <w:tbl>
      <w:tblPr>
        <w:tblW w:w="0" w:type="auto"/>
        <w:tblLook w:val="04A0"/>
      </w:tblPr>
      <w:tblGrid>
        <w:gridCol w:w="4931"/>
        <w:gridCol w:w="4922"/>
      </w:tblGrid>
      <w:tr w:rsidR="00E3477B" w:rsidRPr="004B2AED" w:rsidTr="003F341E">
        <w:tc>
          <w:tcPr>
            <w:tcW w:w="5068" w:type="dxa"/>
          </w:tcPr>
          <w:p w:rsidR="00E3477B" w:rsidRPr="004B2AED" w:rsidRDefault="00E3477B" w:rsidP="00C26B09">
            <w:pPr>
              <w:pStyle w:val="ConsNormal"/>
              <w:spacing w:line="360" w:lineRule="exact"/>
              <w:ind w:firstLine="709"/>
              <w:jc w:val="both"/>
              <w:rPr>
                <w:rFonts w:ascii="Times New Roman" w:hAnsi="Times New Roman" w:cs="Times New Roman"/>
                <w:sz w:val="24"/>
                <w:szCs w:val="24"/>
              </w:rPr>
            </w:pPr>
          </w:p>
          <w:p w:rsidR="00E3477B" w:rsidRPr="004B2AED" w:rsidRDefault="00E3477B"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/_____________/</w:t>
            </w:r>
          </w:p>
          <w:p w:rsidR="00E3477B" w:rsidRPr="004B2AED" w:rsidRDefault="00E3477B" w:rsidP="00C26B09">
            <w:pPr>
              <w:pStyle w:val="ConsNormal"/>
              <w:spacing w:line="360" w:lineRule="exact"/>
              <w:ind w:firstLine="709"/>
              <w:jc w:val="both"/>
              <w:rPr>
                <w:rFonts w:ascii="Times New Roman" w:hAnsi="Times New Roman" w:cs="Times New Roman"/>
                <w:sz w:val="24"/>
                <w:szCs w:val="24"/>
              </w:rPr>
            </w:pPr>
          </w:p>
        </w:tc>
        <w:tc>
          <w:tcPr>
            <w:tcW w:w="5069" w:type="dxa"/>
          </w:tcPr>
          <w:p w:rsidR="00E3477B" w:rsidRPr="004B2AED" w:rsidRDefault="00E3477B" w:rsidP="00C26B09">
            <w:pPr>
              <w:pStyle w:val="ConsNormal"/>
              <w:spacing w:line="360" w:lineRule="exact"/>
              <w:ind w:firstLine="709"/>
              <w:jc w:val="both"/>
              <w:rPr>
                <w:rFonts w:ascii="Times New Roman" w:hAnsi="Times New Roman" w:cs="Times New Roman"/>
                <w:sz w:val="24"/>
                <w:szCs w:val="24"/>
              </w:rPr>
            </w:pPr>
          </w:p>
          <w:p w:rsidR="00E3477B" w:rsidRPr="004B2AED" w:rsidRDefault="00E3477B"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w:t>
            </w:r>
            <w:r w:rsidRPr="004B2AED">
              <w:rPr>
                <w:rFonts w:ascii="Times New Roman" w:hAnsi="Times New Roman" w:cs="Times New Roman"/>
                <w:sz w:val="24"/>
                <w:szCs w:val="24"/>
                <w:u w:val="single"/>
              </w:rPr>
              <w:t xml:space="preserve"> </w:t>
            </w:r>
            <w:r w:rsidRPr="004B2AED">
              <w:rPr>
                <w:rFonts w:ascii="Times New Roman" w:hAnsi="Times New Roman" w:cs="Times New Roman"/>
                <w:sz w:val="24"/>
                <w:szCs w:val="24"/>
              </w:rPr>
              <w:t>_____________ /</w:t>
            </w:r>
          </w:p>
          <w:p w:rsidR="00E3477B" w:rsidRPr="004B2AED" w:rsidRDefault="00E3477B" w:rsidP="00C26B09">
            <w:pPr>
              <w:pStyle w:val="Textbodyindent"/>
              <w:spacing w:after="0" w:line="360" w:lineRule="exact"/>
              <w:ind w:left="0" w:firstLine="709"/>
              <w:jc w:val="both"/>
              <w:rPr>
                <w:rFonts w:ascii="Times New Roman" w:hAnsi="Times New Roman"/>
                <w:sz w:val="24"/>
                <w:szCs w:val="24"/>
              </w:rPr>
            </w:pPr>
          </w:p>
          <w:p w:rsidR="00E3477B" w:rsidRPr="004B2AED" w:rsidRDefault="00E3477B" w:rsidP="00C26B09">
            <w:pPr>
              <w:pStyle w:val="ConsNormal"/>
              <w:spacing w:line="360" w:lineRule="exact"/>
              <w:ind w:firstLine="709"/>
              <w:jc w:val="both"/>
              <w:rPr>
                <w:rFonts w:ascii="Times New Roman" w:hAnsi="Times New Roman" w:cs="Times New Roman"/>
                <w:sz w:val="24"/>
                <w:szCs w:val="24"/>
              </w:rPr>
            </w:pPr>
          </w:p>
        </w:tc>
      </w:tr>
    </w:tbl>
    <w:p w:rsidR="00E3477B" w:rsidRPr="004B2AED" w:rsidRDefault="00E3477B" w:rsidP="00C26B09">
      <w:pPr>
        <w:spacing w:after="0"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5D2DD4" w:rsidRPr="004B2AED" w:rsidRDefault="005D2DD4"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835F79" w:rsidRPr="004B2AED" w:rsidRDefault="00835F79"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E3477B" w:rsidRPr="004B2AED" w:rsidRDefault="00E3477B" w:rsidP="00C26B09">
      <w:pPr>
        <w:pStyle w:val="ConsTitle"/>
        <w:widowControl/>
        <w:tabs>
          <w:tab w:val="left" w:pos="1620"/>
        </w:tabs>
        <w:spacing w:line="360" w:lineRule="exact"/>
        <w:ind w:firstLine="709"/>
        <w:jc w:val="both"/>
        <w:rPr>
          <w:rFonts w:ascii="Times New Roman" w:hAnsi="Times New Roman"/>
          <w:sz w:val="24"/>
          <w:szCs w:val="24"/>
        </w:rPr>
      </w:pPr>
    </w:p>
    <w:p w:rsidR="0010404F" w:rsidRDefault="00DC45DE">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lastRenderedPageBreak/>
        <w:t>Договор № ____</w:t>
      </w:r>
    </w:p>
    <w:p w:rsidR="00DC45DE" w:rsidRPr="004B2AED" w:rsidRDefault="00DC45DE" w:rsidP="00F9147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программно-аппаратных комплексов (ПАК)</w:t>
      </w:r>
    </w:p>
    <w:p w:rsidR="00835F79" w:rsidRDefault="00835F79" w:rsidP="00835F79">
      <w:pPr>
        <w:pStyle w:val="ConsNonformat"/>
        <w:widowControl/>
        <w:spacing w:line="360" w:lineRule="exact"/>
        <w:jc w:val="both"/>
        <w:rPr>
          <w:rFonts w:ascii="Times New Roman" w:hAnsi="Times New Roman" w:cs="Times New Roman"/>
          <w:sz w:val="24"/>
          <w:szCs w:val="24"/>
        </w:rPr>
      </w:pPr>
    </w:p>
    <w:p w:rsidR="00DC45DE" w:rsidRPr="004B2AED" w:rsidRDefault="00DC45DE" w:rsidP="00835F79">
      <w:pPr>
        <w:pStyle w:val="ConsNonformat"/>
        <w:widowContro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г. __________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00835F79">
        <w:rPr>
          <w:rFonts w:ascii="Times New Roman" w:hAnsi="Times New Roman" w:cs="Times New Roman"/>
          <w:sz w:val="24"/>
          <w:szCs w:val="24"/>
        </w:rPr>
        <w:t xml:space="preserve">    </w:t>
      </w:r>
      <w:r w:rsidRPr="004B2AED">
        <w:rPr>
          <w:rFonts w:ascii="Times New Roman" w:hAnsi="Times New Roman" w:cs="Times New Roman"/>
          <w:sz w:val="24"/>
          <w:szCs w:val="24"/>
        </w:rPr>
        <w:t>«___» _________ 20___ г.</w:t>
      </w:r>
    </w:p>
    <w:p w:rsidR="00DC45DE" w:rsidRPr="004B2AED" w:rsidRDefault="00DC45DE" w:rsidP="00C26B09">
      <w:pPr>
        <w:pStyle w:val="ConsNonformat"/>
        <w:widowControl/>
        <w:spacing w:line="360" w:lineRule="exact"/>
        <w:ind w:firstLine="709"/>
        <w:jc w:val="both"/>
        <w:rPr>
          <w:rFonts w:ascii="Times New Roman" w:hAnsi="Times New Roman" w:cs="Times New Roman"/>
          <w:sz w:val="24"/>
          <w:szCs w:val="24"/>
        </w:rPr>
      </w:pP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 именуемое в дальнейшем «Покупатель», в лице ________________________, действующего на основании Устава, с одной стороны, и ____________________________________________, именуемое далее «Поставщик», в лице ____________________________________________, действующего на основании ___________________, с другой стороны, совместно именуемые далее «Стороны», заключили настоящий Договор о нижеследующем:</w:t>
      </w:r>
    </w:p>
    <w:p w:rsidR="00DC45DE" w:rsidRPr="004B2AED" w:rsidRDefault="00DC45DE" w:rsidP="00C26B09">
      <w:pPr>
        <w:pStyle w:val="ConsNonformat"/>
        <w:widowControl/>
        <w:spacing w:line="360" w:lineRule="exact"/>
        <w:ind w:firstLine="709"/>
        <w:jc w:val="both"/>
        <w:rPr>
          <w:rFonts w:ascii="Times New Roman" w:hAnsi="Times New Roman" w:cs="Times New Roman"/>
          <w:b/>
          <w:sz w:val="24"/>
          <w:szCs w:val="24"/>
        </w:rPr>
      </w:pPr>
    </w:p>
    <w:p w:rsidR="00DC45DE" w:rsidRPr="004B2AED" w:rsidRDefault="00DC45DE" w:rsidP="00F9147F">
      <w:pPr>
        <w:pStyle w:val="ConsNonformat"/>
        <w:widowContro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DC45DE" w:rsidRPr="004B2AED" w:rsidRDefault="00DC45DE" w:rsidP="00C26B09">
      <w:pPr>
        <w:pStyle w:val="21"/>
        <w:spacing w:after="0" w:line="360" w:lineRule="exact"/>
        <w:ind w:left="0" w:firstLine="709"/>
        <w:jc w:val="both"/>
        <w:rPr>
          <w:i/>
          <w:iCs/>
          <w:sz w:val="24"/>
          <w:szCs w:val="24"/>
        </w:rPr>
      </w:pPr>
      <w:r w:rsidRPr="004B2AED">
        <w:rPr>
          <w:sz w:val="24"/>
          <w:szCs w:val="24"/>
        </w:rPr>
        <w:t>1.1. Поставщик обязуется:</w:t>
      </w:r>
    </w:p>
    <w:p w:rsidR="00DC45DE" w:rsidRPr="004B2AED" w:rsidRDefault="00DC45DE" w:rsidP="00C26B09">
      <w:pPr>
        <w:pStyle w:val="af1"/>
        <w:suppressAutoHyphens/>
        <w:spacing w:line="360" w:lineRule="exact"/>
        <w:ind w:left="0" w:firstLine="709"/>
        <w:contextualSpacing w:val="0"/>
        <w:jc w:val="both"/>
        <w:rPr>
          <w:iCs/>
          <w:sz w:val="24"/>
          <w:szCs w:val="24"/>
        </w:rPr>
      </w:pPr>
      <w:r w:rsidRPr="004B2AED">
        <w:rPr>
          <w:iCs/>
          <w:sz w:val="24"/>
          <w:szCs w:val="24"/>
        </w:rPr>
        <w:t xml:space="preserve">1.1.1. поставить оборудование </w:t>
      </w:r>
      <w:r w:rsidR="00192453" w:rsidRPr="004B2AED">
        <w:rPr>
          <w:iCs/>
          <w:sz w:val="24"/>
          <w:szCs w:val="24"/>
        </w:rPr>
        <w:t>-</w:t>
      </w:r>
      <w:r w:rsidRPr="004B2AED">
        <w:rPr>
          <w:iCs/>
          <w:sz w:val="24"/>
          <w:szCs w:val="24"/>
        </w:rPr>
        <w:t xml:space="preserve"> программно-аппаратные </w:t>
      </w:r>
      <w:r w:rsidR="003F6768" w:rsidRPr="004B2AED">
        <w:rPr>
          <w:iCs/>
          <w:sz w:val="24"/>
          <w:szCs w:val="24"/>
        </w:rPr>
        <w:t>комплексы</w:t>
      </w:r>
      <w:r w:rsidR="003F6768" w:rsidRPr="004B2AED" w:rsidDel="00192453">
        <w:rPr>
          <w:iCs/>
          <w:sz w:val="24"/>
          <w:szCs w:val="24"/>
        </w:rPr>
        <w:t xml:space="preserve"> </w:t>
      </w:r>
      <w:r w:rsidRPr="004B2AED">
        <w:rPr>
          <w:iCs/>
          <w:sz w:val="24"/>
          <w:szCs w:val="24"/>
        </w:rPr>
        <w:t xml:space="preserve">дистанционного контроля состояния здоровья </w:t>
      </w:r>
      <w:r w:rsidR="00192453" w:rsidRPr="004B2AED">
        <w:rPr>
          <w:iCs/>
          <w:sz w:val="24"/>
          <w:szCs w:val="24"/>
        </w:rPr>
        <w:t xml:space="preserve">(далее – Товар/ПАК) </w:t>
      </w:r>
      <w:r w:rsidRPr="004B2AED">
        <w:rPr>
          <w:iCs/>
          <w:sz w:val="24"/>
          <w:szCs w:val="24"/>
        </w:rPr>
        <w:t>в количестве, установленном Спецификацией (Приложение № 1 к настоящему Договору) и в комплектации в соответствии с Временным регламентом проведения дистанционного контроля состояния здоровья работников бригад специального подвижного состава, в т.ч.  но не исключая: антивандальный корпус, технические средства связи, измерительная техника, лицензии VIPnet, сервер и АРМ ДКБ, выполнить работы по его монтажу и вводу в эксплуатацию, включая проведение инструктажа работников Покупателя по работе с Товаром;</w:t>
      </w:r>
    </w:p>
    <w:p w:rsidR="00DC45DE" w:rsidRPr="004B2AED" w:rsidRDefault="00DC45DE" w:rsidP="00C26B09">
      <w:pPr>
        <w:pStyle w:val="21"/>
        <w:spacing w:after="0" w:line="360" w:lineRule="exact"/>
        <w:ind w:left="0" w:firstLine="709"/>
        <w:jc w:val="both"/>
        <w:rPr>
          <w:iCs/>
          <w:sz w:val="24"/>
          <w:szCs w:val="24"/>
        </w:rPr>
      </w:pPr>
      <w:r w:rsidRPr="004B2AED">
        <w:rPr>
          <w:iCs/>
          <w:sz w:val="24"/>
          <w:szCs w:val="24"/>
        </w:rPr>
        <w:t>1.1.2. осуществлять техническую поддержку ПАК в течение ____ месяцев с момента ввода оборудования в эксплуатацию, в т.ч., но не исключая, обеспечивать работоспособность ПАК, проводить поверку измерительного оборудования.</w:t>
      </w:r>
    </w:p>
    <w:p w:rsidR="00DC45DE" w:rsidRPr="004B2AED" w:rsidRDefault="00DC45DE" w:rsidP="00C26B09">
      <w:pPr>
        <w:pStyle w:val="21"/>
        <w:spacing w:after="0" w:line="360" w:lineRule="exact"/>
        <w:ind w:left="0" w:firstLine="709"/>
        <w:jc w:val="both"/>
        <w:rPr>
          <w:sz w:val="24"/>
          <w:szCs w:val="24"/>
        </w:rPr>
      </w:pPr>
      <w:r w:rsidRPr="004B2AED">
        <w:rPr>
          <w:iCs/>
          <w:sz w:val="24"/>
          <w:szCs w:val="24"/>
        </w:rPr>
        <w:t xml:space="preserve">1.2. </w:t>
      </w:r>
      <w:r w:rsidRPr="004B2AED">
        <w:rPr>
          <w:sz w:val="24"/>
          <w:szCs w:val="24"/>
        </w:rPr>
        <w:t xml:space="preserve"> Покупатель обязуется принять и оплатить Товар и услуги по технической поддержке ПАК.</w:t>
      </w:r>
    </w:p>
    <w:p w:rsidR="00DC45DE" w:rsidRPr="004B2AED" w:rsidRDefault="00DC45DE" w:rsidP="00C26B09">
      <w:pPr>
        <w:pStyle w:val="21"/>
        <w:spacing w:after="0" w:line="360" w:lineRule="exact"/>
        <w:ind w:left="0" w:firstLine="709"/>
        <w:jc w:val="both"/>
        <w:rPr>
          <w:sz w:val="24"/>
          <w:szCs w:val="24"/>
        </w:rPr>
      </w:pPr>
      <w:r w:rsidRPr="004B2AED">
        <w:rPr>
          <w:sz w:val="24"/>
          <w:szCs w:val="24"/>
        </w:rPr>
        <w:t>1.3. Количество и наименование Товара определяются в Спецификации (Приложение № 1 к настоящему Договору).</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 Сроки поставки Товара и выполнения работ по монтажу и вводу Товара в эксплуатацию определяются в Графике поставки (Приложение № 2 </w:t>
      </w:r>
      <w:r w:rsidRPr="004B2AED">
        <w:rPr>
          <w:rFonts w:ascii="Times New Roman" w:hAnsi="Times New Roman"/>
          <w:iCs/>
          <w:sz w:val="24"/>
          <w:szCs w:val="24"/>
        </w:rPr>
        <w:t>к настоящему Договору</w:t>
      </w:r>
      <w:r w:rsidRPr="004B2AED">
        <w:rPr>
          <w:rFonts w:ascii="Times New Roman" w:hAnsi="Times New Roman"/>
          <w:sz w:val="24"/>
          <w:szCs w:val="24"/>
        </w:rPr>
        <w:t>).</w:t>
      </w:r>
    </w:p>
    <w:p w:rsidR="00DC45DE" w:rsidRPr="004B2AED" w:rsidRDefault="00DC45DE" w:rsidP="00C26B09">
      <w:pPr>
        <w:pStyle w:val="21"/>
        <w:spacing w:after="0" w:line="360" w:lineRule="exact"/>
        <w:ind w:left="0" w:firstLine="709"/>
        <w:jc w:val="both"/>
        <w:rPr>
          <w:sz w:val="24"/>
          <w:szCs w:val="24"/>
        </w:rPr>
      </w:pPr>
      <w:r w:rsidRPr="004B2AED">
        <w:rPr>
          <w:sz w:val="24"/>
          <w:szCs w:val="24"/>
        </w:rPr>
        <w:t>1.5. Требования к технической поддержке ПАК, выполняемой по п. 1.1.2 настоящего Договора, согласованы Сторонами в Техническом задании (Приложение № 3 к настоящему Договору).</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1.6. Поставка Товара осуществляется согласно Графику поставки в места эксплуатации оборудования по адресам, установленным Приложением № 2 к настоящему Договору.</w:t>
      </w:r>
    </w:p>
    <w:p w:rsidR="00310659" w:rsidRPr="004B2AED" w:rsidRDefault="00310659"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1.7. Поставка </w:t>
      </w:r>
      <w:r w:rsidR="00B216DD" w:rsidRPr="004B2AED">
        <w:rPr>
          <w:rFonts w:ascii="Times New Roman" w:hAnsi="Times New Roman"/>
          <w:i/>
          <w:sz w:val="24"/>
          <w:szCs w:val="24"/>
        </w:rPr>
        <w:t>ПАК</w:t>
      </w:r>
      <w:r w:rsidRPr="004B2AED">
        <w:rPr>
          <w:rFonts w:ascii="Times New Roman" w:hAnsi="Times New Roman"/>
          <w:i/>
          <w:sz w:val="24"/>
          <w:szCs w:val="24"/>
        </w:rPr>
        <w:t xml:space="preserve"> предполагает передачу Покупателю экземпляров программного обеспечения, встроенного в </w:t>
      </w:r>
      <w:r w:rsidR="00B216DD" w:rsidRPr="004B2AED">
        <w:rPr>
          <w:rFonts w:ascii="Times New Roman" w:hAnsi="Times New Roman"/>
          <w:i/>
          <w:sz w:val="24"/>
          <w:szCs w:val="24"/>
        </w:rPr>
        <w:t>ПАК</w:t>
      </w:r>
      <w:r w:rsidRPr="004B2AED">
        <w:rPr>
          <w:rFonts w:ascii="Times New Roman" w:hAnsi="Times New Roman"/>
          <w:i/>
          <w:sz w:val="24"/>
          <w:szCs w:val="24"/>
        </w:rPr>
        <w:t xml:space="preserve">. Права на использование </w:t>
      </w:r>
      <w:r w:rsidR="00B216DD" w:rsidRPr="004B2AED">
        <w:rPr>
          <w:rFonts w:ascii="Times New Roman" w:hAnsi="Times New Roman"/>
          <w:i/>
          <w:sz w:val="24"/>
          <w:szCs w:val="24"/>
        </w:rPr>
        <w:t xml:space="preserve">такого </w:t>
      </w:r>
      <w:r w:rsidRPr="004B2AED">
        <w:rPr>
          <w:rFonts w:ascii="Times New Roman" w:hAnsi="Times New Roman"/>
          <w:i/>
          <w:sz w:val="24"/>
          <w:szCs w:val="24"/>
        </w:rPr>
        <w:t xml:space="preserve">программного обеспечения Покупатель получает напрямую от правообладателя путем заключения договора </w:t>
      </w:r>
      <w:r w:rsidRPr="004B2AED">
        <w:rPr>
          <w:rFonts w:ascii="Times New Roman" w:hAnsi="Times New Roman"/>
          <w:i/>
          <w:sz w:val="24"/>
          <w:szCs w:val="24"/>
        </w:rPr>
        <w:lastRenderedPageBreak/>
        <w:t>присоединения в порядке и на условиях, предусмотренных ч. 5 ст. 1286 Гражданского кодекса Российской Федерации.</w:t>
      </w:r>
    </w:p>
    <w:p w:rsidR="00310659" w:rsidRPr="004B2AED" w:rsidRDefault="00310659"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При передаче Товара Покупателю Поставщик обязан передать должным образом оформленное лицензионное соглашение правообладателя для конечного пользователя на программное обеспечение (л</w:t>
      </w:r>
      <w:r w:rsidR="00C24642" w:rsidRPr="004B2AED">
        <w:rPr>
          <w:rFonts w:ascii="Times New Roman" w:hAnsi="Times New Roman"/>
          <w:i/>
          <w:sz w:val="24"/>
          <w:szCs w:val="24"/>
        </w:rPr>
        <w:t>ицензия конечного пользователя), а также обеспечить активацию программного обе</w:t>
      </w:r>
      <w:r w:rsidR="00F2185B" w:rsidRPr="004B2AED">
        <w:rPr>
          <w:rFonts w:ascii="Times New Roman" w:hAnsi="Times New Roman"/>
          <w:i/>
          <w:sz w:val="24"/>
          <w:szCs w:val="24"/>
        </w:rPr>
        <w:t xml:space="preserve">спечения, включенного в состав </w:t>
      </w:r>
      <w:r w:rsidR="00C24642" w:rsidRPr="004B2AED">
        <w:rPr>
          <w:rFonts w:ascii="Times New Roman" w:hAnsi="Times New Roman"/>
          <w:i/>
          <w:sz w:val="24"/>
          <w:szCs w:val="24"/>
        </w:rPr>
        <w:t>Товара.</w:t>
      </w:r>
    </w:p>
    <w:p w:rsidR="00D62750" w:rsidRPr="004B2AED" w:rsidRDefault="00D62750" w:rsidP="00C26B09">
      <w:pPr>
        <w:spacing w:after="0" w:line="360" w:lineRule="exact"/>
        <w:ind w:firstLine="709"/>
        <w:jc w:val="both"/>
        <w:rPr>
          <w:rFonts w:ascii="Times New Roman" w:hAnsi="Times New Roman"/>
          <w:b/>
          <w:sz w:val="24"/>
          <w:szCs w:val="24"/>
        </w:rPr>
      </w:pPr>
    </w:p>
    <w:p w:rsidR="00DC45DE" w:rsidRPr="004B2AED" w:rsidRDefault="00DC45DE" w:rsidP="00F9147F">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2. Стоимость и порядок оплаты</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2.1. Стоимость Товара с учетом стоимости комплектующих, запасных частей по всем единицам Товара, транспортных расходов Поставщика по доставке Товара, </w:t>
      </w:r>
      <w:r w:rsidR="00B216DD" w:rsidRPr="004B2AED">
        <w:rPr>
          <w:rFonts w:ascii="Times New Roman" w:hAnsi="Times New Roman"/>
          <w:sz w:val="24"/>
          <w:szCs w:val="24"/>
        </w:rPr>
        <w:t>работ</w:t>
      </w:r>
      <w:r w:rsidR="00B216DD" w:rsidRPr="004B2AED">
        <w:rPr>
          <w:rFonts w:ascii="Times New Roman" w:hAnsi="Times New Roman"/>
          <w:i/>
          <w:sz w:val="24"/>
          <w:szCs w:val="24"/>
        </w:rPr>
        <w:t xml:space="preserve"> </w:t>
      </w:r>
      <w:r w:rsidRPr="004B2AED">
        <w:rPr>
          <w:rFonts w:ascii="Times New Roman" w:hAnsi="Times New Roman"/>
          <w:sz w:val="24"/>
          <w:szCs w:val="24"/>
        </w:rPr>
        <w:t xml:space="preserve"> по монтажу, вводу Товара в эксплуатацию, а также проведения инструктажа работников Покупателя, а также любых других расходов, которые возникнут или могут возникнуть у Поставщика в ходе исполнения пункта 1.1.1 настоящего Договора, составляет: ___________ (_________) руб. ______ коп., в том числе НДС _________ руб. </w:t>
      </w:r>
      <w:r w:rsidRPr="004B2AED">
        <w:rPr>
          <w:rFonts w:ascii="Times New Roman" w:hAnsi="Times New Roman"/>
          <w:i/>
          <w:sz w:val="24"/>
          <w:szCs w:val="24"/>
        </w:rPr>
        <w:t>или НДС не облагается на основании_____________________).</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CB5E13" w:rsidRPr="004B2AED">
        <w:rPr>
          <w:rFonts w:ascii="Times New Roman" w:hAnsi="Times New Roman"/>
          <w:sz w:val="24"/>
          <w:szCs w:val="24"/>
        </w:rPr>
        <w:t>1</w:t>
      </w:r>
      <w:r w:rsidR="00CB5E13">
        <w:rPr>
          <w:rFonts w:ascii="Times New Roman" w:hAnsi="Times New Roman"/>
          <w:sz w:val="24"/>
          <w:szCs w:val="24"/>
        </w:rPr>
        <w:t>7</w:t>
      </w:r>
      <w:r w:rsidR="00CB5E13"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DC45DE" w:rsidRPr="004B2AED" w:rsidRDefault="00DC45DE" w:rsidP="00C26B09">
      <w:pPr>
        <w:pStyle w:val="Standard"/>
        <w:spacing w:line="360" w:lineRule="exact"/>
        <w:ind w:firstLine="709"/>
        <w:jc w:val="both"/>
        <w:rPr>
          <w:i/>
        </w:rPr>
      </w:pPr>
      <w:r w:rsidRPr="004B2AED">
        <w:rPr>
          <w:i/>
          <w:u w:val="single"/>
        </w:rPr>
        <w:t>Вариант 1</w:t>
      </w:r>
      <w:r w:rsidRPr="004B2AED">
        <w:rPr>
          <w:i/>
        </w:rPr>
        <w:t xml:space="preserve">: 2.2.1. Авансовый платеж перечисляется Покупателем Поставщику  в течение  ____  (_____) банковских дней с даты  </w:t>
      </w:r>
      <w:r w:rsidR="00DC1480">
        <w:rPr>
          <w:i/>
        </w:rPr>
        <w:t xml:space="preserve">подписания </w:t>
      </w:r>
      <w:r w:rsidR="00DC1480" w:rsidRPr="004B2AED">
        <w:rPr>
          <w:i/>
        </w:rPr>
        <w:t xml:space="preserve"> </w:t>
      </w:r>
      <w:r w:rsidRPr="004B2AED">
        <w:rPr>
          <w:i/>
        </w:rPr>
        <w:t xml:space="preserve">Сторонами настоящего Договора,  в размере  ___%  (_________)  от  </w:t>
      </w:r>
      <w:r w:rsidR="009A16BB">
        <w:rPr>
          <w:i/>
        </w:rPr>
        <w:t xml:space="preserve">общей </w:t>
      </w:r>
      <w:r w:rsidRPr="004B2AED">
        <w:rPr>
          <w:i/>
        </w:rPr>
        <w:t xml:space="preserve"> стоимости Товара, указанной в п.2.1</w:t>
      </w:r>
      <w:r w:rsidR="00C94CA8" w:rsidRPr="004B2AED">
        <w:rPr>
          <w:i/>
        </w:rPr>
        <w:t xml:space="preserve"> настоящего</w:t>
      </w:r>
      <w:r w:rsidRPr="004B2AED">
        <w:rPr>
          <w:i/>
        </w:rPr>
        <w:t xml:space="preserve"> Договора, что составляет сумму: </w:t>
      </w:r>
      <w:r w:rsidRPr="004B2AED">
        <w:rPr>
          <w:b/>
          <w:bCs/>
          <w:i/>
        </w:rPr>
        <w:t>_____________ (_________) рублей ______ копеек</w:t>
      </w:r>
      <w:r w:rsidRPr="004B2AED">
        <w:rPr>
          <w:i/>
        </w:rPr>
        <w:t>;</w:t>
      </w:r>
    </w:p>
    <w:p w:rsidR="00DC45DE" w:rsidRPr="004B2AED" w:rsidRDefault="00DC45D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DC45DE" w:rsidRPr="004B2AED" w:rsidRDefault="00DC45DE"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DC45DE" w:rsidRPr="004B2AED" w:rsidRDefault="00DC45D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 4 к настоящему Договору).</w:t>
      </w:r>
    </w:p>
    <w:p w:rsidR="00DC45DE" w:rsidRPr="004B2AED" w:rsidRDefault="00DC45DE" w:rsidP="00C26B09">
      <w:pPr>
        <w:pStyle w:val="Standard"/>
        <w:spacing w:line="360" w:lineRule="exact"/>
        <w:ind w:firstLine="709"/>
        <w:jc w:val="both"/>
        <w:rPr>
          <w:i/>
        </w:rPr>
      </w:pPr>
      <w:r w:rsidRPr="004B2AED">
        <w:rPr>
          <w:i/>
          <w:u w:val="single"/>
        </w:rPr>
        <w:t xml:space="preserve">Вариант </w:t>
      </w:r>
      <w:r w:rsidRPr="004B2AED">
        <w:rPr>
          <w:i/>
        </w:rPr>
        <w:t>2: 2.2.</w:t>
      </w:r>
      <w:r w:rsidR="00F55838" w:rsidRPr="004B2AED">
        <w:rPr>
          <w:i/>
        </w:rPr>
        <w:t>1.</w:t>
      </w:r>
      <w:r w:rsidRPr="004B2AED">
        <w:rPr>
          <w:i/>
        </w:rPr>
        <w:t xml:space="preserve">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DC45DE" w:rsidRPr="004B2AED" w:rsidRDefault="00DC45DE" w:rsidP="00C26B09">
      <w:pPr>
        <w:pStyle w:val="Standard"/>
        <w:spacing w:line="360" w:lineRule="exact"/>
        <w:ind w:firstLine="709"/>
        <w:jc w:val="both"/>
        <w:rPr>
          <w:b/>
          <w:i/>
        </w:rPr>
      </w:pPr>
      <w:r w:rsidRPr="004B2AED">
        <w:rPr>
          <w:b/>
          <w:i/>
        </w:rPr>
        <w:t>или</w:t>
      </w:r>
    </w:p>
    <w:p w:rsidR="00DC45DE" w:rsidRPr="004B2AED" w:rsidRDefault="00DC45D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u w:val="single"/>
        </w:rPr>
        <w:t xml:space="preserve">Вариант </w:t>
      </w:r>
      <w:r w:rsidRPr="004B2AED">
        <w:rPr>
          <w:rFonts w:ascii="Times New Roman" w:hAnsi="Times New Roman"/>
          <w:i/>
          <w:sz w:val="24"/>
          <w:szCs w:val="24"/>
        </w:rPr>
        <w:t>3: 2.2.</w:t>
      </w:r>
      <w:r w:rsidR="00F55838" w:rsidRPr="004B2AED">
        <w:rPr>
          <w:rFonts w:ascii="Times New Roman" w:hAnsi="Times New Roman"/>
          <w:i/>
          <w:sz w:val="24"/>
          <w:szCs w:val="24"/>
        </w:rPr>
        <w:t>1.</w:t>
      </w:r>
      <w:r w:rsidRPr="004B2AED">
        <w:rPr>
          <w:rFonts w:ascii="Times New Roman" w:hAnsi="Times New Roman"/>
          <w:i/>
          <w:sz w:val="24"/>
          <w:szCs w:val="24"/>
        </w:rPr>
        <w:t xml:space="preserve">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4 к настоящему Договору).</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2.3. Стоимость услуг по технической поддержке ПАК в ходе исполнения пункта 1.1.2 настоящего Договора рассчитывается по тарифу_______ руб. (в т.ч. НДС ___%) за каждый </w:t>
      </w:r>
      <w:r w:rsidRPr="004B2AED">
        <w:rPr>
          <w:rFonts w:ascii="Times New Roman" w:hAnsi="Times New Roman"/>
          <w:sz w:val="24"/>
          <w:szCs w:val="24"/>
        </w:rPr>
        <w:lastRenderedPageBreak/>
        <w:t>проведенный осмотр с использованием ПАК. В тариф включена стоимость услуг сотовой (мобильной) связи, используемой для связи ПАК и административного терминала, а также других расходных комплектующих и работ, необходимых для штатного функционирования ПАК, указанных в Требованиях (Приложение № 3 к настоящему Договору).</w:t>
      </w:r>
    </w:p>
    <w:p w:rsidR="00DC45DE" w:rsidRPr="004B2AED" w:rsidRDefault="00DC45DE" w:rsidP="00C26B09">
      <w:pPr>
        <w:pStyle w:val="a5"/>
        <w:spacing w:after="0" w:line="360" w:lineRule="exact"/>
        <w:ind w:firstLine="709"/>
        <w:jc w:val="both"/>
      </w:pPr>
      <w:r w:rsidRPr="004B2AED">
        <w:rPr>
          <w:snapToGrid w:val="0"/>
        </w:rPr>
        <w:t xml:space="preserve">Оплата за услуги по технической поддержке оборудования производится Покупателем </w:t>
      </w:r>
      <w:r w:rsidRPr="004B2AED">
        <w:rPr>
          <w:i/>
          <w:snapToGrid w:val="0"/>
        </w:rPr>
        <w:t>ежемесячно</w:t>
      </w:r>
      <w:r w:rsidRPr="004B2AED">
        <w:rPr>
          <w:snapToGrid w:val="0"/>
        </w:rPr>
        <w:t xml:space="preserve"> в течение ____ банковских дней на основании счета Поставщика после подписания акта об оказании услуг с</w:t>
      </w:r>
      <w:r w:rsidRPr="004B2AED">
        <w:t xml:space="preserve"> предоставлением 1-го экземпляра счета-фактуры. </w:t>
      </w:r>
      <w:r w:rsidRPr="004B2AED">
        <w:rPr>
          <w:rStyle w:val="af0"/>
        </w:rPr>
        <w:footnoteReference w:id="20"/>
      </w:r>
    </w:p>
    <w:p w:rsidR="00DC45DE" w:rsidRPr="004B2AED" w:rsidRDefault="00DC45DE" w:rsidP="00C26B09">
      <w:pPr>
        <w:pStyle w:val="a5"/>
        <w:spacing w:after="0" w:line="360" w:lineRule="exact"/>
        <w:ind w:firstLine="709"/>
        <w:jc w:val="both"/>
        <w:rPr>
          <w:snapToGrid w:val="0"/>
        </w:rPr>
      </w:pPr>
      <w:r w:rsidRPr="004B2AED">
        <w:rPr>
          <w:snapToGrid w:val="0"/>
        </w:rPr>
        <w:t>2.4. Обязанность Покупателя по осуществлению оплаты стоимости Товара и услуг по технической поддержке считается выполненной с момента списания соответствующих сумм денежных средств с банковского счета Покупателя.</w:t>
      </w:r>
    </w:p>
    <w:p w:rsidR="00DC45DE" w:rsidRDefault="00DC45DE" w:rsidP="00C26B09">
      <w:pPr>
        <w:pStyle w:val="a5"/>
        <w:spacing w:after="0" w:line="360" w:lineRule="exact"/>
        <w:ind w:firstLine="709"/>
        <w:jc w:val="both"/>
      </w:pPr>
      <w:r w:rsidRPr="004B2AED">
        <w:t>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F9147F" w:rsidRPr="004B2AED" w:rsidRDefault="00F9147F" w:rsidP="00C26B09">
      <w:pPr>
        <w:pStyle w:val="a5"/>
        <w:spacing w:after="0" w:line="360" w:lineRule="exact"/>
        <w:ind w:firstLine="709"/>
        <w:jc w:val="both"/>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 Осуществить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r w:rsidR="00D62750" w:rsidRPr="004B2AED">
        <w:rPr>
          <w:rStyle w:val="af0"/>
          <w:rFonts w:ascii="Times New Roman" w:hAnsi="Times New Roman" w:cs="Times New Roman"/>
          <w:bCs/>
          <w:sz w:val="24"/>
          <w:szCs w:val="24"/>
        </w:rPr>
        <w:footnoteReference w:id="21"/>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bCs/>
          <w:sz w:val="24"/>
          <w:szCs w:val="24"/>
        </w:rPr>
        <w:t xml:space="preserve">3.1.2. </w:t>
      </w:r>
      <w:r w:rsidRPr="004B2AED">
        <w:rPr>
          <w:rFonts w:ascii="Times New Roman" w:hAnsi="Times New Roman"/>
          <w:sz w:val="24"/>
          <w:szCs w:val="24"/>
        </w:rPr>
        <w:t>Предоставить на Товар техническую документацию, паспорт с инструкцией по эксплуатации</w:t>
      </w:r>
      <w:r w:rsidRPr="004B2AED">
        <w:rPr>
          <w:rFonts w:ascii="Times New Roman" w:hAnsi="Times New Roman"/>
          <w:spacing w:val="-3"/>
          <w:sz w:val="24"/>
          <w:szCs w:val="24"/>
        </w:rPr>
        <w:t xml:space="preserve"> и/или электронные схемы с указанием параметров основных элементов</w:t>
      </w:r>
      <w:r w:rsidRPr="004B2AED">
        <w:rPr>
          <w:rFonts w:ascii="Times New Roman" w:hAnsi="Times New Roman"/>
          <w:sz w:val="24"/>
          <w:szCs w:val="24"/>
        </w:rPr>
        <w:t>,</w:t>
      </w:r>
      <w:r w:rsidRPr="004B2AED">
        <w:rPr>
          <w:rFonts w:ascii="Times New Roman" w:hAnsi="Times New Roman"/>
          <w:spacing w:val="-1"/>
          <w:sz w:val="24"/>
          <w:szCs w:val="24"/>
        </w:rPr>
        <w:t xml:space="preserve"> техническое описание конструкции с указанием основных техниче</w:t>
      </w:r>
      <w:r w:rsidRPr="004B2AED">
        <w:rPr>
          <w:rFonts w:ascii="Times New Roman" w:hAnsi="Times New Roman"/>
          <w:spacing w:val="-4"/>
          <w:sz w:val="24"/>
          <w:szCs w:val="24"/>
        </w:rPr>
        <w:t>ских данных на русском языке, сертификат соответствия Госстандарта России, регистрационное удостоверение и гигиеническое заключение Минздрава России.</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4"/>
          <w:sz w:val="24"/>
          <w:szCs w:val="24"/>
        </w:rPr>
        <w:t xml:space="preserve">3.1.3. </w:t>
      </w:r>
      <w:r w:rsidRPr="004B2AED">
        <w:rPr>
          <w:rFonts w:ascii="Times New Roman" w:hAnsi="Times New Roman"/>
          <w:spacing w:val="-3"/>
          <w:sz w:val="24"/>
          <w:szCs w:val="24"/>
        </w:rPr>
        <w:t xml:space="preserve">При отгрузке </w:t>
      </w:r>
      <w:r w:rsidRPr="004B2AED">
        <w:rPr>
          <w:rFonts w:ascii="Times New Roman" w:hAnsi="Times New Roman"/>
          <w:sz w:val="24"/>
          <w:szCs w:val="24"/>
        </w:rPr>
        <w:t>Товара передать Покупателю подлинники следующих документов:</w:t>
      </w:r>
    </w:p>
    <w:p w:rsidR="00DC45DE" w:rsidRPr="004B2AED" w:rsidRDefault="00DC45DE" w:rsidP="00C26B09">
      <w:pPr>
        <w:pStyle w:val="Standard"/>
        <w:shd w:val="clear" w:color="auto" w:fill="FFFFFF"/>
        <w:spacing w:line="360" w:lineRule="exact"/>
        <w:ind w:firstLine="709"/>
        <w:jc w:val="both"/>
        <w:rPr>
          <w:i/>
        </w:rPr>
      </w:pPr>
      <w:r w:rsidRPr="004B2AED">
        <w:rPr>
          <w:i/>
        </w:rPr>
        <w:t>товарную накладную формы (ТОРГ-12);</w:t>
      </w:r>
    </w:p>
    <w:p w:rsidR="00DC45DE" w:rsidRPr="004B2AED" w:rsidRDefault="00DC45DE" w:rsidP="00C26B09">
      <w:pPr>
        <w:pStyle w:val="Standard"/>
        <w:shd w:val="clear" w:color="auto" w:fill="FFFFFF"/>
        <w:spacing w:line="360" w:lineRule="exact"/>
        <w:ind w:firstLine="709"/>
        <w:jc w:val="both"/>
        <w:rPr>
          <w:i/>
        </w:rPr>
      </w:pPr>
      <w:r w:rsidRPr="004B2AED">
        <w:rPr>
          <w:i/>
        </w:rPr>
        <w:t>счет-фактуру.</w:t>
      </w:r>
    </w:p>
    <w:p w:rsidR="00DC45DE" w:rsidRPr="004B2AED" w:rsidRDefault="00DC45DE" w:rsidP="00C26B09">
      <w:pPr>
        <w:pStyle w:val="Standard"/>
        <w:shd w:val="clear" w:color="auto" w:fill="FFFFFF"/>
        <w:spacing w:line="360" w:lineRule="exact"/>
        <w:ind w:firstLine="709"/>
        <w:jc w:val="both"/>
        <w:rPr>
          <w:b/>
          <w:i/>
        </w:rPr>
      </w:pPr>
      <w:r w:rsidRPr="004B2AED">
        <w:rPr>
          <w:b/>
          <w:i/>
        </w:rPr>
        <w:t>или</w:t>
      </w:r>
    </w:p>
    <w:p w:rsidR="00DC45DE" w:rsidRPr="004B2AED" w:rsidRDefault="00DC45DE" w:rsidP="00C26B09">
      <w:pPr>
        <w:pStyle w:val="Standard"/>
        <w:shd w:val="clear" w:color="auto" w:fill="FFFFFF"/>
        <w:spacing w:line="360" w:lineRule="exact"/>
        <w:ind w:firstLine="709"/>
        <w:jc w:val="both"/>
        <w:rPr>
          <w:i/>
        </w:rPr>
      </w:pPr>
      <w:r w:rsidRPr="004B2AED">
        <w:rPr>
          <w:i/>
        </w:rPr>
        <w:t>Универсальный передаточный документ (УПД).</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упаковочный лист и паспорт завода-изготовителя - по 1 (одному) экземпляру;</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гарантийный талон.</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3.1.4. Обеспечить монтаж и ввод Товара в эксплуатацию в срок, установленный Приложением № 2 к настоящему Договору.</w:t>
      </w:r>
    </w:p>
    <w:p w:rsidR="00DC45DE" w:rsidRPr="004B2AED" w:rsidRDefault="00DC45DE" w:rsidP="00C26B09">
      <w:pPr>
        <w:spacing w:after="0" w:line="360" w:lineRule="exact"/>
        <w:ind w:firstLine="709"/>
        <w:jc w:val="both"/>
        <w:rPr>
          <w:rFonts w:ascii="Times New Roman" w:hAnsi="Times New Roman"/>
          <w:spacing w:val="-4"/>
          <w:sz w:val="24"/>
          <w:szCs w:val="24"/>
        </w:rPr>
      </w:pPr>
      <w:r w:rsidRPr="004B2AED">
        <w:rPr>
          <w:rFonts w:ascii="Times New Roman" w:hAnsi="Times New Roman"/>
          <w:sz w:val="24"/>
          <w:szCs w:val="24"/>
        </w:rPr>
        <w:t>3.1.5. После проведения работ по монтажу и вводу Товара в эксплуатацию произвести инструктаж работников Покупателя по работе с Товаром в срок, установленный в Приложении № 2 к настоящему Договору.</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3.1.6. Предоставить срок гарантии на отдельные части и комплектующие Товара, в отношении которых установлен срок гарантии заводом изготовителем, и соизмеримо такому сроку с даты подписания Покупателем акта ввода Товара в эксплуатацию исполнять гарантийные обязательства.</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45DE" w:rsidRPr="004B2AED" w:rsidRDefault="00DC45DE" w:rsidP="00C26B09">
      <w:pPr>
        <w:pStyle w:val="a7"/>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3.1.8. </w:t>
      </w:r>
      <w:r w:rsidRPr="004B2AED">
        <w:rPr>
          <w:rFonts w:ascii="Times New Roman" w:hAnsi="Times New Roman"/>
          <w:sz w:val="24"/>
          <w:szCs w:val="24"/>
        </w:rPr>
        <w:t>Осуществлять техническую поддержку ПАК в местах эксплуатации оборудования, в т.ч. обеспечивать работоспособность ПАК, проводить поверку измерительного оборудования в соответствии с Требованиями (Приложение № 3 к настоящему Договору).</w:t>
      </w:r>
    </w:p>
    <w:p w:rsidR="00DC45DE" w:rsidRPr="004B2AED" w:rsidRDefault="00DC45DE" w:rsidP="00C26B09">
      <w:pPr>
        <w:pStyle w:val="a7"/>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3.1.9. Ежемесячно до 5 числа месяца, следующего за отчетным, предоставлять Покупателю акт об оказании услуг по технической поддержке ПАК в 2-х экземплярах с предоставлением 1-го экземпляра счета-фактуры.</w:t>
      </w:r>
    </w:p>
    <w:p w:rsidR="00DC45DE" w:rsidRPr="004B2AED" w:rsidRDefault="00DC45DE" w:rsidP="00C26B09">
      <w:pPr>
        <w:pStyle w:val="a7"/>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3.1.10.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F0DDC" w:rsidRPr="004B2AED" w:rsidRDefault="00DC45DE" w:rsidP="00C26B09">
      <w:pPr>
        <w:pStyle w:val="a7"/>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3.1.11.  Предоставлять</w:t>
      </w:r>
      <w:r w:rsidR="00110B7D" w:rsidRPr="004B2AED">
        <w:rPr>
          <w:rFonts w:ascii="Times New Roman" w:hAnsi="Times New Roman"/>
          <w:sz w:val="24"/>
          <w:szCs w:val="24"/>
        </w:rPr>
        <w:t xml:space="preserve"> Покупателю</w:t>
      </w:r>
      <w:r w:rsidRPr="004B2AED">
        <w:rPr>
          <w:rFonts w:ascii="Times New Roman" w:hAnsi="Times New Roman"/>
          <w:sz w:val="24"/>
          <w:szCs w:val="24"/>
        </w:rPr>
        <w:t xml:space="preserve"> информацию об изменениях в составе владельцев</w:t>
      </w:r>
      <w:r w:rsidR="00B502BC">
        <w:rPr>
          <w:rFonts w:ascii="Times New Roman" w:hAnsi="Times New Roman"/>
          <w:sz w:val="24"/>
          <w:szCs w:val="24"/>
        </w:rPr>
        <w:t xml:space="preserve"> </w:t>
      </w:r>
      <w:r w:rsidR="00110B7D" w:rsidRPr="004B2AED">
        <w:rPr>
          <w:rFonts w:ascii="Times New Roman" w:hAnsi="Times New Roman"/>
          <w:sz w:val="24"/>
          <w:szCs w:val="24"/>
        </w:rPr>
        <w:t>Поставщика</w:t>
      </w:r>
      <w:r w:rsidR="00B502BC">
        <w:rPr>
          <w:rFonts w:ascii="Times New Roman" w:hAnsi="Times New Roman"/>
          <w:sz w:val="24"/>
          <w:szCs w:val="24"/>
        </w:rPr>
        <w:t>,</w:t>
      </w:r>
      <w:r w:rsidR="00110B7D"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110B7D" w:rsidRPr="004B2AED">
        <w:rPr>
          <w:rFonts w:ascii="Times New Roman" w:hAnsi="Times New Roman"/>
          <w:sz w:val="24"/>
          <w:szCs w:val="24"/>
        </w:rPr>
        <w:t xml:space="preserve">Поставщика </w:t>
      </w:r>
      <w:r w:rsidRPr="004B2AED">
        <w:rPr>
          <w:rFonts w:ascii="Times New Roman" w:hAnsi="Times New Roman"/>
          <w:sz w:val="24"/>
          <w:szCs w:val="24"/>
        </w:rPr>
        <w:t>не позднее, чем через 5 календарных дней после таких изменений</w:t>
      </w:r>
      <w:r w:rsidR="002C47D7" w:rsidRPr="004B2AED">
        <w:rPr>
          <w:rStyle w:val="af0"/>
          <w:rFonts w:ascii="Times New Roman" w:hAnsi="Times New Roman"/>
          <w:sz w:val="24"/>
          <w:szCs w:val="24"/>
        </w:rPr>
        <w:footnoteReference w:id="22"/>
      </w:r>
      <w:r w:rsidRPr="004B2AED">
        <w:rPr>
          <w:rFonts w:ascii="Times New Roman" w:hAnsi="Times New Roman"/>
          <w:sz w:val="24"/>
          <w:szCs w:val="24"/>
        </w:rPr>
        <w:t>.</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Произвести необходимые подготовительные работы по приемке Товара.</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C45DE" w:rsidRPr="004B2AED" w:rsidRDefault="00DC45DE"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rsidR="00DC45DE" w:rsidRPr="004B2AED" w:rsidRDefault="00DC45DE" w:rsidP="00C26B09">
      <w:pPr>
        <w:spacing w:after="0" w:line="360" w:lineRule="exact"/>
        <w:ind w:firstLine="709"/>
        <w:jc w:val="both"/>
        <w:rPr>
          <w:rFonts w:ascii="Times New Roman" w:hAnsi="Times New Roman"/>
          <w:bCs/>
          <w:sz w:val="24"/>
          <w:szCs w:val="24"/>
        </w:rPr>
      </w:pPr>
      <w:r w:rsidRPr="004B2AED">
        <w:rPr>
          <w:rFonts w:ascii="Times New Roman" w:hAnsi="Times New Roman"/>
          <w:bCs/>
          <w:sz w:val="24"/>
          <w:szCs w:val="24"/>
        </w:rPr>
        <w:t>3.2.4. В течение 5 рабочих дней с даты получения от Поставщика акта об оказании услуг по технической поддержке ПАК (далее – акт), направить Исполнителю подписанный акт или мотивированный отказ от приемки услуг с перечнем недостатков.</w:t>
      </w:r>
    </w:p>
    <w:p w:rsidR="00DC45DE"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3.3. Покупатель вправе досрочно принять и оплатить поставленный Поставщиком Товар. При этом обязанность по оплате услуг по технической поддержке работы оборудования остается неизменной.</w:t>
      </w:r>
    </w:p>
    <w:p w:rsidR="00F9147F" w:rsidRDefault="00F06EF2" w:rsidP="00F9147F">
      <w:pPr>
        <w:spacing w:after="0" w:line="360" w:lineRule="exact"/>
        <w:ind w:firstLine="709"/>
        <w:jc w:val="both"/>
        <w:rPr>
          <w:rFonts w:ascii="Times New Roman" w:hAnsi="Times New Roman"/>
          <w:sz w:val="24"/>
          <w:szCs w:val="24"/>
        </w:rPr>
      </w:pPr>
      <w:r w:rsidRPr="00F06EF2">
        <w:rPr>
          <w:rFonts w:ascii="Times New Roman" w:hAnsi="Times New Roman"/>
          <w:sz w:val="24"/>
          <w:szCs w:val="24"/>
        </w:rPr>
        <w:t xml:space="preserve">3.4.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w:t>
      </w:r>
      <w:r w:rsidRPr="00F06EF2">
        <w:rPr>
          <w:rFonts w:ascii="Times New Roman" w:hAnsi="Times New Roman"/>
          <w:sz w:val="24"/>
          <w:szCs w:val="24"/>
        </w:rPr>
        <w:lastRenderedPageBreak/>
        <w:t>проверку съемных носителей на предмет отсутствия вредоносного программного обеспечения.</w:t>
      </w:r>
    </w:p>
    <w:p w:rsidR="00F9147F" w:rsidRDefault="00F9147F" w:rsidP="00F9147F">
      <w:pPr>
        <w:spacing w:after="0" w:line="360" w:lineRule="exact"/>
        <w:ind w:firstLine="709"/>
        <w:jc w:val="both"/>
        <w:rPr>
          <w:rFonts w:ascii="Times New Roman" w:hAnsi="Times New Roman"/>
          <w:sz w:val="24"/>
          <w:szCs w:val="24"/>
        </w:rPr>
      </w:pPr>
    </w:p>
    <w:p w:rsidR="00DC45DE" w:rsidRPr="004B2AED" w:rsidRDefault="00DC45DE" w:rsidP="00F9147F">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4. Условия поставки</w:t>
      </w:r>
    </w:p>
    <w:p w:rsidR="00DC45DE" w:rsidRPr="004B2AED" w:rsidRDefault="00DC45DE" w:rsidP="00C26B09">
      <w:pPr>
        <w:spacing w:after="0" w:line="360" w:lineRule="exact"/>
        <w:ind w:firstLine="709"/>
        <w:jc w:val="both"/>
        <w:rPr>
          <w:rFonts w:ascii="Times New Roman" w:hAnsi="Times New Roman"/>
          <w:spacing w:val="3"/>
          <w:sz w:val="24"/>
          <w:szCs w:val="24"/>
        </w:rPr>
      </w:pPr>
      <w:r w:rsidRPr="004B2AED">
        <w:rPr>
          <w:rFonts w:ascii="Times New Roman" w:hAnsi="Times New Roman"/>
          <w:sz w:val="24"/>
          <w:szCs w:val="24"/>
        </w:rPr>
        <w:t>4.1. Доставка Товара Покупателю производится Поставщиком путем</w:t>
      </w:r>
      <w:r w:rsidRPr="004B2AED">
        <w:rPr>
          <w:rFonts w:ascii="Times New Roman" w:hAnsi="Times New Roman"/>
          <w:spacing w:val="3"/>
          <w:sz w:val="24"/>
          <w:szCs w:val="24"/>
        </w:rPr>
        <w:t xml:space="preserve"> его отгрузки воздушным, железнодорожным, автомобильным или водным транспортом.</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4.2. Поставщик заблаговременно (не позднее, чем за 48 (сорок восемь) часов до даты поставки) уведомляет Покупателя о дате и времени поставки Товара и сообщает следующие сведения:</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номер Договора;</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номер</w:t>
      </w:r>
      <w:r w:rsidRPr="004B2AED">
        <w:rPr>
          <w:rFonts w:ascii="Times New Roman" w:hAnsi="Times New Roman"/>
          <w:i/>
          <w:sz w:val="24"/>
          <w:szCs w:val="24"/>
        </w:rPr>
        <w:t xml:space="preserve"> товарной накладной формы (ТОРГ-12)/Универсального передаточного документа (УПД)</w:t>
      </w:r>
      <w:r w:rsidRPr="004B2AED">
        <w:rPr>
          <w:rFonts w:ascii="Times New Roman" w:hAnsi="Times New Roman"/>
          <w:sz w:val="24"/>
          <w:szCs w:val="24"/>
        </w:rPr>
        <w:t>;</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наименование Товара;</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упаковочный лист;</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дату отгрузки;</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количество мест;</w:t>
      </w:r>
    </w:p>
    <w:p w:rsidR="00DC45DE" w:rsidRPr="004B2AED" w:rsidRDefault="00DC45DE" w:rsidP="00C26B09">
      <w:pPr>
        <w:shd w:val="clear" w:color="auto" w:fill="FFFFFF"/>
        <w:spacing w:after="0" w:line="360" w:lineRule="exact"/>
        <w:ind w:firstLine="709"/>
        <w:jc w:val="both"/>
        <w:rPr>
          <w:rFonts w:ascii="Times New Roman" w:hAnsi="Times New Roman"/>
          <w:spacing w:val="5"/>
          <w:sz w:val="24"/>
          <w:szCs w:val="24"/>
        </w:rPr>
      </w:pPr>
      <w:r w:rsidRPr="004B2AED">
        <w:rPr>
          <w:rFonts w:ascii="Times New Roman" w:hAnsi="Times New Roman"/>
          <w:sz w:val="24"/>
          <w:szCs w:val="24"/>
        </w:rPr>
        <w:t>вес нетто и вес брутто</w:t>
      </w:r>
      <w:r w:rsidRPr="004B2AED">
        <w:rPr>
          <w:rFonts w:ascii="Times New Roman" w:hAnsi="Times New Roman"/>
          <w:spacing w:val="5"/>
          <w:sz w:val="24"/>
          <w:szCs w:val="24"/>
        </w:rPr>
        <w:t>.</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45DE" w:rsidRPr="004B2AED" w:rsidRDefault="00DC45DE" w:rsidP="00C26B09">
      <w:pPr>
        <w:shd w:val="clear" w:color="auto" w:fill="FFFFFF"/>
        <w:spacing w:after="0" w:line="360" w:lineRule="exact"/>
        <w:ind w:firstLine="709"/>
        <w:jc w:val="both"/>
        <w:rPr>
          <w:rFonts w:ascii="Times New Roman" w:hAnsi="Times New Roman"/>
          <w:spacing w:val="5"/>
          <w:sz w:val="24"/>
          <w:szCs w:val="24"/>
        </w:rPr>
      </w:pPr>
      <w:r w:rsidRPr="004B2AED">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формы (ТОРГ-12)/</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pacing w:val="5"/>
          <w:sz w:val="24"/>
          <w:szCs w:val="24"/>
        </w:rPr>
        <w:t>.</w:t>
      </w:r>
    </w:p>
    <w:p w:rsidR="00DC45DE" w:rsidRPr="004B2AED" w:rsidRDefault="00DC45DE" w:rsidP="00C26B09">
      <w:pPr>
        <w:shd w:val="clear" w:color="auto" w:fill="FFFFFF"/>
        <w:spacing w:after="0" w:line="360" w:lineRule="exact"/>
        <w:ind w:firstLine="709"/>
        <w:jc w:val="both"/>
        <w:rPr>
          <w:rFonts w:ascii="Times New Roman" w:hAnsi="Times New Roman"/>
          <w:spacing w:val="5"/>
          <w:sz w:val="24"/>
          <w:szCs w:val="24"/>
        </w:rPr>
      </w:pPr>
      <w:r w:rsidRPr="004B2AED">
        <w:rPr>
          <w:rFonts w:ascii="Times New Roman" w:hAnsi="Times New Roman"/>
          <w:sz w:val="24"/>
          <w:szCs w:val="24"/>
        </w:rPr>
        <w:t>4.4. Датой поставки Товара считается дата подписания Покупателем товарной накладной формы (ТОРГ-12)/</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pacing w:val="5"/>
          <w:sz w:val="24"/>
          <w:szCs w:val="24"/>
        </w:rPr>
        <w:t>.</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по адресу, указанному в Приложении № 2 к настоящему Договору.</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4.6. Покупатель передает Товар Поставщику для выполнения работ по монтажу и вводу Товара в эксплуатацию по акту приема-передачи Товара.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4.9.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w:t>
      </w:r>
      <w:r w:rsidRPr="004B2AED">
        <w:rPr>
          <w:rFonts w:ascii="Times New Roman" w:hAnsi="Times New Roman" w:cs="Times New Roman"/>
          <w:sz w:val="24"/>
          <w:szCs w:val="24"/>
        </w:rPr>
        <w:lastRenderedPageBreak/>
        <w:t>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устранения недостатков за счет Поставщика.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4.10. Датой ввода Товара в эксплуатацию считается дата подписания представителями Сторон акта ввода Товара в эксплуатацию.</w:t>
      </w:r>
    </w:p>
    <w:p w:rsidR="00DC45DE" w:rsidRPr="004B2AED" w:rsidRDefault="00DC45DE" w:rsidP="00C26B09">
      <w:pPr>
        <w:pStyle w:val="ConsNormal"/>
        <w:spacing w:line="360" w:lineRule="exact"/>
        <w:ind w:firstLine="709"/>
        <w:jc w:val="both"/>
        <w:rPr>
          <w:rFonts w:ascii="Times New Roman" w:hAnsi="Times New Roman" w:cs="Times New Roman"/>
          <w:b/>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DC45DE" w:rsidRPr="004B2AED" w:rsidRDefault="00DC45DE" w:rsidP="00C26B09">
      <w:pPr>
        <w:pStyle w:val="ab"/>
        <w:spacing w:line="360" w:lineRule="exact"/>
        <w:ind w:firstLine="709"/>
        <w:jc w:val="both"/>
        <w:rPr>
          <w:snapToGrid w:val="0"/>
          <w:sz w:val="24"/>
          <w:szCs w:val="24"/>
        </w:rPr>
      </w:pPr>
      <w:r w:rsidRPr="004B2AED">
        <w:rPr>
          <w:snapToGrid w:val="0"/>
          <w:sz w:val="24"/>
          <w:szCs w:val="24"/>
        </w:rPr>
        <w:t>5.1. Поставщик гарантирует, что:</w:t>
      </w:r>
    </w:p>
    <w:p w:rsidR="00DC45DE" w:rsidRPr="004B2AED" w:rsidRDefault="00DC45DE" w:rsidP="00C26B09">
      <w:pPr>
        <w:pStyle w:val="ab"/>
        <w:spacing w:line="360" w:lineRule="exact"/>
        <w:ind w:firstLine="709"/>
        <w:jc w:val="both"/>
        <w:rPr>
          <w:snapToGrid w:val="0"/>
          <w:sz w:val="24"/>
          <w:szCs w:val="24"/>
        </w:rPr>
      </w:pPr>
      <w:r w:rsidRPr="004B2AED">
        <w:rPr>
          <w:snapToGrid w:val="0"/>
          <w:sz w:val="24"/>
          <w:szCs w:val="24"/>
        </w:rPr>
        <w:t>поставляемый по настоящему Договору Товар является новым и не был в эксплуатации;</w:t>
      </w:r>
    </w:p>
    <w:p w:rsidR="00DC45DE" w:rsidRPr="004B2AED" w:rsidRDefault="00DC45DE" w:rsidP="00C26B09">
      <w:pPr>
        <w:pStyle w:val="a7"/>
        <w:spacing w:after="0" w:line="360" w:lineRule="exact"/>
        <w:ind w:left="0" w:firstLine="709"/>
        <w:jc w:val="both"/>
        <w:rPr>
          <w:rFonts w:ascii="Times New Roman" w:hAnsi="Times New Roman"/>
          <w:sz w:val="24"/>
          <w:szCs w:val="24"/>
        </w:rPr>
      </w:pPr>
      <w:r w:rsidRPr="004B2AED">
        <w:rPr>
          <w:rFonts w:ascii="Times New Roman" w:hAnsi="Times New Roman"/>
          <w:snapToGrid w:val="0"/>
          <w:sz w:val="24"/>
          <w:szCs w:val="24"/>
        </w:rPr>
        <w:t xml:space="preserve">поставляемый по настоящему Договору Товар </w:t>
      </w:r>
      <w:r w:rsidRPr="004B2AED">
        <w:rPr>
          <w:rFonts w:ascii="Times New Roman" w:hAnsi="Times New Roman"/>
          <w:sz w:val="24"/>
          <w:szCs w:val="24"/>
        </w:rPr>
        <w:t>находится у него во владении на законном основании, свободен от прав третьих лиц, не заложен и не находится под арестом;</w:t>
      </w:r>
    </w:p>
    <w:p w:rsidR="00DC45DE" w:rsidRPr="004B2AED" w:rsidRDefault="009537BE" w:rsidP="00C26B09">
      <w:pPr>
        <w:pStyle w:val="ab"/>
        <w:spacing w:line="360" w:lineRule="exact"/>
        <w:ind w:firstLine="709"/>
        <w:jc w:val="both"/>
        <w:rPr>
          <w:snapToGrid w:val="0"/>
          <w:sz w:val="24"/>
          <w:szCs w:val="24"/>
        </w:rPr>
      </w:pPr>
      <w:r w:rsidRPr="004B2AED">
        <w:rPr>
          <w:sz w:val="24"/>
          <w:szCs w:val="24"/>
        </w:rPr>
        <w:t xml:space="preserve">поставляемый по настоящему Договору </w:t>
      </w:r>
      <w:r w:rsidRPr="004B2AED">
        <w:rPr>
          <w:rStyle w:val="11"/>
          <w:b w:val="0"/>
          <w:bCs w:val="0"/>
          <w:i w:val="0"/>
          <w:iCs w:val="0"/>
          <w:sz w:val="24"/>
          <w:szCs w:val="24"/>
          <w:u w:val="none"/>
          <w:lang w:val="ru-RU"/>
        </w:rPr>
        <w:t>Товар</w:t>
      </w:r>
      <w:r w:rsidRPr="004B2AED">
        <w:rPr>
          <w:snapToGrid w:val="0"/>
          <w:sz w:val="24"/>
          <w:szCs w:val="24"/>
        </w:rPr>
        <w:t xml:space="preserve"> </w:t>
      </w:r>
      <w:r w:rsidR="00DC45DE" w:rsidRPr="004B2AED">
        <w:rPr>
          <w:snapToGrid w:val="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45DE" w:rsidRPr="004B2AED" w:rsidRDefault="00DC45DE" w:rsidP="00C26B09">
      <w:pPr>
        <w:pStyle w:val="ab"/>
        <w:spacing w:line="360" w:lineRule="exact"/>
        <w:ind w:firstLine="709"/>
        <w:jc w:val="both"/>
        <w:rPr>
          <w:snapToGrid w:val="0"/>
          <w:sz w:val="24"/>
          <w:szCs w:val="24"/>
        </w:rPr>
      </w:pPr>
      <w:r w:rsidRPr="004B2AED">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DC45DE" w:rsidRPr="004B2AED" w:rsidRDefault="00DC45DE" w:rsidP="00C26B09">
      <w:pPr>
        <w:pStyle w:val="ab"/>
        <w:spacing w:line="360" w:lineRule="exact"/>
        <w:ind w:firstLine="709"/>
        <w:jc w:val="both"/>
        <w:rPr>
          <w:snapToGrid w:val="0"/>
          <w:sz w:val="24"/>
          <w:szCs w:val="24"/>
        </w:rPr>
      </w:pPr>
      <w:r w:rsidRPr="004B2AED">
        <w:rPr>
          <w:snapToGrid w:val="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 </w:t>
      </w:r>
      <w:r w:rsidRPr="004B2AED">
        <w:rPr>
          <w:spacing w:val="2"/>
          <w:sz w:val="24"/>
          <w:szCs w:val="24"/>
        </w:rPr>
        <w:t>а также номенклатуре изделий, утвержденных Минздравом России;</w:t>
      </w:r>
    </w:p>
    <w:p w:rsidR="00DC45DE" w:rsidRPr="004B2AED" w:rsidRDefault="00DC45DE" w:rsidP="00C26B09">
      <w:pPr>
        <w:pStyle w:val="ab"/>
        <w:spacing w:line="360" w:lineRule="exact"/>
        <w:ind w:firstLine="709"/>
        <w:jc w:val="both"/>
        <w:rPr>
          <w:snapToGrid w:val="0"/>
          <w:sz w:val="24"/>
          <w:szCs w:val="24"/>
        </w:rPr>
      </w:pPr>
      <w:r w:rsidRPr="004B2AED">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45DE" w:rsidRPr="004B2AED" w:rsidRDefault="00DC45DE" w:rsidP="00C26B09">
      <w:pPr>
        <w:pStyle w:val="ab"/>
        <w:spacing w:line="360" w:lineRule="exact"/>
        <w:ind w:firstLine="709"/>
        <w:jc w:val="both"/>
        <w:rPr>
          <w:snapToGrid w:val="0"/>
          <w:sz w:val="24"/>
          <w:szCs w:val="24"/>
        </w:rPr>
      </w:pPr>
      <w:r w:rsidRPr="004B2AED">
        <w:rPr>
          <w:snapToGrid w:val="0"/>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C45DE" w:rsidRPr="004B2AED" w:rsidRDefault="00DC45DE" w:rsidP="00C26B09">
      <w:pPr>
        <w:pStyle w:val="ab"/>
        <w:spacing w:line="360" w:lineRule="exact"/>
        <w:ind w:firstLine="709"/>
        <w:jc w:val="both"/>
        <w:rPr>
          <w:bCs/>
          <w:sz w:val="24"/>
          <w:szCs w:val="24"/>
        </w:rPr>
      </w:pPr>
      <w:r w:rsidRPr="004B2AED">
        <w:rPr>
          <w:snapToGrid w:val="0"/>
          <w:sz w:val="24"/>
          <w:szCs w:val="24"/>
        </w:rPr>
        <w:t xml:space="preserve">5.2. Гарантийный срок </w:t>
      </w:r>
      <w:r w:rsidRPr="004B2AED">
        <w:rPr>
          <w:bCs/>
          <w:sz w:val="24"/>
          <w:szCs w:val="24"/>
        </w:rPr>
        <w:t>на отдельные части и комплектующие Товара, в отношении которых установлен срок гарантии заводом изготовителем, устанавливается соизмеримо такому сроку.</w:t>
      </w:r>
    </w:p>
    <w:p w:rsidR="00DC45DE" w:rsidRPr="004B2AED" w:rsidRDefault="00DC45DE" w:rsidP="00C26B09">
      <w:pPr>
        <w:pStyle w:val="ab"/>
        <w:spacing w:line="360" w:lineRule="exact"/>
        <w:ind w:firstLine="709"/>
        <w:jc w:val="both"/>
        <w:rPr>
          <w:snapToGrid w:val="0"/>
          <w:sz w:val="24"/>
          <w:szCs w:val="24"/>
        </w:rPr>
      </w:pPr>
      <w:r w:rsidRPr="004B2AED">
        <w:rPr>
          <w:snapToGrid w:val="0"/>
          <w:sz w:val="24"/>
          <w:szCs w:val="24"/>
        </w:rPr>
        <w:t>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45DE" w:rsidRPr="004B2AED" w:rsidRDefault="00DC45DE" w:rsidP="00C26B09">
      <w:pPr>
        <w:pStyle w:val="ab"/>
        <w:spacing w:line="360" w:lineRule="exact"/>
        <w:ind w:firstLine="709"/>
        <w:jc w:val="both"/>
        <w:rPr>
          <w:sz w:val="24"/>
          <w:szCs w:val="24"/>
        </w:rPr>
      </w:pPr>
      <w:r w:rsidRPr="004B2AED">
        <w:rPr>
          <w:sz w:val="24"/>
          <w:szCs w:val="24"/>
        </w:rPr>
        <w:lastRenderedPageBreak/>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sidR="00C94CA8" w:rsidRPr="004B2AED">
        <w:rPr>
          <w:sz w:val="24"/>
          <w:szCs w:val="24"/>
        </w:rPr>
        <w:t xml:space="preserve"> настоящего</w:t>
      </w:r>
      <w:r w:rsidRPr="004B2AED">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sidR="00C94CA8" w:rsidRPr="004B2AED">
        <w:rPr>
          <w:sz w:val="24"/>
          <w:szCs w:val="24"/>
        </w:rPr>
        <w:t xml:space="preserve"> настоящего</w:t>
      </w:r>
      <w:r w:rsidRPr="004B2AED">
        <w:rPr>
          <w:sz w:val="24"/>
          <w:szCs w:val="24"/>
        </w:rPr>
        <w:t xml:space="preserve"> Договора.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5.5. Поставщик обязан провести гарантийный ремонт Товара в течение _______ (__________) рабочих дней с даты получения уведомления Покупателя.</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C45DE" w:rsidRPr="004B2AED" w:rsidRDefault="00DC45DE" w:rsidP="00C26B09">
      <w:pPr>
        <w:pStyle w:val="ab"/>
        <w:spacing w:line="360" w:lineRule="exact"/>
        <w:ind w:firstLine="709"/>
        <w:jc w:val="both"/>
        <w:rPr>
          <w:snapToGrid w:val="0"/>
          <w:sz w:val="24"/>
          <w:szCs w:val="24"/>
        </w:rPr>
      </w:pPr>
      <w:r w:rsidRPr="004B2AED">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45DE" w:rsidRPr="004B2AED" w:rsidRDefault="00DC45DE" w:rsidP="00C26B09">
      <w:pPr>
        <w:spacing w:after="0" w:line="360" w:lineRule="exact"/>
        <w:ind w:firstLine="709"/>
        <w:jc w:val="both"/>
        <w:rPr>
          <w:rFonts w:ascii="Times New Roman" w:hAnsi="Times New Roman"/>
          <w:snapToGrid w:val="0"/>
          <w:sz w:val="24"/>
          <w:szCs w:val="24"/>
        </w:rPr>
      </w:pPr>
      <w:r w:rsidRPr="004B2AED">
        <w:rPr>
          <w:rFonts w:ascii="Times New Roman" w:hAnsi="Times New Roman"/>
          <w:snapToGrid w:val="0"/>
          <w:sz w:val="24"/>
          <w:szCs w:val="24"/>
        </w:rPr>
        <w:t>5.7. Если недостатки Товара не могут быть устранены Поставщиком, то Покупатель вправе отказаться полностью или частично от Товара и исполнения условий</w:t>
      </w:r>
      <w:r w:rsidR="00C94CA8" w:rsidRPr="004B2AED">
        <w:rPr>
          <w:rFonts w:ascii="Times New Roman" w:hAnsi="Times New Roman"/>
          <w:snapToGrid w:val="0"/>
          <w:sz w:val="24"/>
          <w:szCs w:val="24"/>
        </w:rPr>
        <w:t xml:space="preserve"> </w:t>
      </w:r>
      <w:r w:rsidR="00C94CA8" w:rsidRPr="004B2AED">
        <w:rPr>
          <w:rFonts w:ascii="Times New Roman" w:hAnsi="Times New Roman"/>
          <w:sz w:val="24"/>
          <w:szCs w:val="24"/>
        </w:rPr>
        <w:t>настоящего</w:t>
      </w:r>
      <w:r w:rsidRPr="004B2AED">
        <w:rPr>
          <w:rFonts w:ascii="Times New Roman" w:hAnsi="Times New Roman"/>
          <w:snapToGrid w:val="0"/>
          <w:sz w:val="24"/>
          <w:szCs w:val="24"/>
        </w:rPr>
        <w:t xml:space="preserve"> Договора,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C0A49" w:rsidRPr="004B2AED" w:rsidRDefault="00AC0A49" w:rsidP="00C26B09">
      <w:pPr>
        <w:pStyle w:val="ConsNormal"/>
        <w:spacing w:line="360" w:lineRule="exact"/>
        <w:ind w:firstLine="709"/>
        <w:jc w:val="both"/>
        <w:rPr>
          <w:rFonts w:ascii="Times New Roman" w:hAnsi="Times New Roman" w:cs="Times New Roman"/>
          <w:b/>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rFonts w:ascii="Times New Roman" w:hAnsi="Times New Roman"/>
          <w:spacing w:val="1"/>
          <w:sz w:val="24"/>
          <w:szCs w:val="24"/>
        </w:rPr>
        <w:t xml:space="preserve"> Поставляемый Товар должен быть упакован и маркирован в </w:t>
      </w:r>
      <w:r w:rsidRPr="004B2AED">
        <w:rPr>
          <w:rFonts w:ascii="Times New Roman" w:hAnsi="Times New Roman"/>
          <w:spacing w:val="4"/>
          <w:sz w:val="24"/>
          <w:szCs w:val="24"/>
        </w:rPr>
        <w:t>соответствии с требованиями НТД, ГОСТов и ТУ и условиями настоя</w:t>
      </w:r>
      <w:r w:rsidRPr="004B2AED">
        <w:rPr>
          <w:rFonts w:ascii="Times New Roman" w:hAnsi="Times New Roman"/>
          <w:spacing w:val="1"/>
          <w:sz w:val="24"/>
          <w:szCs w:val="24"/>
        </w:rPr>
        <w:t xml:space="preserve">щего Договора. </w:t>
      </w:r>
      <w:r w:rsidRPr="004B2AED">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5"/>
          <w:sz w:val="24"/>
          <w:szCs w:val="24"/>
        </w:rPr>
        <w:t xml:space="preserve">6.2. Упаковка Товара должна обеспечивать полную сохранность Товара от </w:t>
      </w:r>
      <w:r w:rsidRPr="004B2AED">
        <w:rPr>
          <w:rFonts w:ascii="Times New Roman" w:hAnsi="Times New Roman"/>
          <w:spacing w:val="8"/>
          <w:sz w:val="24"/>
          <w:szCs w:val="24"/>
        </w:rPr>
        <w:t xml:space="preserve">всякого рода повреждений и коррозии при перевозке всеми видами крытого </w:t>
      </w:r>
      <w:r w:rsidRPr="004B2AED">
        <w:rPr>
          <w:rFonts w:ascii="Times New Roman" w:hAnsi="Times New Roman"/>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4B2AED">
        <w:rPr>
          <w:rFonts w:ascii="Times New Roman" w:hAnsi="Times New Roman"/>
          <w:spacing w:val="2"/>
          <w:sz w:val="24"/>
          <w:szCs w:val="24"/>
        </w:rPr>
        <w:t>.</w:t>
      </w:r>
    </w:p>
    <w:p w:rsidR="00DC45DE" w:rsidRPr="004B2AED" w:rsidRDefault="00DC45DE" w:rsidP="00C26B09">
      <w:pPr>
        <w:shd w:val="clear" w:color="auto" w:fill="FFFFFF"/>
        <w:tabs>
          <w:tab w:val="num" w:pos="-1620"/>
        </w:tabs>
        <w:spacing w:after="0" w:line="360" w:lineRule="exact"/>
        <w:ind w:firstLine="709"/>
        <w:jc w:val="both"/>
        <w:rPr>
          <w:rFonts w:ascii="Times New Roman" w:hAnsi="Times New Roman"/>
          <w:sz w:val="24"/>
          <w:szCs w:val="24"/>
        </w:rPr>
      </w:pPr>
      <w:r w:rsidRPr="004B2AED">
        <w:rPr>
          <w:rFonts w:ascii="Times New Roman" w:hAnsi="Times New Roman"/>
          <w:spacing w:val="3"/>
          <w:sz w:val="24"/>
          <w:szCs w:val="24"/>
        </w:rPr>
        <w:t>6.3. Упаковка должна быть приспособлена к крановым и ручным перегруз</w:t>
      </w:r>
      <w:r w:rsidRPr="004B2AED">
        <w:rPr>
          <w:rFonts w:ascii="Times New Roman" w:hAnsi="Times New Roman"/>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rFonts w:ascii="Times New Roman" w:hAnsi="Times New Roman"/>
          <w:spacing w:val="4"/>
          <w:sz w:val="24"/>
          <w:szCs w:val="24"/>
        </w:rPr>
        <w:t>зом, чтобы он не мог перемещаться внутри тары при изменении ее по</w:t>
      </w:r>
      <w:r w:rsidRPr="004B2AED">
        <w:rPr>
          <w:rFonts w:ascii="Times New Roman" w:hAnsi="Times New Roman"/>
          <w:spacing w:val="1"/>
          <w:sz w:val="24"/>
          <w:szCs w:val="24"/>
        </w:rPr>
        <w:t>ложения.</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1"/>
          <w:sz w:val="24"/>
          <w:szCs w:val="24"/>
        </w:rPr>
        <w:t xml:space="preserve">6.4. На каждое товарное место Поставщик обязуется составить упаковочный </w:t>
      </w:r>
      <w:r w:rsidRPr="004B2AED">
        <w:rPr>
          <w:rFonts w:ascii="Times New Roman" w:hAnsi="Times New Roman"/>
          <w:spacing w:val="2"/>
          <w:sz w:val="24"/>
          <w:szCs w:val="24"/>
        </w:rPr>
        <w:t>лист, в котором указывается наименование Товара и его отдельных де</w:t>
      </w:r>
      <w:r w:rsidRPr="004B2AED">
        <w:rPr>
          <w:rFonts w:ascii="Times New Roman" w:hAnsi="Times New Roman"/>
          <w:spacing w:val="1"/>
          <w:sz w:val="24"/>
          <w:szCs w:val="24"/>
        </w:rPr>
        <w:t xml:space="preserve">талей, номер настоящего </w:t>
      </w:r>
      <w:r w:rsidRPr="004B2AED">
        <w:rPr>
          <w:rFonts w:ascii="Times New Roman" w:hAnsi="Times New Roman"/>
          <w:spacing w:val="1"/>
          <w:sz w:val="24"/>
          <w:szCs w:val="24"/>
        </w:rPr>
        <w:lastRenderedPageBreak/>
        <w:t xml:space="preserve">Договора, номер позиций, вес нетто, вес брутто и составить </w:t>
      </w:r>
      <w:r w:rsidRPr="004B2AED">
        <w:rPr>
          <w:rFonts w:ascii="Times New Roman" w:hAnsi="Times New Roman"/>
          <w:spacing w:val="4"/>
          <w:sz w:val="24"/>
          <w:szCs w:val="24"/>
        </w:rPr>
        <w:t xml:space="preserve">сводный упаковочный лист, в котором должно быть указано содержимое отдельных </w:t>
      </w:r>
      <w:r w:rsidRPr="004B2AED">
        <w:rPr>
          <w:rFonts w:ascii="Times New Roman" w:hAnsi="Times New Roman"/>
          <w:spacing w:val="-1"/>
          <w:sz w:val="24"/>
          <w:szCs w:val="24"/>
        </w:rPr>
        <w:t>мест.</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4"/>
          <w:sz w:val="24"/>
          <w:szCs w:val="24"/>
        </w:rPr>
        <w:t xml:space="preserve">6.5. Один экземпляр упаковочного листа в водонепроницаемом конверте </w:t>
      </w:r>
      <w:r w:rsidRPr="004B2AED">
        <w:rPr>
          <w:rFonts w:ascii="Times New Roman" w:hAnsi="Times New Roman"/>
          <w:spacing w:val="2"/>
          <w:sz w:val="24"/>
          <w:szCs w:val="24"/>
        </w:rPr>
        <w:t>вкладывается в ящик, который маркируется буквой «Д», и один экземп</w:t>
      </w:r>
      <w:r w:rsidRPr="004B2AED">
        <w:rPr>
          <w:rFonts w:ascii="Times New Roman" w:hAnsi="Times New Roman"/>
          <w:spacing w:val="3"/>
          <w:sz w:val="24"/>
          <w:szCs w:val="24"/>
        </w:rPr>
        <w:t>ляр прикрепляется на внешней стороне каждого ящика в конверт из во</w:t>
      </w:r>
      <w:r w:rsidRPr="004B2AED">
        <w:rPr>
          <w:rFonts w:ascii="Times New Roman" w:hAnsi="Times New Roman"/>
          <w:spacing w:val="2"/>
          <w:sz w:val="24"/>
          <w:szCs w:val="24"/>
        </w:rPr>
        <w:t>донепроницаемой бумаги, в который вложен один экземпляр упаковочного листа.</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2"/>
          <w:sz w:val="24"/>
          <w:szCs w:val="24"/>
        </w:rPr>
        <w:t>Маркировка на ящике наносится на двух противоположных сторонах.</w:t>
      </w:r>
    </w:p>
    <w:p w:rsidR="00DC45DE" w:rsidRPr="004B2AED" w:rsidRDefault="00DC45D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1"/>
          <w:sz w:val="24"/>
          <w:szCs w:val="24"/>
        </w:rPr>
        <w:t xml:space="preserve">Маркировка наносится четко, несмываемой краской, на русском языке и </w:t>
      </w:r>
      <w:r w:rsidRPr="004B2AED">
        <w:rPr>
          <w:rFonts w:ascii="Times New Roman" w:hAnsi="Times New Roman"/>
          <w:spacing w:val="2"/>
          <w:sz w:val="24"/>
          <w:szCs w:val="24"/>
        </w:rPr>
        <w:t>содержит следующую информацию:</w:t>
      </w:r>
    </w:p>
    <w:p w:rsidR="00DC45DE" w:rsidRPr="004B2AED" w:rsidRDefault="00C94CA8" w:rsidP="00C26B09">
      <w:pPr>
        <w:shd w:val="clear" w:color="auto" w:fill="FFFFFF"/>
        <w:tabs>
          <w:tab w:val="num" w:pos="-2340"/>
        </w:tabs>
        <w:spacing w:after="0" w:line="360" w:lineRule="exact"/>
        <w:ind w:firstLine="709"/>
        <w:jc w:val="both"/>
        <w:rPr>
          <w:rFonts w:ascii="Times New Roman" w:hAnsi="Times New Roman"/>
          <w:sz w:val="24"/>
          <w:szCs w:val="24"/>
        </w:rPr>
      </w:pPr>
      <w:r w:rsidRPr="004B2AED">
        <w:rPr>
          <w:rFonts w:ascii="Times New Roman" w:hAnsi="Times New Roman"/>
          <w:spacing w:val="1"/>
          <w:sz w:val="24"/>
          <w:szCs w:val="24"/>
        </w:rPr>
        <w:t>н</w:t>
      </w:r>
      <w:r w:rsidR="00DC45DE" w:rsidRPr="004B2AED">
        <w:rPr>
          <w:rFonts w:ascii="Times New Roman" w:hAnsi="Times New Roman"/>
          <w:spacing w:val="1"/>
          <w:sz w:val="24"/>
          <w:szCs w:val="24"/>
        </w:rPr>
        <w:t>омер</w:t>
      </w:r>
      <w:r w:rsidRPr="004B2AED">
        <w:rPr>
          <w:rFonts w:ascii="Times New Roman" w:hAnsi="Times New Roman"/>
          <w:spacing w:val="1"/>
          <w:sz w:val="24"/>
          <w:szCs w:val="24"/>
        </w:rPr>
        <w:t xml:space="preserve"> </w:t>
      </w:r>
      <w:r w:rsidR="00DC45DE" w:rsidRPr="004B2AED">
        <w:rPr>
          <w:rFonts w:ascii="Times New Roman" w:hAnsi="Times New Roman"/>
          <w:spacing w:val="1"/>
          <w:sz w:val="24"/>
          <w:szCs w:val="24"/>
        </w:rPr>
        <w:t>Договора;</w:t>
      </w:r>
    </w:p>
    <w:p w:rsidR="00DC45DE" w:rsidRPr="004B2AED" w:rsidRDefault="00DC45DE" w:rsidP="00C26B09">
      <w:pPr>
        <w:shd w:val="clear" w:color="auto" w:fill="FFFFFF"/>
        <w:tabs>
          <w:tab w:val="num" w:pos="-2340"/>
        </w:tabs>
        <w:spacing w:after="0" w:line="360" w:lineRule="exact"/>
        <w:ind w:firstLine="709"/>
        <w:jc w:val="both"/>
        <w:rPr>
          <w:rFonts w:ascii="Times New Roman" w:hAnsi="Times New Roman"/>
          <w:sz w:val="24"/>
          <w:szCs w:val="24"/>
        </w:rPr>
      </w:pPr>
      <w:r w:rsidRPr="004B2AED">
        <w:rPr>
          <w:rFonts w:ascii="Times New Roman" w:hAnsi="Times New Roman"/>
          <w:spacing w:val="1"/>
          <w:sz w:val="24"/>
          <w:szCs w:val="24"/>
        </w:rPr>
        <w:t>наименование Товара;</w:t>
      </w:r>
    </w:p>
    <w:p w:rsidR="00DC45DE" w:rsidRPr="004B2AED" w:rsidRDefault="00DC45DE" w:rsidP="00C26B09">
      <w:pPr>
        <w:shd w:val="clear" w:color="auto" w:fill="FFFFFF"/>
        <w:tabs>
          <w:tab w:val="num" w:pos="-2340"/>
        </w:tabs>
        <w:spacing w:after="0" w:line="360" w:lineRule="exact"/>
        <w:ind w:firstLine="709"/>
        <w:jc w:val="both"/>
        <w:rPr>
          <w:rFonts w:ascii="Times New Roman" w:hAnsi="Times New Roman"/>
          <w:sz w:val="24"/>
          <w:szCs w:val="24"/>
        </w:rPr>
      </w:pPr>
      <w:r w:rsidRPr="004B2AED">
        <w:rPr>
          <w:rFonts w:ascii="Times New Roman" w:hAnsi="Times New Roman"/>
          <w:spacing w:val="1"/>
          <w:sz w:val="24"/>
          <w:szCs w:val="24"/>
        </w:rPr>
        <w:t>модель;</w:t>
      </w:r>
    </w:p>
    <w:p w:rsidR="00DC45DE" w:rsidRPr="004B2AED" w:rsidRDefault="00DC45DE" w:rsidP="00C26B09">
      <w:pPr>
        <w:shd w:val="clear" w:color="auto" w:fill="FFFFFF"/>
        <w:tabs>
          <w:tab w:val="num" w:pos="-2340"/>
          <w:tab w:val="left" w:pos="-2160"/>
        </w:tabs>
        <w:spacing w:after="0" w:line="360" w:lineRule="exact"/>
        <w:ind w:firstLine="709"/>
        <w:jc w:val="both"/>
        <w:rPr>
          <w:rFonts w:ascii="Times New Roman" w:hAnsi="Times New Roman"/>
          <w:sz w:val="24"/>
          <w:szCs w:val="24"/>
        </w:rPr>
      </w:pPr>
      <w:r w:rsidRPr="004B2AED">
        <w:rPr>
          <w:rFonts w:ascii="Times New Roman" w:hAnsi="Times New Roman"/>
          <w:spacing w:val="1"/>
          <w:sz w:val="24"/>
          <w:szCs w:val="24"/>
        </w:rPr>
        <w:t>количество изделий в упаковке, всего;</w:t>
      </w:r>
    </w:p>
    <w:p w:rsidR="00DC45DE" w:rsidRPr="004B2AED" w:rsidRDefault="00DC45DE" w:rsidP="00C26B09">
      <w:pPr>
        <w:shd w:val="clear" w:color="auto" w:fill="FFFFFF"/>
        <w:tabs>
          <w:tab w:val="num" w:pos="-2160"/>
        </w:tabs>
        <w:spacing w:after="0" w:line="360" w:lineRule="exact"/>
        <w:ind w:firstLine="709"/>
        <w:jc w:val="both"/>
        <w:rPr>
          <w:rFonts w:ascii="Times New Roman" w:hAnsi="Times New Roman"/>
          <w:sz w:val="24"/>
          <w:szCs w:val="24"/>
        </w:rPr>
      </w:pPr>
      <w:r w:rsidRPr="004B2AED">
        <w:rPr>
          <w:rFonts w:ascii="Times New Roman" w:hAnsi="Times New Roman"/>
          <w:spacing w:val="1"/>
          <w:sz w:val="24"/>
          <w:szCs w:val="24"/>
        </w:rPr>
        <w:t>Получатель;</w:t>
      </w:r>
    </w:p>
    <w:p w:rsidR="00DC45DE" w:rsidRPr="004B2AED" w:rsidRDefault="00DC45DE" w:rsidP="00C26B09">
      <w:pPr>
        <w:shd w:val="clear" w:color="auto" w:fill="FFFFFF"/>
        <w:tabs>
          <w:tab w:val="left" w:pos="-2160"/>
        </w:tabs>
        <w:spacing w:after="0" w:line="360" w:lineRule="exact"/>
        <w:ind w:firstLine="709"/>
        <w:jc w:val="both"/>
        <w:rPr>
          <w:rFonts w:ascii="Times New Roman" w:hAnsi="Times New Roman"/>
          <w:sz w:val="24"/>
          <w:szCs w:val="24"/>
        </w:rPr>
      </w:pPr>
      <w:r w:rsidRPr="004B2AED">
        <w:rPr>
          <w:rFonts w:ascii="Times New Roman" w:hAnsi="Times New Roman"/>
          <w:spacing w:val="1"/>
          <w:sz w:val="24"/>
          <w:szCs w:val="24"/>
        </w:rPr>
        <w:t>вес нетто в кг;</w:t>
      </w:r>
    </w:p>
    <w:p w:rsidR="00DC45DE" w:rsidRPr="004B2AED" w:rsidRDefault="00DC45DE" w:rsidP="00C26B09">
      <w:pPr>
        <w:shd w:val="clear" w:color="auto" w:fill="FFFFFF"/>
        <w:tabs>
          <w:tab w:val="left" w:pos="-2520"/>
          <w:tab w:val="num" w:pos="-2340"/>
        </w:tabs>
        <w:spacing w:after="0" w:line="360" w:lineRule="exact"/>
        <w:ind w:firstLine="709"/>
        <w:jc w:val="both"/>
        <w:rPr>
          <w:rFonts w:ascii="Times New Roman" w:hAnsi="Times New Roman"/>
          <w:sz w:val="24"/>
          <w:szCs w:val="24"/>
        </w:rPr>
      </w:pPr>
      <w:r w:rsidRPr="004B2AED">
        <w:rPr>
          <w:rFonts w:ascii="Times New Roman" w:hAnsi="Times New Roman"/>
          <w:spacing w:val="2"/>
          <w:sz w:val="24"/>
          <w:szCs w:val="24"/>
        </w:rPr>
        <w:t>размеры ящика в сантиметрах: длина, высота, ширина;</w:t>
      </w:r>
    </w:p>
    <w:p w:rsidR="00DC45DE" w:rsidRPr="004B2AED" w:rsidRDefault="00DC45DE" w:rsidP="00C26B09">
      <w:pPr>
        <w:shd w:val="clear" w:color="auto" w:fill="FFFFFF"/>
        <w:tabs>
          <w:tab w:val="left" w:pos="-2340"/>
          <w:tab w:val="num" w:pos="-2160"/>
        </w:tabs>
        <w:spacing w:after="0" w:line="360" w:lineRule="exact"/>
        <w:ind w:firstLine="709"/>
        <w:jc w:val="both"/>
        <w:rPr>
          <w:rFonts w:ascii="Times New Roman" w:hAnsi="Times New Roman"/>
          <w:sz w:val="24"/>
          <w:szCs w:val="24"/>
        </w:rPr>
      </w:pPr>
      <w:r w:rsidRPr="004B2AED">
        <w:rPr>
          <w:rFonts w:ascii="Times New Roman" w:hAnsi="Times New Roman"/>
          <w:spacing w:val="2"/>
          <w:sz w:val="24"/>
          <w:szCs w:val="24"/>
        </w:rPr>
        <w:t>адрес и почтовые реквизиты завода-изготовителя.</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DC45DE" w:rsidRPr="004B2AED" w:rsidRDefault="00DC45DE" w:rsidP="00C26B09">
      <w:pPr>
        <w:shd w:val="clear" w:color="auto" w:fill="FFFFFF"/>
        <w:spacing w:after="0" w:line="360" w:lineRule="exact"/>
        <w:ind w:firstLine="709"/>
        <w:jc w:val="both"/>
        <w:rPr>
          <w:rFonts w:ascii="Times New Roman" w:hAnsi="Times New Roman"/>
          <w:spacing w:val="2"/>
          <w:sz w:val="24"/>
          <w:szCs w:val="24"/>
        </w:rPr>
      </w:pPr>
      <w:r w:rsidRPr="004B2AED">
        <w:rPr>
          <w:rFonts w:ascii="Times New Roman" w:hAnsi="Times New Roman"/>
          <w:spacing w:val="2"/>
          <w:sz w:val="24"/>
          <w:szCs w:val="24"/>
        </w:rPr>
        <w:t>6.7. На местах, высота которых превышает 1 м, указывается несмываемой краской место нахождения центра тяжести знаком «+» и буквами «ЦТ».</w:t>
      </w:r>
    </w:p>
    <w:p w:rsidR="00DC45DE" w:rsidRPr="004B2AED" w:rsidRDefault="00DC45DE" w:rsidP="00C26B09">
      <w:pPr>
        <w:pStyle w:val="ConsNormal"/>
        <w:spacing w:line="360" w:lineRule="exact"/>
        <w:ind w:firstLine="709"/>
        <w:jc w:val="both"/>
        <w:rPr>
          <w:rFonts w:ascii="Times New Roman" w:hAnsi="Times New Roman" w:cs="Times New Roman"/>
          <w:b/>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DC45DE" w:rsidRPr="004B2AED" w:rsidRDefault="00DC45DE" w:rsidP="00C26B09">
      <w:pPr>
        <w:pStyle w:val="ConsNormal"/>
        <w:tabs>
          <w:tab w:val="left" w:pos="-3402"/>
        </w:tabs>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с момента подписания Покупателем </w:t>
      </w:r>
      <w:r w:rsidRPr="004B2AED">
        <w:rPr>
          <w:rFonts w:ascii="Times New Roman" w:hAnsi="Times New Roman" w:cs="Times New Roman"/>
          <w:bCs/>
          <w:i/>
          <w:sz w:val="24"/>
          <w:szCs w:val="24"/>
        </w:rPr>
        <w:t>товарной накладной формы (ТОРГ-12)/</w:t>
      </w:r>
      <w:r w:rsidRPr="004B2AED">
        <w:rPr>
          <w:rFonts w:ascii="Times New Roman" w:hAnsi="Times New Roman" w:cs="Times New Roman"/>
          <w:i/>
          <w:sz w:val="24"/>
          <w:szCs w:val="24"/>
        </w:rPr>
        <w:t>Универсального передаточного документа (УПД)</w:t>
      </w:r>
      <w:r w:rsidRPr="004B2AED">
        <w:rPr>
          <w:rFonts w:ascii="Times New Roman" w:hAnsi="Times New Roman" w:cs="Times New Roman"/>
          <w:bCs/>
          <w:sz w:val="24"/>
          <w:szCs w:val="24"/>
        </w:rPr>
        <w:t>.</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7.2. Поставщик несет риск случайной гибели или порчи Товара во время проведения работ по монтажу и вводу Товара в эксплуатацию, а также во время оказания услуг по технической поддержке.</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На время оказания услуг по технической поддержке ПАК Покупатель передает Товар Поставщику по акту приема-передачи.</w:t>
      </w:r>
    </w:p>
    <w:p w:rsidR="002D3A58" w:rsidRDefault="002D3A58" w:rsidP="00C26B09">
      <w:pPr>
        <w:pStyle w:val="ConsNormal"/>
        <w:spacing w:line="360" w:lineRule="exact"/>
        <w:ind w:firstLine="709"/>
        <w:jc w:val="both"/>
        <w:rPr>
          <w:rFonts w:ascii="Times New Roman" w:hAnsi="Times New Roman" w:cs="Times New Roman"/>
          <w:b/>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45DE" w:rsidRPr="004B2AED" w:rsidRDefault="00DC45DE" w:rsidP="00C26B09">
      <w:pPr>
        <w:pStyle w:val="ab"/>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C45DE" w:rsidRPr="004B2AED" w:rsidRDefault="00DC45DE" w:rsidP="00C26B09">
      <w:pPr>
        <w:pStyle w:val="ab"/>
        <w:spacing w:line="360" w:lineRule="exact"/>
        <w:ind w:firstLine="709"/>
        <w:jc w:val="both"/>
        <w:rPr>
          <w:sz w:val="24"/>
          <w:szCs w:val="24"/>
        </w:rPr>
      </w:pPr>
      <w:r w:rsidRPr="004B2AED">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В случае просрочки окончания работ по монтажу и вводу Товара в эксплуатацию Покупатель вправе требовать от Поставщика уплаты неустойки из расчета 0,1% от стоимости невыполненных в срок работ по монтажу и вводу Товара в эксплуатацию за каждый день просрочки.</w:t>
      </w:r>
    </w:p>
    <w:p w:rsidR="00DC45DE" w:rsidRPr="004B2AED" w:rsidRDefault="00DC45DE" w:rsidP="00C26B09">
      <w:pPr>
        <w:pStyle w:val="ab"/>
        <w:spacing w:line="360" w:lineRule="exact"/>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справе требовать от Поставщика возмещения ему всех убытков, вызванных таким отказом, возврата всех уплаченных Покупателем по настоящему Договору денежных сумм и уплаты Покупателю штрафа в размере 5% от общей стоимости Товара, указанной</w:t>
      </w:r>
      <w:r w:rsidR="00C94CA8" w:rsidRPr="004B2AED">
        <w:rPr>
          <w:sz w:val="24"/>
          <w:szCs w:val="24"/>
        </w:rPr>
        <w:t xml:space="preserve"> в п. 2.1. настоящего Договора.</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8.6. В случае не устранения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0,</w:t>
      </w:r>
      <w:r w:rsidR="00DE6070" w:rsidRPr="004B2AED">
        <w:rPr>
          <w:rFonts w:ascii="Times New Roman" w:hAnsi="Times New Roman"/>
          <w:sz w:val="24"/>
          <w:szCs w:val="24"/>
        </w:rPr>
        <w:t>2</w:t>
      </w:r>
      <w:r w:rsidRPr="004B2AED">
        <w:rPr>
          <w:rFonts w:ascii="Times New Roman" w:hAnsi="Times New Roman"/>
          <w:sz w:val="24"/>
          <w:szCs w:val="24"/>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45DE" w:rsidRPr="004B2AED" w:rsidRDefault="00DC45DE" w:rsidP="00C26B09">
      <w:pPr>
        <w:pStyle w:val="ab"/>
        <w:spacing w:line="360" w:lineRule="exact"/>
        <w:ind w:firstLine="709"/>
        <w:jc w:val="both"/>
        <w:rPr>
          <w:sz w:val="24"/>
          <w:szCs w:val="24"/>
        </w:rPr>
      </w:pPr>
      <w:r w:rsidRPr="004B2AED">
        <w:rPr>
          <w:sz w:val="24"/>
          <w:szCs w:val="24"/>
        </w:rPr>
        <w:t xml:space="preserve">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w:t>
      </w:r>
      <w:r w:rsidRPr="004B2AED">
        <w:rPr>
          <w:i/>
          <w:sz w:val="24"/>
          <w:szCs w:val="24"/>
        </w:rPr>
        <w:t>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w:t>
      </w:r>
      <w:r w:rsidRPr="004B2AED">
        <w:rPr>
          <w:i/>
          <w:sz w:val="24"/>
          <w:szCs w:val="24"/>
        </w:rPr>
        <w:t xml:space="preserve"> 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45DE" w:rsidRPr="004B2AED" w:rsidRDefault="00DC45DE" w:rsidP="00C26B09">
      <w:pPr>
        <w:pStyle w:val="ab"/>
        <w:spacing w:line="360" w:lineRule="exact"/>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06EF2" w:rsidRPr="00F06EF2" w:rsidRDefault="00DC45DE" w:rsidP="00C26B09">
      <w:pPr>
        <w:pStyle w:val="ab"/>
        <w:spacing w:line="360" w:lineRule="exact"/>
        <w:ind w:firstLine="709"/>
        <w:jc w:val="both"/>
        <w:rPr>
          <w:sz w:val="24"/>
          <w:szCs w:val="24"/>
        </w:rPr>
      </w:pPr>
      <w:r w:rsidRPr="004B2AED">
        <w:rPr>
          <w:sz w:val="24"/>
          <w:szCs w:val="24"/>
        </w:rPr>
        <w:lastRenderedPageBreak/>
        <w:t xml:space="preserve">8.9. </w:t>
      </w:r>
      <w:r w:rsidR="00F06EF2" w:rsidRPr="00F06EF2">
        <w:rPr>
          <w:sz w:val="24"/>
          <w:szCs w:val="24"/>
        </w:rPr>
        <w:t xml:space="preserve">В случае сообщения третьим лицам конфиденциальной информации в нарушение раздела </w:t>
      </w:r>
      <w:r w:rsidR="00F06EF2">
        <w:rPr>
          <w:sz w:val="24"/>
          <w:szCs w:val="24"/>
        </w:rPr>
        <w:t xml:space="preserve">15 </w:t>
      </w:r>
      <w:r w:rsidR="00F06EF2"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sidR="00F06EF2">
        <w:rPr>
          <w:sz w:val="24"/>
          <w:szCs w:val="24"/>
        </w:rPr>
        <w:t>Поставщик</w:t>
      </w:r>
      <w:r w:rsidR="00F06EF2" w:rsidRPr="00F06EF2">
        <w:rPr>
          <w:sz w:val="24"/>
          <w:szCs w:val="24"/>
        </w:rPr>
        <w:t xml:space="preserve"> возмещает </w:t>
      </w:r>
      <w:r w:rsidR="00F06EF2">
        <w:rPr>
          <w:sz w:val="24"/>
          <w:szCs w:val="24"/>
        </w:rPr>
        <w:t xml:space="preserve">Покупателю </w:t>
      </w:r>
      <w:r w:rsidR="00F06EF2" w:rsidRPr="00F06EF2">
        <w:rPr>
          <w:sz w:val="24"/>
          <w:szCs w:val="24"/>
        </w:rPr>
        <w:t xml:space="preserve"> убытки и оплачивает штраф в размере </w:t>
      </w:r>
      <w:r w:rsidR="00F06EF2">
        <w:rPr>
          <w:i/>
          <w:sz w:val="24"/>
          <w:szCs w:val="24"/>
        </w:rPr>
        <w:t>____</w:t>
      </w:r>
      <w:r w:rsidR="00F06EF2" w:rsidRPr="00F06EF2">
        <w:rPr>
          <w:i/>
          <w:sz w:val="24"/>
          <w:szCs w:val="24"/>
        </w:rPr>
        <w:t>%</w:t>
      </w:r>
      <w:r w:rsidR="00F06EF2" w:rsidRPr="00F06EF2">
        <w:rPr>
          <w:sz w:val="24"/>
          <w:szCs w:val="24"/>
        </w:rPr>
        <w:t xml:space="preserve"> от цены настоящего Договора.</w:t>
      </w:r>
    </w:p>
    <w:p w:rsidR="00DC45DE" w:rsidRPr="004B2AED" w:rsidRDefault="00F06EF2" w:rsidP="00C26B09">
      <w:pPr>
        <w:pStyle w:val="ab"/>
        <w:spacing w:line="360" w:lineRule="exact"/>
        <w:ind w:firstLine="709"/>
        <w:jc w:val="both"/>
        <w:rPr>
          <w:sz w:val="24"/>
          <w:szCs w:val="24"/>
        </w:rPr>
      </w:pPr>
      <w:r>
        <w:rPr>
          <w:sz w:val="24"/>
          <w:szCs w:val="24"/>
        </w:rPr>
        <w:t>8.10.</w:t>
      </w:r>
      <w:r w:rsidR="00DC45DE" w:rsidRPr="004B2AED">
        <w:rPr>
          <w:sz w:val="24"/>
          <w:szCs w:val="24"/>
        </w:rPr>
        <w:t>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такого требования.</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w:t>
      </w:r>
      <w:r w:rsidR="00F06EF2" w:rsidRPr="004B2AED">
        <w:rPr>
          <w:rFonts w:ascii="Times New Roman" w:hAnsi="Times New Roman"/>
          <w:sz w:val="24"/>
          <w:szCs w:val="24"/>
        </w:rPr>
        <w:t>1</w:t>
      </w:r>
      <w:r w:rsidR="00F06EF2">
        <w:rPr>
          <w:rFonts w:ascii="Times New Roman" w:hAnsi="Times New Roman"/>
          <w:sz w:val="24"/>
          <w:szCs w:val="24"/>
        </w:rPr>
        <w:t>1</w:t>
      </w:r>
      <w:r w:rsidRPr="004B2AED">
        <w:rPr>
          <w:rFonts w:ascii="Times New Roman" w:hAnsi="Times New Roman"/>
          <w:sz w:val="24"/>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B5E13" w:rsidRPr="00CB5E13" w:rsidRDefault="00DC45DE" w:rsidP="00C26B0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F06EF2" w:rsidRPr="004B2AED">
        <w:rPr>
          <w:rFonts w:ascii="Times New Roman" w:hAnsi="Times New Roman" w:cs="Times New Roman"/>
          <w:iCs/>
          <w:sz w:val="24"/>
          <w:szCs w:val="24"/>
        </w:rPr>
        <w:t>1</w:t>
      </w:r>
      <w:r w:rsidR="00F06EF2">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обязательств по</w:t>
      </w:r>
      <w:r w:rsidR="00C94CA8" w:rsidRPr="004B2AED">
        <w:rPr>
          <w:rFonts w:ascii="Times New Roman" w:hAnsi="Times New Roman" w:cs="Times New Roman"/>
          <w:iCs/>
          <w:sz w:val="24"/>
          <w:szCs w:val="24"/>
        </w:rPr>
        <w:t xml:space="preserve"> </w:t>
      </w:r>
      <w:r w:rsidR="00C94CA8"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575906" w:rsidRPr="004B2AED" w:rsidRDefault="00575906" w:rsidP="00C26B09">
      <w:pPr>
        <w:pStyle w:val="ConsNormal"/>
        <w:spacing w:line="360" w:lineRule="exact"/>
        <w:ind w:firstLine="709"/>
        <w:jc w:val="both"/>
        <w:rPr>
          <w:rFonts w:ascii="Times New Roman" w:hAnsi="Times New Roman" w:cs="Times New Roman"/>
          <w:b/>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w:t>
      </w:r>
    </w:p>
    <w:p w:rsidR="00F06EF2" w:rsidRDefault="00F06EF2" w:rsidP="00C26B09">
      <w:pPr>
        <w:pStyle w:val="ConsNormal"/>
        <w:spacing w:line="360" w:lineRule="exact"/>
        <w:ind w:firstLine="709"/>
        <w:jc w:val="both"/>
        <w:rPr>
          <w:rFonts w:ascii="Times New Roman" w:hAnsi="Times New Roman" w:cs="Times New Roman"/>
          <w:b/>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4B2AED" w:rsidRDefault="00DC45DE"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45DE" w:rsidRPr="004B2AED" w:rsidRDefault="00DC45DE"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11.3. </w:t>
      </w:r>
      <w:r w:rsidR="00C94CA8" w:rsidRPr="004B2AED">
        <w:rPr>
          <w:rFonts w:ascii="Times New Roman" w:hAnsi="Times New Roman" w:cs="Times New Roman"/>
          <w:i/>
          <w:sz w:val="24"/>
          <w:szCs w:val="24"/>
        </w:rPr>
        <w:t xml:space="preserve">Настоящий </w:t>
      </w:r>
      <w:r w:rsidRPr="004B2AED">
        <w:rPr>
          <w:rFonts w:ascii="Times New Roman" w:hAnsi="Times New Roman" w:cs="Times New Roman"/>
          <w:i/>
          <w:sz w:val="24"/>
          <w:szCs w:val="24"/>
        </w:rPr>
        <w:t>Договор может быть расторгнут в случае неисполнения Поставщиком требования, предусмотренного пунктом 3.1.11. настоящего Договора.</w:t>
      </w:r>
      <w:r w:rsidR="002C76DC" w:rsidRPr="004B2AED">
        <w:rPr>
          <w:rStyle w:val="af0"/>
          <w:rFonts w:ascii="Times New Roman" w:hAnsi="Times New Roman" w:cs="Times New Roman"/>
          <w:i/>
          <w:sz w:val="24"/>
          <w:szCs w:val="24"/>
        </w:rPr>
        <w:footnoteReference w:id="23"/>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CB5E13" w:rsidRPr="004B2AED">
        <w:rPr>
          <w:rFonts w:ascii="Times New Roman" w:hAnsi="Times New Roman" w:cs="Times New Roman"/>
          <w:sz w:val="24"/>
          <w:szCs w:val="24"/>
        </w:rPr>
        <w:t>1</w:t>
      </w:r>
      <w:r w:rsidR="00CB5E13">
        <w:rPr>
          <w:rFonts w:ascii="Times New Roman" w:hAnsi="Times New Roman" w:cs="Times New Roman"/>
          <w:sz w:val="24"/>
          <w:szCs w:val="24"/>
        </w:rPr>
        <w:t>6</w:t>
      </w:r>
      <w:r w:rsidRPr="004B2AED">
        <w:rPr>
          <w:rFonts w:ascii="Times New Roman" w:hAnsi="Times New Roman" w:cs="Times New Roman"/>
          <w:sz w:val="24"/>
          <w:szCs w:val="24"/>
        </w:rPr>
        <w:t>.4</w:t>
      </w:r>
      <w:r w:rsidR="00C94CA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почтовому адресу (при направлении извещения заказной почтой).</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F9147F">
      <w:pPr>
        <w:pStyle w:val="Standard"/>
        <w:spacing w:line="360" w:lineRule="exact"/>
        <w:ind w:firstLine="709"/>
        <w:jc w:val="center"/>
        <w:rPr>
          <w:b/>
        </w:rPr>
      </w:pPr>
      <w:r w:rsidRPr="004B2AED">
        <w:rPr>
          <w:b/>
        </w:rPr>
        <w:t>12. Антикоррупционная оговорка</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12.1. 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w:t>
      </w:r>
      <w:r w:rsidRPr="004B2AED">
        <w:rPr>
          <w:rFonts w:ascii="Times New Roman" w:hAnsi="Times New Roman"/>
          <w:sz w:val="24"/>
          <w:szCs w:val="24"/>
        </w:rPr>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Договора</w:t>
      </w:r>
      <w:r w:rsidRPr="004B2AED">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10404F" w:rsidRDefault="00DC45DE">
      <w:pPr>
        <w:pStyle w:val="a5"/>
        <w:keepNext/>
        <w:tabs>
          <w:tab w:val="left" w:pos="-6804"/>
        </w:tabs>
        <w:spacing w:after="0" w:line="360" w:lineRule="exact"/>
        <w:ind w:firstLine="709"/>
        <w:jc w:val="center"/>
        <w:rPr>
          <w:b/>
        </w:rPr>
      </w:pPr>
      <w:r w:rsidRPr="004B2AED">
        <w:rPr>
          <w:b/>
        </w:rPr>
        <w:lastRenderedPageBreak/>
        <w:t>13. Налоговая оговорка</w:t>
      </w:r>
    </w:p>
    <w:p w:rsidR="0010404F" w:rsidRDefault="00DC45DE">
      <w:pPr>
        <w:keepNext/>
        <w:spacing w:after="0" w:line="360" w:lineRule="exact"/>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10404F" w:rsidRDefault="00DC45DE">
      <w:pPr>
        <w:keepNext/>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2C76DC"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DC45DE" w:rsidRPr="004B2AED" w:rsidRDefault="00456103"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2C76DC" w:rsidRPr="004B2AED">
        <w:rPr>
          <w:rFonts w:ascii="Times New Roman" w:hAnsi="Times New Roman"/>
          <w:i/>
          <w:sz w:val="24"/>
          <w:szCs w:val="24"/>
        </w:rPr>
        <w:t>–</w:t>
      </w:r>
      <w:r w:rsidR="002C76DC" w:rsidRPr="004B2AED">
        <w:rPr>
          <w:rFonts w:ascii="Times New Roman" w:hAnsi="Times New Roman"/>
          <w:i/>
        </w:rPr>
        <w:t>данный абзац не добавляется в договор, если Поставщиком является индивидуальный предприниматель</w:t>
      </w:r>
      <w:r w:rsidR="00DC45DE" w:rsidRPr="004B2AED">
        <w:rPr>
          <w:rFonts w:ascii="Times New Roman" w:hAnsi="Times New Roman"/>
          <w:sz w:val="24"/>
          <w:szCs w:val="24"/>
        </w:rPr>
        <w:t>;</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DC45DE" w:rsidRPr="004B2AED" w:rsidRDefault="00DC45D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C94CA8"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4B2AED" w:rsidRDefault="00DC45DE"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DC45DE" w:rsidRPr="004B2AED" w:rsidRDefault="00DC45DE"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45DE" w:rsidRPr="004B2AED"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DC45DE" w:rsidRPr="004B2AED" w:rsidRDefault="00DC45DE"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E1765" w:rsidRPr="004B2AED" w:rsidRDefault="009E1765"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14. Срок действия Договора</w:t>
      </w:r>
    </w:p>
    <w:p w:rsidR="00DC45DE" w:rsidRDefault="00DC45D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Настоящий Договор вступает в силу </w:t>
      </w:r>
      <w:r w:rsidR="00651D20" w:rsidRPr="000F4294">
        <w:rPr>
          <w:rFonts w:ascii="Times New Roman" w:hAnsi="Times New Roman"/>
          <w:i/>
          <w:sz w:val="24"/>
          <w:szCs w:val="24"/>
        </w:rPr>
        <w:t>с даты его подписания Сторонами</w:t>
      </w:r>
      <w:r w:rsidR="00651D20" w:rsidRPr="000F4294">
        <w:t xml:space="preserve"> </w:t>
      </w:r>
      <w:r w:rsidRPr="004B2AED">
        <w:rPr>
          <w:rFonts w:ascii="Times New Roman" w:hAnsi="Times New Roman"/>
          <w:sz w:val="24"/>
          <w:szCs w:val="24"/>
        </w:rPr>
        <w:t>и действует до исполнения Сторонами всех принятых на себя обязательств по</w:t>
      </w:r>
      <w:r w:rsidR="0040118A"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w:t>
      </w:r>
    </w:p>
    <w:p w:rsidR="00F9147F" w:rsidRPr="004B2AED" w:rsidRDefault="00F9147F" w:rsidP="00C26B09">
      <w:pPr>
        <w:spacing w:after="0" w:line="360" w:lineRule="exact"/>
        <w:ind w:firstLine="709"/>
        <w:jc w:val="both"/>
        <w:rPr>
          <w:rFonts w:ascii="Times New Roman" w:hAnsi="Times New Roman"/>
          <w:sz w:val="24"/>
          <w:szCs w:val="24"/>
        </w:rPr>
      </w:pPr>
    </w:p>
    <w:p w:rsidR="00CB5E13" w:rsidRDefault="00DC45DE" w:rsidP="00F914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00CB5E13" w:rsidRPr="00707102">
        <w:rPr>
          <w:rFonts w:ascii="Times New Roman" w:hAnsi="Times New Roman" w:cs="Times New Roman"/>
          <w:b/>
          <w:sz w:val="24"/>
          <w:szCs w:val="24"/>
        </w:rPr>
        <w:t>Защита информации</w:t>
      </w:r>
    </w:p>
    <w:p w:rsidR="00CB5E13" w:rsidRPr="00707102" w:rsidRDefault="00CB5E13"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Стороны принимают организационные и технические меры, направленные на:</w:t>
      </w:r>
    </w:p>
    <w:p w:rsidR="00CB5E13" w:rsidRPr="00707102" w:rsidRDefault="00CB5E13"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B5E13" w:rsidRPr="00707102" w:rsidRDefault="00CB5E13"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B5E13" w:rsidRPr="00707102" w:rsidRDefault="00CB5E13" w:rsidP="00C26B09">
      <w:pPr>
        <w:spacing w:after="0" w:line="360" w:lineRule="exact"/>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B5E13" w:rsidRPr="00707102" w:rsidRDefault="00CB5E13" w:rsidP="00C26B09">
      <w:pPr>
        <w:spacing w:after="0" w:line="360" w:lineRule="exact"/>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B5E13" w:rsidRPr="00707102" w:rsidRDefault="00CB5E13" w:rsidP="00C26B09">
      <w:pPr>
        <w:spacing w:after="0" w:line="360" w:lineRule="exact"/>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B5E13" w:rsidRDefault="00CB5E13" w:rsidP="00C26B09">
      <w:pPr>
        <w:spacing w:after="0" w:line="360" w:lineRule="exact"/>
        <w:ind w:firstLine="709"/>
        <w:jc w:val="both"/>
        <w:rPr>
          <w:rFonts w:ascii="Times New Roman" w:hAnsi="Times New Roman"/>
          <w:i/>
          <w:sz w:val="24"/>
          <w:szCs w:val="24"/>
        </w:rPr>
      </w:pPr>
      <w:r w:rsidRPr="00E2503F">
        <w:rPr>
          <w:rFonts w:ascii="Times New Roman" w:hAnsi="Times New Roman"/>
          <w:i/>
          <w:sz w:val="24"/>
          <w:szCs w:val="24"/>
        </w:rPr>
        <w:t>15.</w:t>
      </w:r>
      <w:r w:rsidR="00E2503F" w:rsidRPr="00E2503F">
        <w:rPr>
          <w:rFonts w:ascii="Times New Roman" w:hAnsi="Times New Roman"/>
          <w:i/>
          <w:sz w:val="24"/>
          <w:szCs w:val="24"/>
        </w:rPr>
        <w:t>5</w:t>
      </w:r>
      <w:r w:rsidRPr="00E2503F">
        <w:rPr>
          <w:rFonts w:ascii="Times New Roman" w:hAnsi="Times New Roman"/>
          <w:i/>
          <w:sz w:val="24"/>
          <w:szCs w:val="24"/>
        </w:rPr>
        <w:t>.</w:t>
      </w:r>
      <w:r w:rsidRPr="00707102">
        <w:rPr>
          <w:rFonts w:ascii="Times New Roman" w:hAnsi="Times New Roman"/>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w:t>
      </w:r>
      <w:r w:rsidRPr="00707102">
        <w:rPr>
          <w:rFonts w:ascii="Times New Roman" w:hAnsi="Times New Roman"/>
          <w:i/>
          <w:sz w:val="24"/>
          <w:szCs w:val="24"/>
        </w:rPr>
        <w:lastRenderedPageBreak/>
        <w:t>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f0"/>
          <w:rFonts w:ascii="Times New Roman" w:hAnsi="Times New Roman"/>
          <w:i/>
          <w:sz w:val="24"/>
          <w:szCs w:val="24"/>
        </w:rPr>
        <w:footnoteReference w:id="24"/>
      </w:r>
    </w:p>
    <w:p w:rsidR="00F9147F" w:rsidRPr="00707102" w:rsidRDefault="00F9147F" w:rsidP="00C26B09">
      <w:pPr>
        <w:spacing w:after="0" w:line="360" w:lineRule="exact"/>
        <w:ind w:firstLine="709"/>
        <w:jc w:val="both"/>
        <w:rPr>
          <w:rFonts w:ascii="Times New Roman" w:hAnsi="Times New Roman"/>
          <w:sz w:val="24"/>
          <w:szCs w:val="24"/>
        </w:rPr>
      </w:pPr>
    </w:p>
    <w:p w:rsidR="00DC45DE" w:rsidRPr="004B2AED" w:rsidRDefault="00CB5E13" w:rsidP="00F9147F">
      <w:pPr>
        <w:pStyle w:val="ConsNormal"/>
        <w:spacing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DC45DE" w:rsidRPr="004B2AED">
        <w:rPr>
          <w:rFonts w:ascii="Times New Roman" w:hAnsi="Times New Roman" w:cs="Times New Roman"/>
          <w:b/>
          <w:sz w:val="24"/>
          <w:szCs w:val="24"/>
        </w:rPr>
        <w:t>Прочие условия</w:t>
      </w:r>
    </w:p>
    <w:p w:rsidR="00DC45DE" w:rsidRPr="004B2AED" w:rsidRDefault="00CB5E1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40118A" w:rsidRPr="004B2AED">
        <w:rPr>
          <w:rFonts w:ascii="Times New Roman" w:hAnsi="Times New Roman" w:cs="Times New Roman"/>
          <w:sz w:val="24"/>
          <w:szCs w:val="24"/>
        </w:rPr>
        <w:t xml:space="preserve"> настоящего</w:t>
      </w:r>
      <w:r w:rsidR="00DC45DE" w:rsidRPr="004B2AED">
        <w:rPr>
          <w:rFonts w:ascii="Times New Roman" w:hAnsi="Times New Roman" w:cs="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C45DE" w:rsidRPr="004B2AED" w:rsidRDefault="00CB5E1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45DE" w:rsidRPr="004B2AED" w:rsidRDefault="00CB5E1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.3. Поставщик не вправе полностью или частично уступать свои права по настоящему Договору третьим лицам.</w:t>
      </w:r>
    </w:p>
    <w:p w:rsidR="00DC45DE" w:rsidRPr="004B2AED" w:rsidRDefault="00CB5E1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45DE" w:rsidRPr="004B2AED" w:rsidRDefault="00CB5E13"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w:t>
      </w:r>
      <w:r>
        <w:rPr>
          <w:rFonts w:ascii="Times New Roman" w:hAnsi="Times New Roman"/>
          <w:sz w:val="24"/>
          <w:szCs w:val="24"/>
        </w:rPr>
        <w:t>6</w:t>
      </w:r>
      <w:r w:rsidR="00DC45DE" w:rsidRPr="004B2AED">
        <w:rPr>
          <w:rFonts w:ascii="Times New Roman" w:hAnsi="Times New Roman"/>
          <w:sz w:val="24"/>
          <w:szCs w:val="24"/>
        </w:rPr>
        <w:t>.5. Все вопросы, не предусмотренные настоящим Договором, регулируются законодательством Российской Федерации.</w:t>
      </w:r>
    </w:p>
    <w:p w:rsidR="00DC45DE" w:rsidRPr="004B2AED" w:rsidRDefault="00CB5E1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.6. Все Приложения к настоящему Договору являются его неотъемлемыми частями.</w:t>
      </w:r>
    </w:p>
    <w:p w:rsidR="00DC45DE" w:rsidRPr="004B2AED" w:rsidRDefault="00CB5E1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.7. Настоящий Договор составлен в двух экземплярах, имеющих одинаковую силу, по одному экземпляру для каждой из Сторон.</w:t>
      </w:r>
    </w:p>
    <w:p w:rsidR="00DC45DE" w:rsidRPr="004B2AED" w:rsidRDefault="00CB5E1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.8. К настоящему Договору прилагаются:</w:t>
      </w:r>
    </w:p>
    <w:p w:rsidR="00DC45DE" w:rsidRPr="004B2AED" w:rsidRDefault="00CB5E1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.8.1. Спецификация (Приложение № 1).</w:t>
      </w:r>
    </w:p>
    <w:p w:rsidR="00DC45DE" w:rsidRPr="004B2AED" w:rsidRDefault="00CB5E1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.8.2. График поставки (Приложение № 2).</w:t>
      </w:r>
    </w:p>
    <w:p w:rsidR="00DC45DE" w:rsidRPr="004B2AED" w:rsidRDefault="00CB5E1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.8.3.Требования к технической поддержке (Приложение №3).</w:t>
      </w:r>
    </w:p>
    <w:p w:rsidR="00DC45DE" w:rsidRPr="004B2AED" w:rsidRDefault="00CB5E1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DC45DE" w:rsidRPr="004B2AED">
        <w:rPr>
          <w:rFonts w:ascii="Times New Roman" w:hAnsi="Times New Roman" w:cs="Times New Roman"/>
          <w:sz w:val="24"/>
          <w:szCs w:val="24"/>
        </w:rPr>
        <w:t>.8.4. График платежей (Приложение № 4).</w:t>
      </w:r>
    </w:p>
    <w:p w:rsidR="00DC45DE" w:rsidRDefault="00DC45DE" w:rsidP="00C26B09">
      <w:pPr>
        <w:pStyle w:val="ConsNormal"/>
        <w:spacing w:line="360" w:lineRule="exact"/>
        <w:ind w:firstLine="709"/>
        <w:jc w:val="both"/>
        <w:rPr>
          <w:rFonts w:ascii="Times New Roman" w:hAnsi="Times New Roman" w:cs="Times New Roman"/>
          <w:b/>
          <w:sz w:val="24"/>
          <w:szCs w:val="24"/>
        </w:rPr>
      </w:pPr>
    </w:p>
    <w:p w:rsidR="00CF22D5" w:rsidRPr="004B2AED" w:rsidRDefault="00CF22D5" w:rsidP="00C26B09">
      <w:pPr>
        <w:pStyle w:val="ConsNormal"/>
        <w:spacing w:line="360" w:lineRule="exact"/>
        <w:ind w:firstLine="709"/>
        <w:jc w:val="both"/>
        <w:rPr>
          <w:rFonts w:ascii="Times New Roman" w:hAnsi="Times New Roman" w:cs="Times New Roman"/>
          <w:b/>
          <w:sz w:val="24"/>
          <w:szCs w:val="24"/>
        </w:rPr>
      </w:pPr>
    </w:p>
    <w:p w:rsidR="00DC45DE" w:rsidRPr="004B2AED" w:rsidRDefault="00DC45DE" w:rsidP="00C26B09">
      <w:pPr>
        <w:pStyle w:val="a5"/>
        <w:suppressAutoHyphens/>
        <w:spacing w:after="0" w:line="360" w:lineRule="exact"/>
        <w:ind w:firstLine="709"/>
        <w:jc w:val="both"/>
        <w:rPr>
          <w:b/>
        </w:rPr>
      </w:pPr>
      <w:r w:rsidRPr="004B2AED">
        <w:rPr>
          <w:b/>
        </w:rPr>
        <w:lastRenderedPageBreak/>
        <w:t>16. Адреса и платёжные реквизиты Сторон</w:t>
      </w:r>
    </w:p>
    <w:tbl>
      <w:tblPr>
        <w:tblW w:w="944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1"/>
      </w:tblGrid>
      <w:tr w:rsidR="00DC45DE" w:rsidRPr="004B2AED" w:rsidTr="00F00639">
        <w:trPr>
          <w:jc w:val="center"/>
        </w:trPr>
        <w:tc>
          <w:tcPr>
            <w:tcW w:w="4721" w:type="dxa"/>
            <w:tcBorders>
              <w:top w:val="single" w:sz="4" w:space="0" w:color="auto"/>
              <w:left w:val="single" w:sz="4" w:space="0" w:color="auto"/>
              <w:bottom w:val="single" w:sz="4" w:space="0" w:color="auto"/>
              <w:right w:val="single" w:sz="4" w:space="0" w:color="auto"/>
            </w:tcBorders>
          </w:tcPr>
          <w:p w:rsidR="0010404F" w:rsidRDefault="00DC45DE">
            <w:pPr>
              <w:pStyle w:val="ac"/>
              <w:widowControl w:val="0"/>
              <w:suppressAutoHyphens/>
              <w:autoSpaceDN w:val="0"/>
              <w:spacing w:line="360" w:lineRule="exact"/>
              <w:ind w:firstLine="709"/>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Место нахождения:</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ИНН:</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КПП:</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ОГРН:</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К/С:</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Банк:</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БИК:</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Р/С:</w:t>
            </w:r>
          </w:p>
          <w:p w:rsidR="0010404F" w:rsidRDefault="00DC45DE">
            <w:pPr>
              <w:spacing w:after="0" w:line="360" w:lineRule="exact"/>
              <w:ind w:firstLine="709"/>
              <w:rPr>
                <w:rFonts w:ascii="Times New Roman" w:hAnsi="Times New Roman"/>
                <w:bCs/>
                <w:sz w:val="24"/>
                <w:szCs w:val="24"/>
              </w:rPr>
            </w:pPr>
            <w:r w:rsidRPr="004B2AED">
              <w:rPr>
                <w:rFonts w:ascii="Times New Roman" w:hAnsi="Times New Roman"/>
                <w:sz w:val="24"/>
                <w:szCs w:val="24"/>
              </w:rPr>
              <w:t>Электронная почта:</w:t>
            </w:r>
          </w:p>
          <w:p w:rsidR="0010404F" w:rsidRDefault="0010404F">
            <w:pPr>
              <w:pStyle w:val="ac"/>
              <w:widowControl w:val="0"/>
              <w:suppressAutoHyphens/>
              <w:autoSpaceDN w:val="0"/>
              <w:spacing w:line="360" w:lineRule="exact"/>
              <w:ind w:firstLine="709"/>
              <w:textAlignment w:val="baseline"/>
              <w:rPr>
                <w:rFonts w:ascii="Times New Roman" w:hAnsi="Times New Roman" w:cs="Times New Roman"/>
                <w:sz w:val="24"/>
                <w:szCs w:val="24"/>
              </w:rPr>
            </w:pPr>
          </w:p>
        </w:tc>
        <w:tc>
          <w:tcPr>
            <w:tcW w:w="4721" w:type="dxa"/>
            <w:tcBorders>
              <w:top w:val="single" w:sz="4" w:space="0" w:color="auto"/>
              <w:left w:val="single" w:sz="4" w:space="0" w:color="auto"/>
              <w:bottom w:val="single" w:sz="4" w:space="0" w:color="auto"/>
              <w:right w:val="single" w:sz="4" w:space="0" w:color="auto"/>
            </w:tcBorders>
          </w:tcPr>
          <w:p w:rsidR="0010404F" w:rsidRDefault="00DC45DE">
            <w:pPr>
              <w:pStyle w:val="ac"/>
              <w:widowControl w:val="0"/>
              <w:suppressAutoHyphens/>
              <w:autoSpaceDN w:val="0"/>
              <w:spacing w:line="360" w:lineRule="exact"/>
              <w:ind w:firstLine="709"/>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Место нахождения:</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ИНН:</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КПП:</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ОГРН:</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К/С:</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Банк:</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БИК:</w:t>
            </w:r>
          </w:p>
          <w:p w:rsidR="0010404F" w:rsidRDefault="00DC45DE">
            <w:pPr>
              <w:spacing w:after="0" w:line="360" w:lineRule="exact"/>
              <w:ind w:firstLine="709"/>
              <w:rPr>
                <w:rFonts w:ascii="Times New Roman" w:hAnsi="Times New Roman"/>
                <w:sz w:val="24"/>
                <w:szCs w:val="24"/>
              </w:rPr>
            </w:pPr>
            <w:r w:rsidRPr="004B2AED">
              <w:rPr>
                <w:rFonts w:ascii="Times New Roman" w:hAnsi="Times New Roman"/>
                <w:sz w:val="24"/>
                <w:szCs w:val="24"/>
              </w:rPr>
              <w:t>Р/С:</w:t>
            </w:r>
          </w:p>
          <w:p w:rsidR="0010404F" w:rsidRDefault="00DC45DE">
            <w:pPr>
              <w:spacing w:after="0" w:line="360" w:lineRule="exact"/>
              <w:ind w:firstLine="709"/>
              <w:rPr>
                <w:rFonts w:ascii="Times New Roman" w:hAnsi="Times New Roman"/>
                <w:bCs/>
                <w:sz w:val="24"/>
                <w:szCs w:val="24"/>
              </w:rPr>
            </w:pPr>
            <w:r w:rsidRPr="004B2AED">
              <w:rPr>
                <w:rFonts w:ascii="Times New Roman" w:hAnsi="Times New Roman"/>
                <w:sz w:val="24"/>
                <w:szCs w:val="24"/>
              </w:rPr>
              <w:t>Электронная почта:</w:t>
            </w:r>
          </w:p>
          <w:p w:rsidR="0010404F" w:rsidRDefault="0010404F">
            <w:pPr>
              <w:spacing w:after="0" w:line="360" w:lineRule="exact"/>
              <w:ind w:firstLine="709"/>
              <w:rPr>
                <w:rFonts w:ascii="Times New Roman" w:hAnsi="Times New Roman"/>
                <w:sz w:val="24"/>
                <w:szCs w:val="24"/>
              </w:rPr>
            </w:pPr>
          </w:p>
        </w:tc>
      </w:tr>
      <w:tr w:rsidR="00DC45DE" w:rsidRPr="004B2AED" w:rsidTr="00F00639">
        <w:trPr>
          <w:trHeight w:val="1427"/>
          <w:jc w:val="center"/>
        </w:trPr>
        <w:tc>
          <w:tcPr>
            <w:tcW w:w="4721" w:type="dxa"/>
            <w:tcBorders>
              <w:top w:val="single" w:sz="4" w:space="0" w:color="auto"/>
              <w:left w:val="single" w:sz="4" w:space="0" w:color="auto"/>
              <w:bottom w:val="single" w:sz="4" w:space="0" w:color="auto"/>
              <w:right w:val="single" w:sz="4" w:space="0" w:color="auto"/>
            </w:tcBorders>
          </w:tcPr>
          <w:p w:rsidR="0010404F" w:rsidRDefault="0010404F">
            <w:pPr>
              <w:pStyle w:val="ConsNormal"/>
              <w:spacing w:line="360" w:lineRule="exact"/>
              <w:ind w:firstLine="709"/>
              <w:rPr>
                <w:rFonts w:ascii="Times New Roman" w:hAnsi="Times New Roman" w:cs="Times New Roman"/>
                <w:sz w:val="24"/>
                <w:szCs w:val="24"/>
              </w:rPr>
            </w:pPr>
          </w:p>
          <w:p w:rsidR="0010404F" w:rsidRDefault="00DC45DE">
            <w:pPr>
              <w:pStyle w:val="ConsNormal"/>
              <w:spacing w:line="360" w:lineRule="exact"/>
              <w:ind w:firstLine="709"/>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721" w:type="dxa"/>
            <w:tcBorders>
              <w:top w:val="single" w:sz="4" w:space="0" w:color="auto"/>
              <w:left w:val="single" w:sz="4" w:space="0" w:color="auto"/>
              <w:bottom w:val="single" w:sz="4" w:space="0" w:color="auto"/>
              <w:right w:val="single" w:sz="4" w:space="0" w:color="auto"/>
            </w:tcBorders>
          </w:tcPr>
          <w:p w:rsidR="0010404F" w:rsidRDefault="0010404F">
            <w:pPr>
              <w:pStyle w:val="ac"/>
              <w:widowControl w:val="0"/>
              <w:suppressAutoHyphens/>
              <w:autoSpaceDN w:val="0"/>
              <w:spacing w:line="360" w:lineRule="exact"/>
              <w:ind w:firstLine="709"/>
              <w:textAlignment w:val="baseline"/>
              <w:rPr>
                <w:rFonts w:ascii="Times New Roman" w:hAnsi="Times New Roman" w:cs="Times New Roman"/>
                <w:sz w:val="24"/>
                <w:szCs w:val="24"/>
              </w:rPr>
            </w:pPr>
          </w:p>
          <w:p w:rsidR="0010404F" w:rsidRDefault="00DC45DE">
            <w:pPr>
              <w:pStyle w:val="ac"/>
              <w:widowControl w:val="0"/>
              <w:suppressAutoHyphens/>
              <w:autoSpaceDN w:val="0"/>
              <w:spacing w:line="360" w:lineRule="exact"/>
              <w:ind w:firstLine="709"/>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10404F" w:rsidRDefault="0010404F">
      <w:pPr>
        <w:pStyle w:val="a9"/>
        <w:spacing w:line="360" w:lineRule="exact"/>
        <w:ind w:firstLine="709"/>
        <w:rPr>
          <w:b/>
          <w:bCs/>
          <w:sz w:val="24"/>
          <w:szCs w:val="24"/>
        </w:rPr>
      </w:pPr>
    </w:p>
    <w:p w:rsidR="009E1765" w:rsidRPr="004B2AED" w:rsidRDefault="009E1765" w:rsidP="00C26B09">
      <w:pPr>
        <w:pStyle w:val="Textbody"/>
        <w:spacing w:after="0" w:line="360" w:lineRule="exact"/>
        <w:ind w:firstLine="709"/>
        <w:jc w:val="both"/>
        <w:rPr>
          <w:b/>
          <w:bCs/>
        </w:rPr>
      </w:pPr>
    </w:p>
    <w:p w:rsidR="00196A87" w:rsidRDefault="00196A87">
      <w:pPr>
        <w:spacing w:after="0" w:line="240" w:lineRule="auto"/>
        <w:rPr>
          <w:rFonts w:ascii="Times New Roman" w:eastAsia="Calibri" w:hAnsi="Times New Roman"/>
          <w:b/>
          <w:bCs/>
          <w:kern w:val="3"/>
          <w:sz w:val="24"/>
          <w:szCs w:val="24"/>
        </w:rPr>
      </w:pPr>
      <w:r>
        <w:rPr>
          <w:b/>
          <w:bCs/>
        </w:rPr>
        <w:br w:type="page"/>
      </w:r>
    </w:p>
    <w:p w:rsidR="00DC45DE" w:rsidRPr="004B2AED" w:rsidRDefault="00DC45DE" w:rsidP="00F9147F">
      <w:pPr>
        <w:pStyle w:val="Textbody"/>
        <w:spacing w:after="0" w:line="360" w:lineRule="exact"/>
        <w:ind w:firstLine="709"/>
        <w:jc w:val="right"/>
      </w:pPr>
      <w:r w:rsidRPr="004B2AED">
        <w:lastRenderedPageBreak/>
        <w:t>Приложение № 1</w:t>
      </w:r>
    </w:p>
    <w:p w:rsidR="00DC45DE" w:rsidRPr="004B2AED" w:rsidRDefault="00DC45DE" w:rsidP="00F9147F">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к Договору №  от « ___»__________20__г.</w:t>
      </w:r>
    </w:p>
    <w:p w:rsidR="00DC45DE" w:rsidRPr="004B2AED" w:rsidRDefault="00DC45DE" w:rsidP="00C26B09">
      <w:pPr>
        <w:pStyle w:val="a5"/>
        <w:suppressAutoHyphens/>
        <w:spacing w:after="0" w:line="360" w:lineRule="exact"/>
        <w:ind w:firstLine="709"/>
        <w:jc w:val="both"/>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F9147F">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Спецификация</w:t>
      </w:r>
    </w:p>
    <w:p w:rsidR="00DC45DE" w:rsidRPr="004B2AED" w:rsidRDefault="00DC45DE" w:rsidP="005D2DD4">
      <w:pPr>
        <w:pStyle w:val="ConsNonformat"/>
        <w:widowContro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г. __________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 _________ 20___ г.</w:t>
      </w:r>
    </w:p>
    <w:p w:rsidR="00DC45DE" w:rsidRPr="004B2AED" w:rsidRDefault="00DC45DE" w:rsidP="00C26B09">
      <w:pPr>
        <w:pStyle w:val="ConsNonformat"/>
        <w:widowContro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tbl>
      <w:tblPr>
        <w:tblW w:w="95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340"/>
        <w:gridCol w:w="720"/>
        <w:gridCol w:w="900"/>
        <w:gridCol w:w="1917"/>
        <w:gridCol w:w="1503"/>
        <w:gridCol w:w="1620"/>
      </w:tblGrid>
      <w:tr w:rsidR="00DC45DE" w:rsidRPr="004B2AED" w:rsidTr="00391E0C">
        <w:trPr>
          <w:jc w:val="center"/>
        </w:trPr>
        <w:tc>
          <w:tcPr>
            <w:tcW w:w="540" w:type="dxa"/>
          </w:tcPr>
          <w:p w:rsidR="0010404F" w:rsidRDefault="00DC45DE">
            <w:pPr>
              <w:spacing w:after="0" w:line="360" w:lineRule="exact"/>
              <w:jc w:val="center"/>
              <w:outlineLvl w:val="0"/>
              <w:rPr>
                <w:rFonts w:ascii="Times New Roman" w:hAnsi="Times New Roman"/>
                <w:sz w:val="24"/>
                <w:szCs w:val="24"/>
              </w:rPr>
            </w:pPr>
            <w:r w:rsidRPr="003F5BC0">
              <w:rPr>
                <w:rFonts w:ascii="Times New Roman" w:hAnsi="Times New Roman"/>
                <w:sz w:val="24"/>
                <w:szCs w:val="24"/>
              </w:rPr>
              <w:t>№ п/п</w:t>
            </w:r>
          </w:p>
        </w:tc>
        <w:tc>
          <w:tcPr>
            <w:tcW w:w="2340" w:type="dxa"/>
          </w:tcPr>
          <w:p w:rsidR="0010404F" w:rsidRDefault="00DC45DE">
            <w:pPr>
              <w:spacing w:after="0" w:line="360" w:lineRule="exact"/>
              <w:jc w:val="center"/>
              <w:outlineLvl w:val="0"/>
              <w:rPr>
                <w:rFonts w:ascii="Times New Roman" w:hAnsi="Times New Roman"/>
                <w:sz w:val="24"/>
                <w:szCs w:val="24"/>
              </w:rPr>
            </w:pPr>
            <w:r w:rsidRPr="003F5BC0">
              <w:rPr>
                <w:rFonts w:ascii="Times New Roman" w:hAnsi="Times New Roman"/>
                <w:sz w:val="24"/>
                <w:szCs w:val="24"/>
              </w:rPr>
              <w:t>Наименование Товара /Производитель /Страна производства</w:t>
            </w:r>
          </w:p>
        </w:tc>
        <w:tc>
          <w:tcPr>
            <w:tcW w:w="720" w:type="dxa"/>
          </w:tcPr>
          <w:p w:rsidR="0010404F" w:rsidRDefault="00DC45DE">
            <w:pPr>
              <w:spacing w:after="0" w:line="360" w:lineRule="exact"/>
              <w:jc w:val="center"/>
              <w:outlineLvl w:val="0"/>
              <w:rPr>
                <w:rFonts w:ascii="Times New Roman" w:hAnsi="Times New Roman"/>
                <w:sz w:val="24"/>
                <w:szCs w:val="24"/>
              </w:rPr>
            </w:pPr>
            <w:r w:rsidRPr="003F5BC0">
              <w:rPr>
                <w:rFonts w:ascii="Times New Roman" w:hAnsi="Times New Roman"/>
                <w:sz w:val="24"/>
                <w:szCs w:val="24"/>
              </w:rPr>
              <w:t>Ед. изм.</w:t>
            </w:r>
          </w:p>
        </w:tc>
        <w:tc>
          <w:tcPr>
            <w:tcW w:w="900" w:type="dxa"/>
          </w:tcPr>
          <w:p w:rsidR="0010404F" w:rsidRDefault="00DC45DE">
            <w:pPr>
              <w:spacing w:after="0" w:line="360" w:lineRule="exact"/>
              <w:jc w:val="center"/>
              <w:outlineLvl w:val="0"/>
              <w:rPr>
                <w:rFonts w:ascii="Times New Roman" w:hAnsi="Times New Roman"/>
                <w:sz w:val="24"/>
                <w:szCs w:val="24"/>
              </w:rPr>
            </w:pPr>
            <w:r w:rsidRPr="003F5BC0">
              <w:rPr>
                <w:rFonts w:ascii="Times New Roman" w:hAnsi="Times New Roman"/>
                <w:sz w:val="24"/>
                <w:szCs w:val="24"/>
              </w:rPr>
              <w:t>Кол-во</w:t>
            </w:r>
          </w:p>
        </w:tc>
        <w:tc>
          <w:tcPr>
            <w:tcW w:w="1917" w:type="dxa"/>
          </w:tcPr>
          <w:p w:rsidR="0010404F" w:rsidRDefault="00DC45DE">
            <w:pPr>
              <w:spacing w:after="0" w:line="360" w:lineRule="exact"/>
              <w:jc w:val="center"/>
              <w:outlineLvl w:val="0"/>
              <w:rPr>
                <w:rFonts w:ascii="Times New Roman" w:hAnsi="Times New Roman"/>
                <w:sz w:val="24"/>
                <w:szCs w:val="24"/>
              </w:rPr>
            </w:pPr>
            <w:r w:rsidRPr="003F5BC0">
              <w:rPr>
                <w:rFonts w:ascii="Times New Roman" w:hAnsi="Times New Roman"/>
                <w:sz w:val="24"/>
                <w:szCs w:val="24"/>
              </w:rPr>
              <w:t>Цена (руб.) за единицу с НДС/НДС не облагается</w:t>
            </w:r>
          </w:p>
        </w:tc>
        <w:tc>
          <w:tcPr>
            <w:tcW w:w="1503" w:type="dxa"/>
          </w:tcPr>
          <w:p w:rsidR="0010404F" w:rsidRDefault="00DC45DE">
            <w:pPr>
              <w:spacing w:after="0" w:line="360" w:lineRule="exact"/>
              <w:jc w:val="center"/>
              <w:outlineLvl w:val="0"/>
              <w:rPr>
                <w:rFonts w:ascii="Times New Roman" w:hAnsi="Times New Roman"/>
                <w:sz w:val="24"/>
                <w:szCs w:val="24"/>
              </w:rPr>
            </w:pPr>
            <w:r w:rsidRPr="003F5BC0">
              <w:rPr>
                <w:rFonts w:ascii="Times New Roman" w:hAnsi="Times New Roman"/>
                <w:sz w:val="24"/>
                <w:szCs w:val="24"/>
              </w:rPr>
              <w:t>Всего с НДС (руб.)</w:t>
            </w:r>
          </w:p>
        </w:tc>
        <w:tc>
          <w:tcPr>
            <w:tcW w:w="1620" w:type="dxa"/>
          </w:tcPr>
          <w:p w:rsidR="0010404F" w:rsidRDefault="00DC45DE">
            <w:pPr>
              <w:spacing w:after="0" w:line="360" w:lineRule="exact"/>
              <w:jc w:val="center"/>
              <w:outlineLvl w:val="0"/>
              <w:rPr>
                <w:rFonts w:ascii="Times New Roman" w:hAnsi="Times New Roman"/>
                <w:sz w:val="24"/>
                <w:szCs w:val="24"/>
              </w:rPr>
            </w:pPr>
            <w:r w:rsidRPr="003F5BC0">
              <w:rPr>
                <w:rFonts w:ascii="Times New Roman" w:hAnsi="Times New Roman"/>
                <w:sz w:val="24"/>
                <w:szCs w:val="24"/>
              </w:rPr>
              <w:t>В т.ч. сумма НДС (руб.)</w:t>
            </w:r>
          </w:p>
        </w:tc>
      </w:tr>
      <w:tr w:rsidR="00DC45DE" w:rsidRPr="004B2AED" w:rsidTr="00391E0C">
        <w:trPr>
          <w:jc w:val="center"/>
        </w:trPr>
        <w:tc>
          <w:tcPr>
            <w:tcW w:w="540" w:type="dxa"/>
          </w:tcPr>
          <w:p w:rsidR="00DC45DE" w:rsidRPr="004B2AED" w:rsidRDefault="00DC45DE" w:rsidP="00C26B09">
            <w:pPr>
              <w:spacing w:after="0" w:line="360" w:lineRule="exact"/>
              <w:ind w:firstLine="709"/>
              <w:jc w:val="both"/>
              <w:rPr>
                <w:rFonts w:ascii="Times New Roman" w:hAnsi="Times New Roman"/>
                <w:sz w:val="24"/>
                <w:szCs w:val="24"/>
              </w:rPr>
            </w:pPr>
          </w:p>
        </w:tc>
        <w:tc>
          <w:tcPr>
            <w:tcW w:w="2340" w:type="dxa"/>
          </w:tcPr>
          <w:p w:rsidR="00DC45DE" w:rsidRPr="004B2AED" w:rsidRDefault="00DC45DE" w:rsidP="00C26B09">
            <w:pPr>
              <w:spacing w:after="0" w:line="360" w:lineRule="exact"/>
              <w:ind w:firstLine="709"/>
              <w:jc w:val="both"/>
              <w:rPr>
                <w:rFonts w:ascii="Times New Roman" w:hAnsi="Times New Roman"/>
                <w:sz w:val="24"/>
                <w:szCs w:val="24"/>
              </w:rPr>
            </w:pPr>
          </w:p>
        </w:tc>
        <w:tc>
          <w:tcPr>
            <w:tcW w:w="720" w:type="dxa"/>
            <w:vAlign w:val="center"/>
          </w:tcPr>
          <w:p w:rsidR="00DC45DE" w:rsidRPr="004B2AED" w:rsidRDefault="00DC45DE" w:rsidP="00C26B09">
            <w:pPr>
              <w:spacing w:after="0" w:line="360" w:lineRule="exact"/>
              <w:ind w:firstLine="709"/>
              <w:jc w:val="both"/>
              <w:rPr>
                <w:rFonts w:ascii="Times New Roman" w:hAnsi="Times New Roman"/>
                <w:sz w:val="24"/>
                <w:szCs w:val="24"/>
              </w:rPr>
            </w:pPr>
          </w:p>
        </w:tc>
        <w:tc>
          <w:tcPr>
            <w:tcW w:w="900" w:type="dxa"/>
            <w:vAlign w:val="center"/>
          </w:tcPr>
          <w:p w:rsidR="00DC45DE" w:rsidRPr="004B2AED" w:rsidRDefault="00DC45DE" w:rsidP="00C26B09">
            <w:pPr>
              <w:spacing w:after="0" w:line="360" w:lineRule="exact"/>
              <w:ind w:firstLine="709"/>
              <w:jc w:val="both"/>
              <w:rPr>
                <w:rFonts w:ascii="Times New Roman" w:hAnsi="Times New Roman"/>
                <w:sz w:val="24"/>
                <w:szCs w:val="24"/>
              </w:rPr>
            </w:pPr>
          </w:p>
        </w:tc>
        <w:tc>
          <w:tcPr>
            <w:tcW w:w="1917" w:type="dxa"/>
            <w:vAlign w:val="center"/>
          </w:tcPr>
          <w:p w:rsidR="00DC45DE" w:rsidRPr="004B2AED" w:rsidRDefault="00DC45DE" w:rsidP="00C26B09">
            <w:pPr>
              <w:spacing w:after="0" w:line="360" w:lineRule="exact"/>
              <w:ind w:firstLine="709"/>
              <w:jc w:val="both"/>
              <w:rPr>
                <w:rFonts w:ascii="Times New Roman" w:hAnsi="Times New Roman"/>
                <w:sz w:val="24"/>
                <w:szCs w:val="24"/>
              </w:rPr>
            </w:pPr>
          </w:p>
        </w:tc>
        <w:tc>
          <w:tcPr>
            <w:tcW w:w="1503" w:type="dxa"/>
            <w:vAlign w:val="center"/>
          </w:tcPr>
          <w:p w:rsidR="00DC45DE" w:rsidRPr="004B2AED" w:rsidRDefault="00DC45DE" w:rsidP="00C26B09">
            <w:pPr>
              <w:spacing w:after="0" w:line="360" w:lineRule="exact"/>
              <w:ind w:firstLine="709"/>
              <w:jc w:val="both"/>
              <w:rPr>
                <w:rFonts w:ascii="Times New Roman" w:hAnsi="Times New Roman"/>
                <w:sz w:val="24"/>
                <w:szCs w:val="24"/>
              </w:rPr>
            </w:pPr>
          </w:p>
        </w:tc>
        <w:tc>
          <w:tcPr>
            <w:tcW w:w="1620" w:type="dxa"/>
            <w:vAlign w:val="center"/>
          </w:tcPr>
          <w:p w:rsidR="00DC45DE" w:rsidRPr="004B2AED" w:rsidRDefault="00DC45DE" w:rsidP="00C26B09">
            <w:pPr>
              <w:spacing w:after="0" w:line="360" w:lineRule="exact"/>
              <w:ind w:firstLine="709"/>
              <w:jc w:val="both"/>
              <w:rPr>
                <w:rFonts w:ascii="Times New Roman" w:hAnsi="Times New Roman"/>
                <w:sz w:val="24"/>
                <w:szCs w:val="24"/>
              </w:rPr>
            </w:pPr>
          </w:p>
        </w:tc>
      </w:tr>
    </w:tbl>
    <w:p w:rsidR="00DC45DE" w:rsidRPr="004B2AED" w:rsidRDefault="00DC45DE" w:rsidP="00C26B09">
      <w:pPr>
        <w:spacing w:after="0" w:line="360" w:lineRule="exact"/>
        <w:ind w:firstLine="709"/>
        <w:jc w:val="both"/>
        <w:rPr>
          <w:rFonts w:ascii="Times New Roman" w:eastAsia="SimSun" w:hAnsi="Times New Roman"/>
          <w:sz w:val="24"/>
          <w:szCs w:val="24"/>
          <w:lang w:eastAsia="zh-CN"/>
        </w:rPr>
      </w:pPr>
    </w:p>
    <w:p w:rsidR="00DC45DE" w:rsidRPr="004B2AED" w:rsidRDefault="00DC45DE" w:rsidP="00C26B09">
      <w:pPr>
        <w:spacing w:after="0" w:line="360" w:lineRule="exact"/>
        <w:ind w:firstLine="709"/>
        <w:jc w:val="both"/>
        <w:rPr>
          <w:rFonts w:ascii="Times New Roman" w:eastAsia="SimSun" w:hAnsi="Times New Roman"/>
          <w:sz w:val="24"/>
          <w:szCs w:val="24"/>
          <w:lang w:eastAsia="zh-CN"/>
        </w:rPr>
      </w:pPr>
      <w:r w:rsidRPr="004B2AED">
        <w:rPr>
          <w:rFonts w:ascii="Times New Roman" w:eastAsia="SimSun" w:hAnsi="Times New Roman"/>
          <w:sz w:val="24"/>
          <w:szCs w:val="24"/>
          <w:lang w:eastAsia="zh-CN"/>
        </w:rPr>
        <w:t xml:space="preserve">ИТОГО:______________________(__________________) рублей, в т.ч. НДС___% - ____________________ руб. </w:t>
      </w:r>
      <w:r w:rsidRPr="004B2AED">
        <w:rPr>
          <w:rStyle w:val="4"/>
          <w:rFonts w:ascii="Times New Roman" w:hAnsi="Times New Roman"/>
          <w:sz w:val="24"/>
          <w:szCs w:val="24"/>
        </w:rPr>
        <w:t>/или НДС не облагается.</w:t>
      </w:r>
    </w:p>
    <w:p w:rsidR="00DC45DE" w:rsidRPr="004B2AED" w:rsidRDefault="00DC45DE" w:rsidP="00C26B09">
      <w:pPr>
        <w:spacing w:after="0" w:line="360" w:lineRule="exact"/>
        <w:ind w:firstLine="709"/>
        <w:jc w:val="both"/>
        <w:rPr>
          <w:rFonts w:ascii="Times New Roman" w:eastAsia="SimSun" w:hAnsi="Times New Roman"/>
          <w:sz w:val="24"/>
          <w:szCs w:val="24"/>
          <w:lang w:eastAsia="zh-CN"/>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r w:rsidR="008447F1">
        <w:rPr>
          <w:rFonts w:ascii="Times New Roman" w:hAnsi="Times New Roman" w:cs="Times New Roman"/>
          <w:sz w:val="24"/>
          <w:szCs w:val="24"/>
        </w:rPr>
        <w:t xml:space="preserve">_____/              </w:t>
      </w:r>
      <w:r w:rsidRPr="004B2AED">
        <w:rPr>
          <w:rFonts w:ascii="Times New Roman" w:hAnsi="Times New Roman" w:cs="Times New Roman"/>
          <w:sz w:val="24"/>
          <w:szCs w:val="24"/>
        </w:rPr>
        <w:t>_____________ /_______________/</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196A87" w:rsidRDefault="00196A87">
      <w:pPr>
        <w:spacing w:after="0" w:line="240" w:lineRule="auto"/>
        <w:rPr>
          <w:rFonts w:ascii="Times New Roman" w:eastAsia="Calibri" w:hAnsi="Times New Roman"/>
          <w:sz w:val="24"/>
          <w:szCs w:val="24"/>
        </w:rPr>
      </w:pPr>
      <w:r>
        <w:rPr>
          <w:rFonts w:ascii="Times New Roman" w:eastAsia="Calibri" w:hAnsi="Times New Roman"/>
          <w:sz w:val="24"/>
          <w:szCs w:val="24"/>
        </w:rPr>
        <w:br w:type="page"/>
      </w:r>
    </w:p>
    <w:p w:rsidR="00DC45DE" w:rsidRPr="004B2AED" w:rsidRDefault="00DC45DE" w:rsidP="008447F1">
      <w:pPr>
        <w:pStyle w:val="a7"/>
        <w:spacing w:after="0" w:line="360" w:lineRule="exact"/>
        <w:ind w:left="0" w:firstLine="709"/>
        <w:jc w:val="right"/>
        <w:rPr>
          <w:rFonts w:ascii="Times New Roman" w:hAnsi="Times New Roman"/>
          <w:sz w:val="24"/>
        </w:rPr>
      </w:pPr>
      <w:r w:rsidRPr="004B2AED">
        <w:rPr>
          <w:rFonts w:ascii="Times New Roman" w:hAnsi="Times New Roman"/>
          <w:sz w:val="24"/>
        </w:rPr>
        <w:lastRenderedPageBreak/>
        <w:t>Приложение № 2</w:t>
      </w:r>
    </w:p>
    <w:p w:rsidR="00DC45DE" w:rsidRPr="004B2AED" w:rsidRDefault="00DC45DE" w:rsidP="008447F1">
      <w:pPr>
        <w:pStyle w:val="a7"/>
        <w:spacing w:after="0" w:line="360" w:lineRule="exact"/>
        <w:ind w:left="0" w:firstLine="709"/>
        <w:jc w:val="right"/>
        <w:rPr>
          <w:rFonts w:ascii="Times New Roman" w:hAnsi="Times New Roman"/>
          <w:sz w:val="24"/>
        </w:rPr>
      </w:pPr>
      <w:r w:rsidRPr="004B2AED">
        <w:rPr>
          <w:rFonts w:ascii="Times New Roman" w:hAnsi="Times New Roman"/>
          <w:sz w:val="24"/>
        </w:rPr>
        <w:t>к Договору №  от « ___»__________20__г.</w:t>
      </w:r>
    </w:p>
    <w:p w:rsidR="00DC45DE" w:rsidRPr="004B2AED" w:rsidRDefault="00DC45DE" w:rsidP="00C26B09">
      <w:pPr>
        <w:pStyle w:val="a7"/>
        <w:spacing w:after="0" w:line="360" w:lineRule="exact"/>
        <w:ind w:left="0" w:firstLine="709"/>
        <w:jc w:val="both"/>
        <w:rPr>
          <w:rFonts w:ascii="Times New Roman" w:hAnsi="Times New Roman"/>
        </w:rPr>
      </w:pPr>
    </w:p>
    <w:p w:rsidR="00DC45DE" w:rsidRPr="004B2AED" w:rsidRDefault="00DC45DE" w:rsidP="00C26B09">
      <w:pPr>
        <w:pStyle w:val="a7"/>
        <w:spacing w:after="0" w:line="360" w:lineRule="exact"/>
        <w:ind w:left="0" w:firstLine="709"/>
        <w:jc w:val="both"/>
        <w:rPr>
          <w:rFonts w:ascii="Times New Roman" w:hAnsi="Times New Roman"/>
        </w:rPr>
      </w:pPr>
    </w:p>
    <w:p w:rsidR="00DC45DE" w:rsidRPr="004B2AED" w:rsidRDefault="00DC45DE" w:rsidP="008447F1">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поставки</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10404F" w:rsidRDefault="00DC45DE">
      <w:pPr>
        <w:pStyle w:val="ConsNonformat"/>
        <w:widowContro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г. __________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 _________ 20___ г.</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tbl>
      <w:tblPr>
        <w:tblW w:w="921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
        <w:gridCol w:w="1966"/>
        <w:gridCol w:w="2369"/>
        <w:gridCol w:w="1967"/>
        <w:gridCol w:w="2306"/>
      </w:tblGrid>
      <w:tr w:rsidR="00DC45DE" w:rsidRPr="004B2AED" w:rsidTr="00CE30FF">
        <w:trPr>
          <w:jc w:val="center"/>
        </w:trPr>
        <w:tc>
          <w:tcPr>
            <w:tcW w:w="606" w:type="dxa"/>
          </w:tcPr>
          <w:p w:rsidR="0010404F" w:rsidRDefault="00912197">
            <w:pPr>
              <w:spacing w:after="0" w:line="360" w:lineRule="exact"/>
              <w:jc w:val="center"/>
              <w:outlineLvl w:val="0"/>
              <w:rPr>
                <w:rFonts w:ascii="Times New Roman" w:hAnsi="Times New Roman"/>
                <w:b/>
                <w:sz w:val="24"/>
                <w:szCs w:val="24"/>
              </w:rPr>
            </w:pPr>
            <w:r w:rsidRPr="00912197">
              <w:rPr>
                <w:rFonts w:ascii="Times New Roman" w:hAnsi="Times New Roman"/>
                <w:sz w:val="24"/>
                <w:szCs w:val="24"/>
              </w:rPr>
              <w:t xml:space="preserve">№ </w:t>
            </w:r>
            <w:r w:rsidR="00DC45DE" w:rsidRPr="005D2DD4">
              <w:rPr>
                <w:rFonts w:ascii="Times New Roman" w:hAnsi="Times New Roman"/>
                <w:sz w:val="24"/>
                <w:szCs w:val="24"/>
              </w:rPr>
              <w:t>п/п</w:t>
            </w:r>
          </w:p>
        </w:tc>
        <w:tc>
          <w:tcPr>
            <w:tcW w:w="1966" w:type="dxa"/>
          </w:tcPr>
          <w:p w:rsidR="0010404F" w:rsidRDefault="00DC45DE">
            <w:pPr>
              <w:spacing w:after="0" w:line="360" w:lineRule="exact"/>
              <w:jc w:val="center"/>
              <w:outlineLvl w:val="0"/>
              <w:rPr>
                <w:rFonts w:ascii="Times New Roman" w:hAnsi="Times New Roman"/>
                <w:sz w:val="24"/>
                <w:szCs w:val="24"/>
              </w:rPr>
            </w:pPr>
            <w:r w:rsidRPr="005D2DD4">
              <w:rPr>
                <w:rFonts w:ascii="Times New Roman" w:hAnsi="Times New Roman"/>
                <w:sz w:val="24"/>
                <w:szCs w:val="24"/>
              </w:rPr>
              <w:t>Наименование Товара</w:t>
            </w:r>
          </w:p>
        </w:tc>
        <w:tc>
          <w:tcPr>
            <w:tcW w:w="2369" w:type="dxa"/>
          </w:tcPr>
          <w:p w:rsidR="0010404F" w:rsidRDefault="00DC45DE">
            <w:pPr>
              <w:spacing w:after="0" w:line="360" w:lineRule="exact"/>
              <w:jc w:val="center"/>
              <w:outlineLvl w:val="0"/>
              <w:rPr>
                <w:rFonts w:ascii="Times New Roman" w:hAnsi="Times New Roman"/>
                <w:sz w:val="24"/>
                <w:szCs w:val="24"/>
              </w:rPr>
            </w:pPr>
            <w:r w:rsidRPr="005D2DD4">
              <w:rPr>
                <w:rFonts w:ascii="Times New Roman" w:hAnsi="Times New Roman"/>
                <w:sz w:val="24"/>
                <w:szCs w:val="24"/>
              </w:rPr>
              <w:t>Адрес доставки Товара/адрес оказания технической поддержки (обслуживания)</w:t>
            </w:r>
          </w:p>
        </w:tc>
        <w:tc>
          <w:tcPr>
            <w:tcW w:w="1967" w:type="dxa"/>
          </w:tcPr>
          <w:p w:rsidR="0010404F" w:rsidRDefault="009E1765">
            <w:pPr>
              <w:pStyle w:val="af1"/>
              <w:suppressAutoHyphens/>
              <w:spacing w:line="360" w:lineRule="exact"/>
              <w:ind w:left="0"/>
              <w:contextualSpacing w:val="0"/>
              <w:jc w:val="center"/>
              <w:rPr>
                <w:iCs/>
                <w:sz w:val="24"/>
                <w:szCs w:val="24"/>
              </w:rPr>
            </w:pPr>
            <w:r w:rsidRPr="005D2DD4">
              <w:rPr>
                <w:sz w:val="24"/>
                <w:szCs w:val="24"/>
              </w:rPr>
              <w:t>Срок</w:t>
            </w:r>
            <w:r w:rsidR="006C533D" w:rsidRPr="005D2DD4">
              <w:rPr>
                <w:sz w:val="24"/>
                <w:szCs w:val="24"/>
              </w:rPr>
              <w:t>и</w:t>
            </w:r>
            <w:r w:rsidRPr="005D2DD4">
              <w:rPr>
                <w:sz w:val="24"/>
                <w:szCs w:val="24"/>
              </w:rPr>
              <w:t xml:space="preserve"> </w:t>
            </w:r>
            <w:r w:rsidR="00DC45DE" w:rsidRPr="005D2DD4">
              <w:rPr>
                <w:sz w:val="24"/>
                <w:szCs w:val="24"/>
              </w:rPr>
              <w:t>поставки</w:t>
            </w:r>
            <w:r w:rsidRPr="005D2DD4">
              <w:rPr>
                <w:sz w:val="24"/>
                <w:szCs w:val="24"/>
              </w:rPr>
              <w:t xml:space="preserve"> Товара</w:t>
            </w:r>
            <w:r w:rsidR="00DC45DE" w:rsidRPr="005D2DD4">
              <w:rPr>
                <w:sz w:val="24"/>
                <w:szCs w:val="24"/>
              </w:rPr>
              <w:t>, монтажа</w:t>
            </w:r>
            <w:r w:rsidRPr="005D2DD4">
              <w:rPr>
                <w:sz w:val="24"/>
                <w:szCs w:val="24"/>
              </w:rPr>
              <w:t>,</w:t>
            </w:r>
            <w:r w:rsidR="00DC45DE" w:rsidRPr="005D2DD4">
              <w:rPr>
                <w:sz w:val="24"/>
                <w:szCs w:val="24"/>
              </w:rPr>
              <w:t xml:space="preserve"> ввода в эксплуатацию</w:t>
            </w:r>
            <w:r w:rsidRPr="005D2DD4">
              <w:rPr>
                <w:sz w:val="24"/>
                <w:szCs w:val="24"/>
              </w:rPr>
              <w:t xml:space="preserve"> </w:t>
            </w:r>
            <w:r w:rsidR="00953F9C" w:rsidRPr="005D2DD4">
              <w:rPr>
                <w:sz w:val="24"/>
                <w:szCs w:val="24"/>
              </w:rPr>
              <w:t xml:space="preserve">и </w:t>
            </w:r>
            <w:r w:rsidRPr="005D2DD4">
              <w:rPr>
                <w:iCs/>
                <w:sz w:val="24"/>
                <w:szCs w:val="24"/>
              </w:rPr>
              <w:t>проведения инструктажа работников Покупателя по работе с Товаром</w:t>
            </w:r>
          </w:p>
          <w:p w:rsidR="0010404F" w:rsidRDefault="0010404F">
            <w:pPr>
              <w:spacing w:after="0" w:line="360" w:lineRule="exact"/>
              <w:jc w:val="center"/>
              <w:outlineLvl w:val="0"/>
              <w:rPr>
                <w:rFonts w:ascii="Times New Roman" w:hAnsi="Times New Roman"/>
                <w:sz w:val="24"/>
                <w:szCs w:val="24"/>
              </w:rPr>
            </w:pPr>
          </w:p>
        </w:tc>
        <w:tc>
          <w:tcPr>
            <w:tcW w:w="2306" w:type="dxa"/>
          </w:tcPr>
          <w:p w:rsidR="0010404F" w:rsidRDefault="00DC45DE">
            <w:pPr>
              <w:spacing w:after="0" w:line="360" w:lineRule="exact"/>
              <w:jc w:val="center"/>
              <w:outlineLvl w:val="0"/>
              <w:rPr>
                <w:rFonts w:ascii="Times New Roman" w:hAnsi="Times New Roman"/>
                <w:sz w:val="24"/>
                <w:szCs w:val="24"/>
              </w:rPr>
            </w:pPr>
            <w:r w:rsidRPr="005D2DD4">
              <w:rPr>
                <w:rFonts w:ascii="Times New Roman" w:hAnsi="Times New Roman"/>
                <w:sz w:val="24"/>
                <w:szCs w:val="24"/>
              </w:rPr>
              <w:t>Время доставки/монтажных работ/ввода в эксплуатацию</w:t>
            </w:r>
          </w:p>
        </w:tc>
      </w:tr>
      <w:tr w:rsidR="00DC45DE" w:rsidRPr="004B2AED" w:rsidTr="00CE30FF">
        <w:trPr>
          <w:jc w:val="center"/>
        </w:trPr>
        <w:tc>
          <w:tcPr>
            <w:tcW w:w="606" w:type="dxa"/>
          </w:tcPr>
          <w:p w:rsidR="00DC45DE" w:rsidRPr="004B2AED" w:rsidRDefault="00DC45DE" w:rsidP="00C26B09">
            <w:pPr>
              <w:spacing w:after="0" w:line="360" w:lineRule="exact"/>
              <w:ind w:firstLine="709"/>
              <w:jc w:val="both"/>
              <w:rPr>
                <w:rFonts w:ascii="Times New Roman" w:hAnsi="Times New Roman"/>
                <w:sz w:val="24"/>
                <w:szCs w:val="24"/>
              </w:rPr>
            </w:pPr>
          </w:p>
        </w:tc>
        <w:tc>
          <w:tcPr>
            <w:tcW w:w="1966" w:type="dxa"/>
          </w:tcPr>
          <w:p w:rsidR="00DC45DE" w:rsidRPr="004B2AED" w:rsidRDefault="00DC45DE" w:rsidP="00C26B09">
            <w:pPr>
              <w:spacing w:after="0" w:line="360" w:lineRule="exact"/>
              <w:ind w:firstLine="709"/>
              <w:jc w:val="both"/>
              <w:outlineLvl w:val="0"/>
              <w:rPr>
                <w:rFonts w:ascii="Times New Roman" w:hAnsi="Times New Roman"/>
                <w:sz w:val="24"/>
                <w:szCs w:val="24"/>
              </w:rPr>
            </w:pPr>
          </w:p>
        </w:tc>
        <w:tc>
          <w:tcPr>
            <w:tcW w:w="2369" w:type="dxa"/>
          </w:tcPr>
          <w:p w:rsidR="00DC45DE" w:rsidRPr="004B2AED" w:rsidRDefault="00DC45DE" w:rsidP="00C26B09">
            <w:pPr>
              <w:spacing w:after="0" w:line="360" w:lineRule="exact"/>
              <w:ind w:firstLine="709"/>
              <w:jc w:val="both"/>
              <w:outlineLvl w:val="0"/>
              <w:rPr>
                <w:rFonts w:ascii="Times New Roman" w:hAnsi="Times New Roman"/>
                <w:sz w:val="24"/>
                <w:szCs w:val="24"/>
              </w:rPr>
            </w:pPr>
          </w:p>
        </w:tc>
        <w:tc>
          <w:tcPr>
            <w:tcW w:w="1967" w:type="dxa"/>
          </w:tcPr>
          <w:p w:rsidR="00DC45DE" w:rsidRPr="004B2AED" w:rsidRDefault="00DC45DE" w:rsidP="00C26B09">
            <w:pPr>
              <w:spacing w:after="0" w:line="360" w:lineRule="exact"/>
              <w:ind w:firstLine="709"/>
              <w:jc w:val="both"/>
              <w:outlineLvl w:val="0"/>
              <w:rPr>
                <w:rFonts w:ascii="Times New Roman" w:hAnsi="Times New Roman"/>
                <w:sz w:val="24"/>
                <w:szCs w:val="24"/>
                <w:highlight w:val="yellow"/>
              </w:rPr>
            </w:pPr>
          </w:p>
        </w:tc>
        <w:tc>
          <w:tcPr>
            <w:tcW w:w="2306" w:type="dxa"/>
          </w:tcPr>
          <w:p w:rsidR="00DC45DE" w:rsidRPr="004B2AED" w:rsidRDefault="00DC45DE" w:rsidP="00C26B09">
            <w:pPr>
              <w:spacing w:after="0" w:line="360" w:lineRule="exact"/>
              <w:ind w:firstLine="709"/>
              <w:jc w:val="both"/>
              <w:outlineLvl w:val="0"/>
              <w:rPr>
                <w:rFonts w:ascii="Times New Roman" w:hAnsi="Times New Roman"/>
                <w:sz w:val="24"/>
                <w:szCs w:val="24"/>
              </w:rPr>
            </w:pPr>
          </w:p>
        </w:tc>
      </w:tr>
    </w:tbl>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____________/____________________/                          _____________ /_______________/</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196A87" w:rsidRDefault="00196A87">
      <w:pPr>
        <w:spacing w:after="0" w:line="240" w:lineRule="auto"/>
        <w:rPr>
          <w:rFonts w:ascii="Times New Roman" w:hAnsi="Times New Roman"/>
        </w:rPr>
      </w:pPr>
      <w:r>
        <w:rPr>
          <w:rFonts w:ascii="Times New Roman" w:hAnsi="Times New Roman"/>
        </w:rPr>
        <w:br w:type="page"/>
      </w:r>
    </w:p>
    <w:p w:rsidR="00DC45DE" w:rsidRPr="004B2AED" w:rsidRDefault="00DC45DE" w:rsidP="008447F1">
      <w:pPr>
        <w:pStyle w:val="a7"/>
        <w:spacing w:after="0" w:line="360" w:lineRule="exact"/>
        <w:ind w:left="0" w:firstLine="709"/>
        <w:jc w:val="right"/>
        <w:rPr>
          <w:rFonts w:ascii="Times New Roman" w:hAnsi="Times New Roman"/>
          <w:sz w:val="24"/>
        </w:rPr>
      </w:pPr>
      <w:r w:rsidRPr="004B2AED">
        <w:rPr>
          <w:rFonts w:ascii="Times New Roman" w:hAnsi="Times New Roman"/>
          <w:sz w:val="24"/>
        </w:rPr>
        <w:lastRenderedPageBreak/>
        <w:t>Приложение № 3</w:t>
      </w:r>
    </w:p>
    <w:p w:rsidR="00DC45DE" w:rsidRPr="004B2AED" w:rsidRDefault="00DC45DE" w:rsidP="008447F1">
      <w:pPr>
        <w:pStyle w:val="a7"/>
        <w:spacing w:after="0" w:line="360" w:lineRule="exact"/>
        <w:ind w:left="0" w:firstLine="709"/>
        <w:jc w:val="right"/>
        <w:rPr>
          <w:rFonts w:ascii="Times New Roman" w:hAnsi="Times New Roman"/>
          <w:sz w:val="24"/>
        </w:rPr>
      </w:pPr>
      <w:r w:rsidRPr="004B2AED">
        <w:rPr>
          <w:rFonts w:ascii="Times New Roman" w:hAnsi="Times New Roman"/>
          <w:sz w:val="24"/>
        </w:rPr>
        <w:t>к Договору № от «______»__________20__г.</w:t>
      </w:r>
    </w:p>
    <w:p w:rsidR="00DC45DE" w:rsidRPr="004B2AED" w:rsidRDefault="00DC45DE" w:rsidP="00C26B09">
      <w:pPr>
        <w:pStyle w:val="a7"/>
        <w:spacing w:after="0" w:line="360" w:lineRule="exact"/>
        <w:ind w:left="0" w:firstLine="709"/>
        <w:jc w:val="both"/>
        <w:rPr>
          <w:rFonts w:ascii="Times New Roman" w:hAnsi="Times New Roman"/>
        </w:rPr>
      </w:pPr>
    </w:p>
    <w:p w:rsidR="00575906" w:rsidRPr="004B2AED" w:rsidRDefault="00575906" w:rsidP="00C26B09">
      <w:pPr>
        <w:pStyle w:val="a7"/>
        <w:spacing w:after="0" w:line="360" w:lineRule="exact"/>
        <w:ind w:left="0" w:firstLine="709"/>
        <w:jc w:val="both"/>
        <w:rPr>
          <w:rFonts w:ascii="Times New Roman" w:hAnsi="Times New Roman"/>
        </w:rPr>
      </w:pPr>
    </w:p>
    <w:p w:rsidR="00DC45DE" w:rsidRPr="004B2AED" w:rsidRDefault="00DC45DE" w:rsidP="008447F1">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Требования к технической поддержке</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575906" w:rsidRPr="004B2AED" w:rsidRDefault="00575906"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5D2DD4">
      <w:pPr>
        <w:pStyle w:val="ConsNonformat"/>
        <w:widowContro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г. __________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 _________ 20___ г.</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a7"/>
        <w:tabs>
          <w:tab w:val="left" w:pos="142"/>
        </w:tabs>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1. Адрес оказания технической поддержки (обслуживания), указан в Приложении № 2 к настоящему Договору.</w:t>
      </w:r>
    </w:p>
    <w:p w:rsidR="00DC45DE" w:rsidRPr="004B2AED" w:rsidRDefault="00DC45DE" w:rsidP="00C26B09">
      <w:pPr>
        <w:pStyle w:val="a7"/>
        <w:tabs>
          <w:tab w:val="left" w:pos="142"/>
        </w:tabs>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2. Работы проводятся Поставщиком по заявкам Покупателя, а также в соответствии с графиком Регламентных работ, устанавливаемых Поставщиком в соответствии требованиями производителей компонентов ПАК, но не реже 1 раза в год. График проведения Регламентных работ предоставляется Поставщиком Покупателю в течение 30 рабочих дней с даты сдачи-приемки ПАК в эксплуатацию.</w:t>
      </w:r>
    </w:p>
    <w:p w:rsidR="00DC45DE" w:rsidRPr="004B2AED" w:rsidRDefault="00DC45DE" w:rsidP="00C26B09">
      <w:pPr>
        <w:pStyle w:val="a7"/>
        <w:tabs>
          <w:tab w:val="left" w:pos="142"/>
        </w:tabs>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 В рамках Технической поддержки ПАК Поставщик проводит весь комплекс работ, обеспечивающих работоспособность и качественное функционирование отдельных компонент ПАК и комплекса в целом, в т.ч., но не ограничиваясь:</w:t>
      </w:r>
    </w:p>
    <w:p w:rsidR="00DC45DE" w:rsidRPr="004B2AED" w:rsidRDefault="00DC45DE" w:rsidP="00C26B09">
      <w:pPr>
        <w:pStyle w:val="a7"/>
        <w:tabs>
          <w:tab w:val="left" w:pos="142"/>
        </w:tabs>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 Поставщик проводит поверку измерительного и другого оборудования в сроки, установленные действующими нормативными актами для соответствующего вида оборудования.</w:t>
      </w:r>
    </w:p>
    <w:p w:rsidR="00DC45DE" w:rsidRPr="004B2AED" w:rsidRDefault="00DC45DE" w:rsidP="00C26B09">
      <w:pPr>
        <w:pStyle w:val="a7"/>
        <w:tabs>
          <w:tab w:val="left" w:pos="142"/>
        </w:tabs>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3.2. Поставщик осуществляет контроль работоспособности программного обеспечения ПАК, производит его настройку, исправление ошибок, обновление программного обеспечения в случае его модернизации и/или доработки.</w:t>
      </w:r>
    </w:p>
    <w:p w:rsidR="00DC45DE" w:rsidRPr="004B2AED" w:rsidRDefault="00DC45DE" w:rsidP="00C26B09">
      <w:pPr>
        <w:pStyle w:val="a7"/>
        <w:tabs>
          <w:tab w:val="left" w:pos="142"/>
        </w:tabs>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3.3. Поставщик осуществляет мониторинг работоспособности вычислительной техники ПАК и административных терминалов, модемов и другого коммуникационного оборудования, устраняет возникшие неисправности и производит ремонт.</w:t>
      </w:r>
    </w:p>
    <w:p w:rsidR="00DC45DE" w:rsidRPr="004B2AED" w:rsidRDefault="00DC45DE" w:rsidP="00C26B09">
      <w:pPr>
        <w:pStyle w:val="a7"/>
        <w:tabs>
          <w:tab w:val="left" w:pos="142"/>
        </w:tabs>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3.4. Поставщик осуществляет поддержку и консультирование пользователей по порядку работы с ПАК, принимает от пользователей заявки на устранение неисправностей, а также предложения по улучшению работы ПАК и административного терминала.</w:t>
      </w:r>
    </w:p>
    <w:p w:rsidR="00DC45DE" w:rsidRPr="004B2AED" w:rsidRDefault="00DC45DE" w:rsidP="00C26B09">
      <w:pPr>
        <w:pStyle w:val="a7"/>
        <w:tabs>
          <w:tab w:val="left" w:pos="142"/>
        </w:tabs>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3.5. Поставщик обеспечивает своевременное продление лицензий на системное программное обеспечение всех компонент, входящих в ПАК и административный терминал, и производит необходимые обновления и настройки, связанные с обновлением лицензий.</w:t>
      </w:r>
    </w:p>
    <w:p w:rsidR="00DC45DE" w:rsidRPr="004B2AED" w:rsidRDefault="00DC45DE" w:rsidP="00C26B09">
      <w:pPr>
        <w:pStyle w:val="a7"/>
        <w:tabs>
          <w:tab w:val="left" w:pos="142"/>
        </w:tabs>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3.6. Поставщик обеспечивает ПАК расходными материалами в объеме необходимом для функционирования ПАК.</w:t>
      </w:r>
    </w:p>
    <w:p w:rsidR="00DC45DE" w:rsidRPr="004B2AED" w:rsidRDefault="00DC45DE" w:rsidP="00C26B09">
      <w:pPr>
        <w:pStyle w:val="a7"/>
        <w:tabs>
          <w:tab w:val="left" w:pos="142"/>
        </w:tabs>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4. Перерыв в работе ПАК, связанный с неисправностью отдельных компонент ПАК, административного терминала и комплекса в целом не может превышать ____ часов.</w:t>
      </w:r>
    </w:p>
    <w:p w:rsidR="00DC45DE" w:rsidRPr="004B2AED" w:rsidRDefault="00DC45DE" w:rsidP="00C26B09">
      <w:pPr>
        <w:pStyle w:val="a7"/>
        <w:tabs>
          <w:tab w:val="left" w:pos="142"/>
        </w:tabs>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5. Поставщик обеспечивает подключение ПАК к СПД ОАО «РЖД» или к сети сотовой связи в соответствии с Техническим заданием. Поставщик контролирует качество </w:t>
      </w:r>
      <w:r w:rsidRPr="004B2AED">
        <w:rPr>
          <w:rFonts w:ascii="Times New Roman" w:hAnsi="Times New Roman"/>
          <w:sz w:val="24"/>
          <w:szCs w:val="24"/>
        </w:rPr>
        <w:lastRenderedPageBreak/>
        <w:t>подключения и устойчивость связи, а также предпринимает все зависящие от него усилия для обеспечения устойчивой связи в местах установки ПАК. В случае, когда по независящим от Поставщика причинам качество связи не обеспечивает устойчивую связь ПАК и административного терминала, Поставщик фиксирует перерыв в связи и сообщает об этом Покупателю. В случае систематического нарушения качества связи в месте установки Покупатель может принять решение об изменении места установки и сообщает о своем решении Поставщику письменным уведомлением. Сроки и условия изменения места установки согласовываются Сторонами дополнительно.</w:t>
      </w:r>
    </w:p>
    <w:p w:rsidR="00DC45DE" w:rsidRPr="004B2AED" w:rsidRDefault="00DC45DE" w:rsidP="00C26B09">
      <w:pPr>
        <w:pStyle w:val="a7"/>
        <w:spacing w:after="0" w:line="360" w:lineRule="exact"/>
        <w:ind w:left="0" w:firstLine="709"/>
        <w:jc w:val="both"/>
        <w:rPr>
          <w:rFonts w:ascii="Times New Roman" w:hAnsi="Times New Roman"/>
          <w:sz w:val="24"/>
          <w:szCs w:val="24"/>
        </w:rPr>
      </w:pPr>
    </w:p>
    <w:p w:rsidR="00DC45DE" w:rsidRPr="004B2AED" w:rsidRDefault="00DC45DE" w:rsidP="00C26B09">
      <w:pPr>
        <w:pStyle w:val="a7"/>
        <w:spacing w:after="0" w:line="360" w:lineRule="exact"/>
        <w:ind w:left="0" w:firstLine="709"/>
        <w:jc w:val="both"/>
        <w:rPr>
          <w:rFonts w:ascii="Times New Roman" w:hAnsi="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____________/____________________/                          _____________ /_______________/</w:t>
      </w:r>
    </w:p>
    <w:p w:rsidR="00DC45DE" w:rsidRPr="004B2AED" w:rsidRDefault="00DC45DE" w:rsidP="00C26B09">
      <w:pPr>
        <w:pStyle w:val="a7"/>
        <w:spacing w:after="0" w:line="360" w:lineRule="exact"/>
        <w:ind w:left="0" w:firstLine="709"/>
        <w:jc w:val="both"/>
        <w:rPr>
          <w:rFonts w:ascii="Times New Roman" w:hAnsi="Times New Roman"/>
        </w:rPr>
      </w:pPr>
    </w:p>
    <w:p w:rsidR="00DC45DE" w:rsidRPr="004B2AED" w:rsidRDefault="00DC45DE" w:rsidP="00C26B09">
      <w:pPr>
        <w:pStyle w:val="a7"/>
        <w:spacing w:after="0" w:line="360" w:lineRule="exact"/>
        <w:ind w:left="0" w:firstLine="709"/>
        <w:jc w:val="both"/>
        <w:rPr>
          <w:rFonts w:ascii="Times New Roman" w:hAnsi="Times New Roman"/>
        </w:rPr>
      </w:pPr>
    </w:p>
    <w:p w:rsidR="00DC45DE" w:rsidRPr="004B2AED" w:rsidRDefault="00DC45DE" w:rsidP="00C26B09">
      <w:pPr>
        <w:pStyle w:val="a7"/>
        <w:spacing w:after="0" w:line="360" w:lineRule="exact"/>
        <w:ind w:left="0" w:firstLine="709"/>
        <w:jc w:val="both"/>
        <w:rPr>
          <w:rFonts w:ascii="Times New Roman" w:hAnsi="Times New Roman"/>
        </w:rPr>
      </w:pPr>
    </w:p>
    <w:p w:rsidR="00DC45DE" w:rsidRPr="004B2AED" w:rsidRDefault="00DC45DE" w:rsidP="00C26B09">
      <w:pPr>
        <w:pStyle w:val="a7"/>
        <w:spacing w:after="0" w:line="360" w:lineRule="exact"/>
        <w:ind w:left="0" w:firstLine="709"/>
        <w:jc w:val="both"/>
        <w:rPr>
          <w:rFonts w:ascii="Times New Roman" w:hAnsi="Times New Roman"/>
        </w:rPr>
      </w:pPr>
    </w:p>
    <w:p w:rsidR="00DC45DE" w:rsidRPr="004B2AED" w:rsidRDefault="00DC45DE" w:rsidP="00C26B09">
      <w:pPr>
        <w:pStyle w:val="a7"/>
        <w:spacing w:after="0" w:line="360" w:lineRule="exact"/>
        <w:ind w:left="0" w:firstLine="709"/>
        <w:jc w:val="both"/>
        <w:rPr>
          <w:rFonts w:ascii="Times New Roman" w:hAnsi="Times New Roman"/>
        </w:rPr>
      </w:pPr>
    </w:p>
    <w:p w:rsidR="00DC45DE" w:rsidRPr="004B2AED" w:rsidRDefault="00DC45DE" w:rsidP="00C26B09">
      <w:pPr>
        <w:pStyle w:val="a7"/>
        <w:spacing w:after="0" w:line="360" w:lineRule="exact"/>
        <w:ind w:left="0" w:firstLine="709"/>
        <w:jc w:val="both"/>
        <w:rPr>
          <w:rFonts w:ascii="Times New Roman" w:hAnsi="Times New Roman"/>
        </w:rPr>
      </w:pPr>
    </w:p>
    <w:p w:rsidR="00AB1A89" w:rsidRDefault="00AB1A89">
      <w:pPr>
        <w:spacing w:after="0" w:line="240" w:lineRule="auto"/>
        <w:rPr>
          <w:rFonts w:ascii="Times New Roman" w:hAnsi="Times New Roman"/>
        </w:rPr>
      </w:pPr>
      <w:r>
        <w:rPr>
          <w:rFonts w:ascii="Times New Roman" w:hAnsi="Times New Roman"/>
        </w:rPr>
        <w:br w:type="page"/>
      </w:r>
    </w:p>
    <w:p w:rsidR="00DC45DE" w:rsidRPr="004B2AED" w:rsidRDefault="00DC45DE" w:rsidP="008447F1">
      <w:pPr>
        <w:pStyle w:val="a7"/>
        <w:spacing w:after="0" w:line="360" w:lineRule="exact"/>
        <w:ind w:left="0" w:firstLine="709"/>
        <w:jc w:val="right"/>
        <w:rPr>
          <w:rFonts w:ascii="Times New Roman" w:hAnsi="Times New Roman"/>
          <w:sz w:val="24"/>
        </w:rPr>
      </w:pPr>
      <w:r w:rsidRPr="004B2AED">
        <w:rPr>
          <w:rFonts w:ascii="Times New Roman" w:hAnsi="Times New Roman"/>
          <w:sz w:val="24"/>
        </w:rPr>
        <w:lastRenderedPageBreak/>
        <w:t>Приложение № 4</w:t>
      </w:r>
    </w:p>
    <w:p w:rsidR="00DC45DE" w:rsidRPr="004B2AED" w:rsidRDefault="00DC45DE" w:rsidP="008447F1">
      <w:pPr>
        <w:pStyle w:val="a7"/>
        <w:spacing w:after="0" w:line="360" w:lineRule="exact"/>
        <w:ind w:left="0" w:firstLine="709"/>
        <w:jc w:val="right"/>
        <w:rPr>
          <w:rFonts w:ascii="Times New Roman" w:hAnsi="Times New Roman"/>
          <w:sz w:val="24"/>
        </w:rPr>
      </w:pPr>
      <w:r w:rsidRPr="004B2AED">
        <w:rPr>
          <w:rFonts w:ascii="Times New Roman" w:hAnsi="Times New Roman"/>
          <w:sz w:val="24"/>
        </w:rPr>
        <w:t>к Договору №  от « ___»__________20__г.</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8447F1">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10404F" w:rsidRDefault="00DC45DE">
      <w:pPr>
        <w:pStyle w:val="ConsNonformat"/>
        <w:widowContro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г. __________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 _________ 20___ г.</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4230"/>
        <w:gridCol w:w="3749"/>
      </w:tblGrid>
      <w:tr w:rsidR="00DC45DE" w:rsidRPr="004B2AED" w:rsidTr="00DC45DE">
        <w:tc>
          <w:tcPr>
            <w:tcW w:w="896" w:type="dxa"/>
          </w:tcPr>
          <w:p w:rsidR="0010404F" w:rsidRDefault="00DC45DE">
            <w:pPr>
              <w:spacing w:after="0" w:line="360" w:lineRule="exact"/>
              <w:jc w:val="center"/>
              <w:outlineLvl w:val="0"/>
              <w:rPr>
                <w:rFonts w:ascii="Times New Roman" w:hAnsi="Times New Roman"/>
                <w:sz w:val="24"/>
                <w:szCs w:val="24"/>
              </w:rPr>
            </w:pPr>
            <w:r w:rsidRPr="005D2DD4">
              <w:rPr>
                <w:rFonts w:ascii="Times New Roman" w:hAnsi="Times New Roman"/>
                <w:sz w:val="24"/>
                <w:szCs w:val="24"/>
              </w:rPr>
              <w:t xml:space="preserve">№ </w:t>
            </w:r>
            <w:r w:rsidR="00365082" w:rsidRPr="005D2DD4">
              <w:rPr>
                <w:rFonts w:ascii="Times New Roman" w:hAnsi="Times New Roman"/>
                <w:sz w:val="24"/>
                <w:szCs w:val="24"/>
              </w:rPr>
              <w:t>платежа</w:t>
            </w:r>
          </w:p>
        </w:tc>
        <w:tc>
          <w:tcPr>
            <w:tcW w:w="4311" w:type="dxa"/>
          </w:tcPr>
          <w:p w:rsidR="0010404F" w:rsidRDefault="00DC45DE">
            <w:pPr>
              <w:spacing w:after="0" w:line="360" w:lineRule="exact"/>
              <w:jc w:val="center"/>
              <w:outlineLvl w:val="0"/>
              <w:rPr>
                <w:rFonts w:ascii="Times New Roman" w:hAnsi="Times New Roman"/>
                <w:sz w:val="24"/>
                <w:szCs w:val="24"/>
              </w:rPr>
            </w:pPr>
            <w:r w:rsidRPr="005D2DD4">
              <w:rPr>
                <w:rFonts w:ascii="Times New Roman" w:hAnsi="Times New Roman"/>
                <w:sz w:val="24"/>
                <w:szCs w:val="24"/>
              </w:rPr>
              <w:t>Сумма платежа руб., в т.ч. НДС __%/НДС не облагается</w:t>
            </w:r>
          </w:p>
        </w:tc>
        <w:tc>
          <w:tcPr>
            <w:tcW w:w="3827" w:type="dxa"/>
          </w:tcPr>
          <w:p w:rsidR="0010404F" w:rsidRDefault="00DC45DE">
            <w:pPr>
              <w:spacing w:after="0" w:line="360" w:lineRule="exact"/>
              <w:jc w:val="center"/>
              <w:outlineLvl w:val="0"/>
              <w:rPr>
                <w:rFonts w:ascii="Times New Roman" w:hAnsi="Times New Roman"/>
                <w:sz w:val="24"/>
                <w:szCs w:val="24"/>
              </w:rPr>
            </w:pPr>
            <w:r w:rsidRPr="005D2DD4">
              <w:rPr>
                <w:rFonts w:ascii="Times New Roman" w:hAnsi="Times New Roman"/>
                <w:sz w:val="24"/>
                <w:szCs w:val="24"/>
              </w:rPr>
              <w:t>Срок оплаты</w:t>
            </w:r>
          </w:p>
        </w:tc>
      </w:tr>
      <w:tr w:rsidR="00DC45DE" w:rsidRPr="004B2AED" w:rsidTr="00DC45DE">
        <w:tc>
          <w:tcPr>
            <w:tcW w:w="896" w:type="dxa"/>
          </w:tcPr>
          <w:p w:rsidR="00DC45DE" w:rsidRPr="004B2AED" w:rsidRDefault="00DC45DE" w:rsidP="00C26B09">
            <w:pPr>
              <w:spacing w:after="0" w:line="360" w:lineRule="exact"/>
              <w:ind w:firstLine="709"/>
              <w:jc w:val="both"/>
              <w:rPr>
                <w:rFonts w:ascii="Times New Roman" w:hAnsi="Times New Roman"/>
                <w:sz w:val="24"/>
                <w:szCs w:val="24"/>
              </w:rPr>
            </w:pPr>
          </w:p>
        </w:tc>
        <w:tc>
          <w:tcPr>
            <w:tcW w:w="4311" w:type="dxa"/>
          </w:tcPr>
          <w:p w:rsidR="00DC45DE" w:rsidRPr="004B2AED" w:rsidRDefault="00DC45DE" w:rsidP="00C26B09">
            <w:pPr>
              <w:spacing w:after="0" w:line="360" w:lineRule="exact"/>
              <w:ind w:firstLine="709"/>
              <w:jc w:val="both"/>
              <w:outlineLvl w:val="0"/>
              <w:rPr>
                <w:rFonts w:ascii="Times New Roman" w:hAnsi="Times New Roman"/>
                <w:sz w:val="24"/>
                <w:szCs w:val="24"/>
              </w:rPr>
            </w:pPr>
          </w:p>
        </w:tc>
        <w:tc>
          <w:tcPr>
            <w:tcW w:w="3827" w:type="dxa"/>
          </w:tcPr>
          <w:p w:rsidR="00DC45DE" w:rsidRPr="004B2AED" w:rsidRDefault="00DC45DE" w:rsidP="00C26B09">
            <w:pPr>
              <w:spacing w:after="0" w:line="360" w:lineRule="exact"/>
              <w:ind w:firstLine="709"/>
              <w:jc w:val="both"/>
              <w:outlineLvl w:val="0"/>
              <w:rPr>
                <w:rFonts w:ascii="Times New Roman" w:hAnsi="Times New Roman"/>
                <w:sz w:val="24"/>
                <w:szCs w:val="24"/>
                <w:highlight w:val="yellow"/>
              </w:rPr>
            </w:pPr>
          </w:p>
        </w:tc>
      </w:tr>
    </w:tbl>
    <w:p w:rsidR="00DC45DE" w:rsidRPr="004B2AED" w:rsidRDefault="00DC45DE" w:rsidP="00C26B09">
      <w:pPr>
        <w:pStyle w:val="a9"/>
        <w:spacing w:line="360" w:lineRule="exact"/>
        <w:ind w:firstLine="709"/>
        <w:jc w:val="both"/>
        <w:rPr>
          <w:bCs/>
          <w:sz w:val="24"/>
          <w:szCs w:val="24"/>
        </w:rPr>
      </w:pPr>
    </w:p>
    <w:p w:rsidR="00DC45DE" w:rsidRPr="004B2AED" w:rsidRDefault="00DC45DE" w:rsidP="00C26B09">
      <w:pPr>
        <w:pStyle w:val="a9"/>
        <w:spacing w:line="360" w:lineRule="exact"/>
        <w:ind w:firstLine="709"/>
        <w:jc w:val="both"/>
        <w:rPr>
          <w:rStyle w:val="4"/>
          <w:i w:val="0"/>
          <w:sz w:val="24"/>
          <w:szCs w:val="24"/>
        </w:rPr>
      </w:pPr>
      <w:r w:rsidRPr="004B2AED">
        <w:rPr>
          <w:bCs/>
          <w:sz w:val="24"/>
          <w:szCs w:val="24"/>
        </w:rPr>
        <w:t xml:space="preserve">Общая сумма оплаты </w:t>
      </w:r>
      <w:r w:rsidRPr="004B2AED">
        <w:rPr>
          <w:rStyle w:val="4"/>
          <w:sz w:val="24"/>
          <w:szCs w:val="24"/>
        </w:rPr>
        <w:t>______  (___________) рублей ___ копеек, в том числе НДС ___% - _____ (_______________) рублей _____ копеек/или НДС не облагается.</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p>
    <w:p w:rsidR="00DC45DE" w:rsidRPr="004B2AED" w:rsidRDefault="00DC45D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____________/________________</w:t>
      </w:r>
      <w:r w:rsidR="008447F1">
        <w:rPr>
          <w:rFonts w:ascii="Times New Roman" w:hAnsi="Times New Roman" w:cs="Times New Roman"/>
          <w:sz w:val="24"/>
          <w:szCs w:val="24"/>
        </w:rPr>
        <w:t xml:space="preserve">_____/               </w:t>
      </w:r>
      <w:r w:rsidRPr="004B2AED">
        <w:rPr>
          <w:rFonts w:ascii="Times New Roman" w:hAnsi="Times New Roman" w:cs="Times New Roman"/>
          <w:sz w:val="24"/>
          <w:szCs w:val="24"/>
        </w:rPr>
        <w:t>_____________ /_______________/</w:t>
      </w:r>
    </w:p>
    <w:p w:rsidR="00DC45DE" w:rsidRPr="004B2AED" w:rsidRDefault="00DC45DE" w:rsidP="00C26B09">
      <w:pPr>
        <w:spacing w:after="0" w:line="360" w:lineRule="exact"/>
        <w:ind w:firstLine="709"/>
        <w:jc w:val="both"/>
        <w:rPr>
          <w:rFonts w:ascii="Times New Roman" w:hAnsi="Times New Roman"/>
          <w:sz w:val="24"/>
          <w:szCs w:val="24"/>
        </w:rPr>
      </w:pPr>
    </w:p>
    <w:p w:rsidR="00DC45DE" w:rsidRPr="004B2AED" w:rsidRDefault="00DC45DE" w:rsidP="00C26B09">
      <w:pPr>
        <w:spacing w:after="0" w:line="360" w:lineRule="exact"/>
        <w:ind w:firstLine="709"/>
        <w:jc w:val="both"/>
        <w:rPr>
          <w:rFonts w:ascii="Times New Roman" w:hAnsi="Times New Roman"/>
          <w:sz w:val="24"/>
          <w:szCs w:val="24"/>
        </w:rPr>
      </w:pPr>
    </w:p>
    <w:p w:rsidR="00DC45DE" w:rsidRPr="004B2AED" w:rsidRDefault="00DC45DE" w:rsidP="00C26B09">
      <w:pPr>
        <w:spacing w:after="0" w:line="360" w:lineRule="exact"/>
        <w:ind w:firstLine="709"/>
        <w:jc w:val="both"/>
        <w:rPr>
          <w:rFonts w:ascii="Times New Roman" w:hAnsi="Times New Roman"/>
          <w:sz w:val="24"/>
          <w:szCs w:val="24"/>
        </w:rPr>
      </w:pPr>
    </w:p>
    <w:p w:rsidR="00DC45DE" w:rsidRPr="004B2AED" w:rsidRDefault="00DC45DE" w:rsidP="00C26B09">
      <w:pPr>
        <w:spacing w:after="0" w:line="360" w:lineRule="exact"/>
        <w:ind w:firstLine="709"/>
        <w:jc w:val="both"/>
        <w:rPr>
          <w:rFonts w:ascii="Times New Roman" w:hAnsi="Times New Roman"/>
          <w:sz w:val="24"/>
          <w:szCs w:val="24"/>
        </w:rPr>
      </w:pPr>
    </w:p>
    <w:p w:rsidR="00196A87" w:rsidRDefault="00196A87">
      <w:pPr>
        <w:spacing w:after="0" w:line="240" w:lineRule="auto"/>
        <w:rPr>
          <w:rFonts w:ascii="Times New Roman" w:hAnsi="Times New Roman"/>
          <w:sz w:val="24"/>
          <w:szCs w:val="24"/>
        </w:rPr>
      </w:pPr>
      <w:r>
        <w:rPr>
          <w:rFonts w:ascii="Times New Roman" w:hAnsi="Times New Roman"/>
          <w:sz w:val="24"/>
          <w:szCs w:val="24"/>
        </w:rPr>
        <w:br w:type="page"/>
      </w:r>
    </w:p>
    <w:p w:rsidR="00FF2498" w:rsidRPr="004B2AED" w:rsidRDefault="00F735FC" w:rsidP="008447F1">
      <w:pPr>
        <w:spacing w:after="0" w:line="360" w:lineRule="exact"/>
        <w:ind w:firstLine="709"/>
        <w:jc w:val="center"/>
        <w:rPr>
          <w:rFonts w:ascii="Times New Roman" w:hAnsi="Times New Roman"/>
          <w:b/>
          <w:bCs/>
          <w:sz w:val="24"/>
          <w:szCs w:val="24"/>
        </w:rPr>
      </w:pPr>
      <w:bookmarkStart w:id="18" w:name="Par8"/>
      <w:bookmarkStart w:id="19" w:name="Par2"/>
      <w:bookmarkEnd w:id="18"/>
      <w:bookmarkEnd w:id="19"/>
      <w:r w:rsidRPr="004B2AED">
        <w:rPr>
          <w:rFonts w:ascii="Times New Roman" w:hAnsi="Times New Roman"/>
          <w:b/>
          <w:bCs/>
          <w:sz w:val="24"/>
          <w:szCs w:val="24"/>
        </w:rPr>
        <w:lastRenderedPageBreak/>
        <w:t>Договор на разработку сайта №</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г. ___________</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«_____»________20__г.</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____________________________________________________________, именуемое далее «Заказчик», в лице _____________________________________, действующего на основании </w:t>
      </w:r>
      <w:r w:rsidR="00807C25" w:rsidRPr="004B2AED">
        <w:rPr>
          <w:rFonts w:ascii="Times New Roman" w:hAnsi="Times New Roman"/>
          <w:sz w:val="24"/>
          <w:szCs w:val="24"/>
        </w:rPr>
        <w:t>У</w:t>
      </w:r>
      <w:r w:rsidRPr="004B2AED">
        <w:rPr>
          <w:rFonts w:ascii="Times New Roman" w:hAnsi="Times New Roman"/>
          <w:sz w:val="24"/>
          <w:szCs w:val="24"/>
        </w:rPr>
        <w:t>става, с одной стороны, и ___________________________________, именуемое далее «Исполнитель»,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FF2498" w:rsidRPr="004B2AED" w:rsidRDefault="00FF2498" w:rsidP="008447F1">
      <w:pPr>
        <w:spacing w:after="0" w:line="360" w:lineRule="exact"/>
        <w:ind w:firstLine="709"/>
        <w:jc w:val="center"/>
        <w:rPr>
          <w:rFonts w:ascii="Times New Roman" w:hAnsi="Times New Roman"/>
          <w:sz w:val="24"/>
          <w:szCs w:val="24"/>
        </w:rPr>
      </w:pPr>
    </w:p>
    <w:p w:rsidR="00FF2498" w:rsidRPr="00CB7D4E" w:rsidRDefault="00F735FC" w:rsidP="008447F1">
      <w:pPr>
        <w:numPr>
          <w:ilvl w:val="0"/>
          <w:numId w:val="6"/>
        </w:numPr>
        <w:tabs>
          <w:tab w:val="left" w:pos="900"/>
        </w:tabs>
        <w:spacing w:after="0" w:line="360" w:lineRule="exact"/>
        <w:ind w:left="0" w:firstLine="709"/>
        <w:jc w:val="center"/>
        <w:rPr>
          <w:rFonts w:ascii="Times New Roman" w:hAnsi="Times New Roman"/>
          <w:b/>
          <w:bCs/>
          <w:sz w:val="24"/>
          <w:szCs w:val="24"/>
        </w:rPr>
      </w:pPr>
      <w:r w:rsidRPr="004B2AED">
        <w:rPr>
          <w:rFonts w:ascii="Times New Roman" w:hAnsi="Times New Roman"/>
          <w:b/>
          <w:bCs/>
          <w:sz w:val="24"/>
          <w:szCs w:val="24"/>
        </w:rPr>
        <w:t>Предмет Договора</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 Исполнитель обязуется по заданию Заказчика оказать услугу по разработке </w:t>
      </w:r>
      <w:r w:rsidRPr="004B2AED">
        <w:rPr>
          <w:rFonts w:ascii="Times New Roman" w:hAnsi="Times New Roman"/>
          <w:i/>
          <w:sz w:val="24"/>
          <w:szCs w:val="24"/>
        </w:rPr>
        <w:t>интернет</w:t>
      </w:r>
      <w:r w:rsidR="00EC4BA8" w:rsidRPr="004B2AED">
        <w:rPr>
          <w:rFonts w:ascii="Times New Roman" w:hAnsi="Times New Roman"/>
          <w:i/>
          <w:sz w:val="24"/>
          <w:szCs w:val="24"/>
        </w:rPr>
        <w:t xml:space="preserve"> </w:t>
      </w:r>
      <w:r w:rsidRPr="004B2AED">
        <w:rPr>
          <w:rFonts w:ascii="Times New Roman" w:hAnsi="Times New Roman"/>
          <w:i/>
          <w:sz w:val="24"/>
          <w:szCs w:val="24"/>
        </w:rPr>
        <w:t>Сайта/новой версии сайта на базе существующей версии сайта</w:t>
      </w:r>
      <w:r w:rsidRPr="004B2AED">
        <w:rPr>
          <w:rFonts w:ascii="Times New Roman" w:hAnsi="Times New Roman"/>
          <w:sz w:val="24"/>
          <w:szCs w:val="24"/>
        </w:rPr>
        <w:t xml:space="preserve"> _________: </w:t>
      </w:r>
      <w:hyperlink r:id="rId8" w:tgtFrame="_blank" w:history="1">
        <w:r w:rsidRPr="004B2AED">
          <w:rPr>
            <w:rStyle w:val="af5"/>
            <w:rFonts w:ascii="Times New Roman" w:hAnsi="Times New Roman"/>
            <w:color w:val="auto"/>
            <w:sz w:val="24"/>
            <w:szCs w:val="24"/>
            <w:lang w:val="en-US"/>
          </w:rPr>
          <w:t>http</w:t>
        </w:r>
        <w:r w:rsidRPr="004B2AED">
          <w:rPr>
            <w:rStyle w:val="af5"/>
            <w:rFonts w:ascii="Times New Roman" w:hAnsi="Times New Roman"/>
            <w:color w:val="auto"/>
            <w:sz w:val="24"/>
            <w:szCs w:val="24"/>
          </w:rPr>
          <w:t>://</w:t>
        </w:r>
        <w:r w:rsidRPr="004B2AED">
          <w:rPr>
            <w:rStyle w:val="af5"/>
            <w:rFonts w:ascii="Times New Roman" w:hAnsi="Times New Roman"/>
            <w:color w:val="auto"/>
            <w:sz w:val="24"/>
            <w:szCs w:val="24"/>
            <w:lang w:val="en-US"/>
          </w:rPr>
          <w:t>www</w:t>
        </w:r>
        <w:r w:rsidRPr="004B2AED">
          <w:rPr>
            <w:rStyle w:val="af5"/>
            <w:rFonts w:ascii="Times New Roman" w:hAnsi="Times New Roman"/>
            <w:color w:val="auto"/>
            <w:sz w:val="24"/>
            <w:szCs w:val="24"/>
          </w:rPr>
          <w:t>.____________</w:t>
        </w:r>
      </w:hyperlink>
      <w:r w:rsidRPr="004B2AED">
        <w:rPr>
          <w:rFonts w:ascii="Times New Roman" w:hAnsi="Times New Roman"/>
          <w:sz w:val="24"/>
          <w:szCs w:val="24"/>
        </w:rPr>
        <w:t>, (далее – Услуги),</w:t>
      </w:r>
      <w:r w:rsidR="00B82897" w:rsidRPr="004B2AED">
        <w:rPr>
          <w:rFonts w:ascii="Times New Roman" w:hAnsi="Times New Roman"/>
          <w:sz w:val="24"/>
          <w:szCs w:val="24"/>
        </w:rPr>
        <w:t xml:space="preserve"> </w:t>
      </w:r>
      <w:r w:rsidRPr="004B2AED">
        <w:rPr>
          <w:rFonts w:ascii="Times New Roman" w:hAnsi="Times New Roman"/>
          <w:sz w:val="24"/>
          <w:szCs w:val="24"/>
        </w:rPr>
        <w:t>и передать результат оказанных Услуг и исключительные права на результаты интеллектуальной деятельности, созданные в процессе оказания Услуги Заказчику. Заказчик обязуется оплатить оказанные Исполнителем Услуги.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Услуги оказываются в соответствии с Техническим заданием (Приложение №1 к</w:t>
      </w:r>
      <w:r w:rsidR="00EC4B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являющимся неотъемлемой частью настоящего Договора.</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 Срок оказания Услуг устанавливается Техническим заданием.</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CB7D4E" w:rsidRDefault="00F735FC" w:rsidP="008447F1">
      <w:pPr>
        <w:numPr>
          <w:ilvl w:val="0"/>
          <w:numId w:val="6"/>
        </w:numPr>
        <w:tabs>
          <w:tab w:val="left" w:pos="900"/>
          <w:tab w:val="left" w:pos="3832"/>
        </w:tabs>
        <w:spacing w:after="0" w:line="360" w:lineRule="exact"/>
        <w:ind w:left="0" w:firstLine="709"/>
        <w:jc w:val="center"/>
        <w:rPr>
          <w:rFonts w:ascii="Times New Roman" w:hAnsi="Times New Roman"/>
          <w:b/>
          <w:bCs/>
          <w:sz w:val="24"/>
          <w:szCs w:val="24"/>
        </w:rPr>
      </w:pPr>
      <w:r w:rsidRPr="004B2AED">
        <w:rPr>
          <w:rFonts w:ascii="Times New Roman" w:hAnsi="Times New Roman"/>
          <w:b/>
          <w:bCs/>
          <w:sz w:val="24"/>
          <w:szCs w:val="24"/>
        </w:rPr>
        <w:t>Стоимость Услуг и порядок оплаты</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2.1. Общая стоимость Услуг составляет сумму: _______ (_________) рублей 00 копеек, включая НДС ___ % в размере _____ (_________) рубля 00 копеек/ </w:t>
      </w:r>
      <w:r w:rsidRPr="004B2AED">
        <w:rPr>
          <w:rFonts w:ascii="Times New Roman" w:hAnsi="Times New Roman"/>
          <w:i/>
          <w:sz w:val="24"/>
          <w:szCs w:val="24"/>
        </w:rPr>
        <w:t>или НДС не облагается на основании_____________________).</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Расчет стоимости Услуг определен в Приложении № 2 к</w:t>
      </w:r>
      <w:r w:rsidR="00EC4B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стоимость Услуг </w:t>
      </w:r>
      <w:r w:rsidRPr="004B2AED">
        <w:rPr>
          <w:rFonts w:ascii="Times New Roman" w:hAnsi="Times New Roman"/>
          <w:sz w:val="24"/>
          <w:szCs w:val="24"/>
          <w:lang w:eastAsia="be-BY"/>
        </w:rPr>
        <w:t xml:space="preserve">включены все расходы Исполнителя, в том числе все налоги, пошлины, иные обязательные платежи, а также </w:t>
      </w:r>
      <w:r w:rsidR="00C34828" w:rsidRPr="004B2AED">
        <w:rPr>
          <w:rFonts w:ascii="Times New Roman" w:hAnsi="Times New Roman"/>
          <w:sz w:val="24"/>
          <w:szCs w:val="24"/>
          <w:lang w:eastAsia="be-BY"/>
        </w:rPr>
        <w:t xml:space="preserve">вознаграждение  </w:t>
      </w:r>
      <w:r w:rsidRPr="004B2AED">
        <w:rPr>
          <w:rFonts w:ascii="Times New Roman" w:hAnsi="Times New Roman"/>
          <w:sz w:val="24"/>
          <w:szCs w:val="24"/>
          <w:lang w:eastAsia="be-BY"/>
        </w:rPr>
        <w:t xml:space="preserve">Исполнителя, </w:t>
      </w:r>
      <w:r w:rsidR="00C34828" w:rsidRPr="004B2AED">
        <w:rPr>
          <w:rFonts w:ascii="Times New Roman" w:hAnsi="Times New Roman"/>
          <w:sz w:val="24"/>
          <w:szCs w:val="24"/>
          <w:lang w:eastAsia="be-BY"/>
        </w:rPr>
        <w:t xml:space="preserve">за </w:t>
      </w:r>
      <w:r w:rsidRPr="004B2AED">
        <w:rPr>
          <w:rFonts w:ascii="Times New Roman" w:hAnsi="Times New Roman"/>
          <w:sz w:val="24"/>
          <w:szCs w:val="24"/>
          <w:lang w:eastAsia="be-BY"/>
        </w:rPr>
        <w:t xml:space="preserve"> </w:t>
      </w:r>
      <w:r w:rsidR="00C34828" w:rsidRPr="004B2AED">
        <w:rPr>
          <w:rFonts w:ascii="Times New Roman" w:hAnsi="Times New Roman"/>
          <w:sz w:val="24"/>
          <w:szCs w:val="24"/>
          <w:lang w:eastAsia="be-BY"/>
        </w:rPr>
        <w:t xml:space="preserve">передачу </w:t>
      </w:r>
      <w:r w:rsidR="004D4B70">
        <w:rPr>
          <w:rFonts w:ascii="Times New Roman" w:hAnsi="Times New Roman"/>
          <w:sz w:val="24"/>
          <w:szCs w:val="24"/>
          <w:lang w:eastAsia="be-BY"/>
        </w:rPr>
        <w:t xml:space="preserve">Заказчику </w:t>
      </w:r>
      <w:r w:rsidRPr="004B2AED">
        <w:rPr>
          <w:rFonts w:ascii="Times New Roman" w:hAnsi="Times New Roman"/>
          <w:sz w:val="24"/>
          <w:szCs w:val="24"/>
          <w:lang w:eastAsia="be-BY"/>
        </w:rPr>
        <w:t xml:space="preserve">исключительных прав на </w:t>
      </w:r>
      <w:r w:rsidR="00C34828" w:rsidRPr="004B2AED">
        <w:rPr>
          <w:rFonts w:ascii="Times New Roman" w:hAnsi="Times New Roman"/>
          <w:sz w:val="24"/>
          <w:szCs w:val="24"/>
          <w:lang w:eastAsia="be-BY"/>
        </w:rPr>
        <w:t xml:space="preserve">все </w:t>
      </w:r>
      <w:r w:rsidRPr="004B2AED">
        <w:rPr>
          <w:rFonts w:ascii="Times New Roman" w:hAnsi="Times New Roman"/>
          <w:sz w:val="24"/>
          <w:szCs w:val="24"/>
          <w:lang w:eastAsia="be-BY"/>
        </w:rPr>
        <w:t>результаты интеллектуальной деятельности</w:t>
      </w:r>
      <w:r w:rsidR="00C34828" w:rsidRPr="004B2AED">
        <w:rPr>
          <w:rFonts w:ascii="Times New Roman" w:hAnsi="Times New Roman"/>
          <w:sz w:val="24"/>
          <w:szCs w:val="24"/>
          <w:lang w:eastAsia="be-BY"/>
        </w:rPr>
        <w:t xml:space="preserve">, созданные в ходе оказания Услуг </w:t>
      </w:r>
      <w:r w:rsidRPr="004B2AED">
        <w:rPr>
          <w:rFonts w:ascii="Times New Roman" w:hAnsi="Times New Roman"/>
          <w:sz w:val="24"/>
          <w:szCs w:val="24"/>
          <w:lang w:eastAsia="be-BY"/>
        </w:rPr>
        <w:t xml:space="preserve"> по настоящему Договору.</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2.2. Оплата оказанных Исполнителем Услуг осуществляется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FF2498" w:rsidRPr="004B2AED" w:rsidRDefault="00C34828" w:rsidP="00C26B09">
      <w:pPr>
        <w:pStyle w:val="a5"/>
        <w:tabs>
          <w:tab w:val="left" w:pos="567"/>
        </w:tabs>
        <w:spacing w:after="0" w:line="360" w:lineRule="exact"/>
        <w:ind w:firstLine="709"/>
        <w:jc w:val="both"/>
        <w:rPr>
          <w:i/>
        </w:rPr>
      </w:pPr>
      <w:r w:rsidRPr="004B2AED">
        <w:rPr>
          <w:i/>
        </w:rPr>
        <w:t xml:space="preserve">Вариант 1: </w:t>
      </w:r>
      <w:r w:rsidR="00F735FC" w:rsidRPr="004B2AED">
        <w:rPr>
          <w:i/>
        </w:rPr>
        <w:t xml:space="preserve">2.2.1. </w:t>
      </w:r>
      <w:r w:rsidR="00F735FC" w:rsidRPr="004B2AED">
        <w:rPr>
          <w:rStyle w:val="normaltextrun"/>
          <w:i/>
        </w:rPr>
        <w:t>Авансовый</w:t>
      </w:r>
      <w:r w:rsidR="00F735FC" w:rsidRPr="004B2AED">
        <w:rPr>
          <w:rStyle w:val="apple-converted-space"/>
          <w:i/>
        </w:rPr>
        <w:t> </w:t>
      </w:r>
      <w:r w:rsidR="00F735FC" w:rsidRPr="004B2AED">
        <w:rPr>
          <w:rStyle w:val="normaltextrun"/>
          <w:i/>
        </w:rPr>
        <w:t>платеж</w:t>
      </w:r>
      <w:r w:rsidR="00F735FC" w:rsidRPr="004B2AED">
        <w:rPr>
          <w:rStyle w:val="apple-converted-space"/>
          <w:i/>
        </w:rPr>
        <w:t> </w:t>
      </w:r>
      <w:r w:rsidR="00F735FC" w:rsidRPr="004B2AED">
        <w:rPr>
          <w:rStyle w:val="normaltextrun"/>
          <w:i/>
        </w:rPr>
        <w:t>перечисляется Заказчиком Исполнителю </w:t>
      </w:r>
      <w:r w:rsidR="00F735FC" w:rsidRPr="004B2AED">
        <w:rPr>
          <w:rStyle w:val="apple-converted-space"/>
          <w:i/>
        </w:rPr>
        <w:t> </w:t>
      </w:r>
      <w:r w:rsidR="00F735FC" w:rsidRPr="004B2AED">
        <w:rPr>
          <w:rStyle w:val="normaltextrun"/>
          <w:i/>
        </w:rPr>
        <w:t>в течение </w:t>
      </w:r>
      <w:r w:rsidR="00F735FC" w:rsidRPr="004B2AED">
        <w:rPr>
          <w:rStyle w:val="apple-converted-space"/>
          <w:i/>
        </w:rPr>
        <w:t> </w:t>
      </w:r>
      <w:r w:rsidR="00F735FC" w:rsidRPr="004B2AED">
        <w:rPr>
          <w:rStyle w:val="normaltextrun"/>
          <w:i/>
        </w:rPr>
        <w:t>____  (_____) банковских дней с даты </w:t>
      </w:r>
      <w:r w:rsidR="00F735FC" w:rsidRPr="004B2AED">
        <w:rPr>
          <w:rStyle w:val="apple-converted-space"/>
          <w:i/>
        </w:rPr>
        <w:t> </w:t>
      </w:r>
      <w:r w:rsidR="00DC1480">
        <w:rPr>
          <w:rStyle w:val="normaltextrun"/>
          <w:i/>
        </w:rPr>
        <w:t xml:space="preserve">подписания </w:t>
      </w:r>
      <w:r w:rsidR="00DC1480" w:rsidRPr="004B2AED">
        <w:rPr>
          <w:rStyle w:val="apple-converted-space"/>
          <w:i/>
        </w:rPr>
        <w:t> </w:t>
      </w:r>
      <w:r w:rsidR="00F735FC" w:rsidRPr="004B2AED">
        <w:rPr>
          <w:rStyle w:val="normaltextrun"/>
          <w:i/>
        </w:rPr>
        <w:t>Сторонами настоящего Договора,  в размере </w:t>
      </w:r>
      <w:r w:rsidR="00F735FC" w:rsidRPr="004B2AED">
        <w:rPr>
          <w:rStyle w:val="apple-converted-space"/>
          <w:i/>
        </w:rPr>
        <w:t> </w:t>
      </w:r>
      <w:r w:rsidR="00F735FC" w:rsidRPr="004B2AED">
        <w:rPr>
          <w:rStyle w:val="normaltextrun"/>
          <w:i/>
        </w:rPr>
        <w:t>___%  (_________)  от   стоимости Услуг, что составляет</w:t>
      </w:r>
      <w:r w:rsidR="00F735FC" w:rsidRPr="004B2AED">
        <w:rPr>
          <w:rStyle w:val="apple-converted-space"/>
          <w:i/>
        </w:rPr>
        <w:t> </w:t>
      </w:r>
      <w:r w:rsidR="00F735FC" w:rsidRPr="004B2AED">
        <w:rPr>
          <w:rStyle w:val="normaltextrun"/>
          <w:i/>
        </w:rPr>
        <w:t>сумму:</w:t>
      </w:r>
      <w:r w:rsidR="00F735FC" w:rsidRPr="004B2AED">
        <w:rPr>
          <w:rStyle w:val="apple-converted-space"/>
          <w:i/>
        </w:rPr>
        <w:t> </w:t>
      </w:r>
      <w:r w:rsidR="00F735FC" w:rsidRPr="004B2AED">
        <w:rPr>
          <w:rStyle w:val="normaltextrun"/>
          <w:bCs/>
          <w:i/>
        </w:rPr>
        <w:t>_____________</w:t>
      </w:r>
      <w:r w:rsidR="00F735FC" w:rsidRPr="004B2AED">
        <w:rPr>
          <w:rStyle w:val="apple-converted-space"/>
          <w:i/>
        </w:rPr>
        <w:t> </w:t>
      </w:r>
      <w:r w:rsidR="00F735FC" w:rsidRPr="004B2AED">
        <w:rPr>
          <w:rStyle w:val="normaltextrun"/>
          <w:bCs/>
          <w:i/>
        </w:rPr>
        <w:t>(_________) рублей</w:t>
      </w:r>
      <w:r w:rsidR="00F735FC" w:rsidRPr="004B2AED">
        <w:rPr>
          <w:rStyle w:val="apple-converted-space"/>
          <w:i/>
        </w:rPr>
        <w:t> </w:t>
      </w:r>
      <w:r w:rsidR="00F735FC" w:rsidRPr="004B2AED">
        <w:rPr>
          <w:rStyle w:val="normaltextrun"/>
          <w:bCs/>
          <w:i/>
        </w:rPr>
        <w:t>______копеек, в т.ч. НДС___%</w:t>
      </w:r>
      <w:r w:rsidR="00F735FC" w:rsidRPr="004B2AED">
        <w:rPr>
          <w:rStyle w:val="normaltextrun"/>
          <w:i/>
        </w:rPr>
        <w:t>;</w:t>
      </w:r>
      <w:r w:rsidR="00F735FC" w:rsidRPr="004B2AED">
        <w:rPr>
          <w:rStyle w:val="eop"/>
          <w:rFonts w:eastAsia="Calibri"/>
          <w:i/>
        </w:rPr>
        <w:t>  О</w:t>
      </w:r>
      <w:r w:rsidR="00F735FC" w:rsidRPr="004B2AED">
        <w:rPr>
          <w:rStyle w:val="normaltextrun"/>
          <w:i/>
        </w:rPr>
        <w:t>кончательный расчет, с учетом ранее выплаченного аванса, осуществляется</w:t>
      </w:r>
      <w:r w:rsidR="00F735FC" w:rsidRPr="004B2AED">
        <w:rPr>
          <w:rStyle w:val="apple-converted-space"/>
          <w:i/>
        </w:rPr>
        <w:t> </w:t>
      </w:r>
      <w:r w:rsidR="00F735FC" w:rsidRPr="004B2AED">
        <w:rPr>
          <w:i/>
        </w:rPr>
        <w:t>в течение ___ банковских дней после подписания Сторонами Актов сдачи-приемки оказанных Услуг/выполненных работ</w:t>
      </w:r>
      <w:r w:rsidR="008B5FDE" w:rsidRPr="004B2AED">
        <w:rPr>
          <w:i/>
        </w:rPr>
        <w:t xml:space="preserve"> (Приложение № 3 к настоящему договору)</w:t>
      </w:r>
      <w:r w:rsidR="00F735FC" w:rsidRPr="004B2AED">
        <w:rPr>
          <w:i/>
        </w:rPr>
        <w:t>.</w:t>
      </w:r>
    </w:p>
    <w:p w:rsidR="00FF2498" w:rsidRPr="004B2AED" w:rsidRDefault="00F735FC" w:rsidP="00C26B09">
      <w:pPr>
        <w:pStyle w:val="paragraph"/>
        <w:spacing w:before="0" w:beforeAutospacing="0" w:after="0" w:afterAutospacing="0" w:line="360" w:lineRule="exact"/>
        <w:ind w:firstLine="709"/>
        <w:jc w:val="both"/>
        <w:textAlignment w:val="baseline"/>
        <w:rPr>
          <w:rStyle w:val="eop"/>
          <w:rFonts w:eastAsia="Calibri"/>
          <w:b/>
          <w:i/>
          <w:sz w:val="22"/>
          <w:szCs w:val="22"/>
          <w:u w:val="single"/>
        </w:rPr>
      </w:pPr>
      <w:r w:rsidRPr="004B2AED">
        <w:rPr>
          <w:rStyle w:val="eop"/>
          <w:rFonts w:eastAsia="Calibri"/>
          <w:b/>
          <w:i/>
          <w:u w:val="single"/>
        </w:rPr>
        <w:lastRenderedPageBreak/>
        <w:t>или</w:t>
      </w:r>
    </w:p>
    <w:p w:rsidR="00FF2498" w:rsidRPr="004B2AED" w:rsidRDefault="00C34828" w:rsidP="00C26B09">
      <w:pPr>
        <w:pStyle w:val="a5"/>
        <w:tabs>
          <w:tab w:val="left" w:pos="567"/>
        </w:tabs>
        <w:spacing w:after="0" w:line="360" w:lineRule="exact"/>
        <w:ind w:firstLine="709"/>
        <w:jc w:val="both"/>
        <w:rPr>
          <w:i/>
          <w:u w:val="single"/>
        </w:rPr>
      </w:pPr>
      <w:r w:rsidRPr="004B2AED">
        <w:rPr>
          <w:i/>
        </w:rPr>
        <w:t xml:space="preserve">Вариант 2: </w:t>
      </w:r>
      <w:r w:rsidR="00F735FC" w:rsidRPr="004B2AED">
        <w:rPr>
          <w:i/>
        </w:rPr>
        <w:t>2.2.1. В течение ____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008B5FDE" w:rsidRPr="004B2AED">
        <w:rPr>
          <w:i/>
        </w:rPr>
        <w:t xml:space="preserve"> (Приложение № 3 к настоящему договору)</w:t>
      </w:r>
      <w:r w:rsidR="00F735FC" w:rsidRPr="004B2AED">
        <w:rPr>
          <w:i/>
        </w:rPr>
        <w:t xml:space="preserve">, </w:t>
      </w:r>
      <w:r w:rsidR="00F735FC" w:rsidRPr="004B2AED">
        <w:rPr>
          <w:i/>
          <w:u w:val="single"/>
        </w:rPr>
        <w:t>счет</w:t>
      </w:r>
      <w:r w:rsidR="00807C25" w:rsidRPr="004B2AED">
        <w:rPr>
          <w:i/>
          <w:u w:val="single"/>
        </w:rPr>
        <w:t>а</w:t>
      </w:r>
      <w:r w:rsidR="00F735FC" w:rsidRPr="004B2AED">
        <w:rPr>
          <w:i/>
          <w:u w:val="single"/>
        </w:rPr>
        <w:t>-фактуры</w:t>
      </w:r>
      <w:r w:rsidR="008B5FDE" w:rsidRPr="004B2AED">
        <w:rPr>
          <w:i/>
          <w:u w:val="single"/>
        </w:rPr>
        <w:t xml:space="preserve"> </w:t>
      </w:r>
      <w:r w:rsidR="00F735FC" w:rsidRPr="004B2AED">
        <w:rPr>
          <w:i/>
        </w:rPr>
        <w:t>.</w:t>
      </w:r>
    </w:p>
    <w:p w:rsidR="00FF2498" w:rsidRPr="004B2AED" w:rsidRDefault="00F735FC" w:rsidP="00C26B09">
      <w:pPr>
        <w:pStyle w:val="a5"/>
        <w:tabs>
          <w:tab w:val="left" w:pos="567"/>
        </w:tabs>
        <w:spacing w:after="0" w:line="360" w:lineRule="exact"/>
        <w:ind w:firstLine="709"/>
        <w:jc w:val="both"/>
        <w:rPr>
          <w:b/>
          <w:i/>
          <w:u w:val="single"/>
        </w:rPr>
      </w:pPr>
      <w:r w:rsidRPr="004B2AED">
        <w:rPr>
          <w:b/>
          <w:i/>
          <w:u w:val="single"/>
        </w:rPr>
        <w:t>или</w:t>
      </w:r>
    </w:p>
    <w:p w:rsidR="00FF2498" w:rsidRPr="004B2AED" w:rsidRDefault="00C34828" w:rsidP="00C26B09">
      <w:pPr>
        <w:pStyle w:val="a5"/>
        <w:tabs>
          <w:tab w:val="left" w:pos="567"/>
        </w:tabs>
        <w:spacing w:after="0" w:line="360" w:lineRule="exact"/>
        <w:ind w:firstLine="709"/>
        <w:jc w:val="both"/>
        <w:rPr>
          <w:i/>
          <w:u w:val="single"/>
        </w:rPr>
      </w:pPr>
      <w:r w:rsidRPr="004B2AED">
        <w:rPr>
          <w:i/>
        </w:rPr>
        <w:t xml:space="preserve">Вариант 3: </w:t>
      </w:r>
      <w:r w:rsidR="00F735FC" w:rsidRPr="004B2AED">
        <w:rPr>
          <w:i/>
        </w:rPr>
        <w:t>2.2.1. Согласно графику платежей (Приложение №5 к</w:t>
      </w:r>
      <w:r w:rsidR="00EC4BA8" w:rsidRPr="004B2AED">
        <w:rPr>
          <w:i/>
        </w:rPr>
        <w:t xml:space="preserve"> </w:t>
      </w:r>
      <w:r w:rsidR="00EC4BA8" w:rsidRPr="004B2AED">
        <w:t>настоящему</w:t>
      </w:r>
      <w:r w:rsidR="00F735FC" w:rsidRPr="004B2AED">
        <w:rPr>
          <w:i/>
        </w:rPr>
        <w:t xml:space="preserve"> Договору)</w:t>
      </w:r>
      <w:r w:rsidR="000C6B6F" w:rsidRPr="004B2AED">
        <w:rPr>
          <w:i/>
        </w:rPr>
        <w:t xml:space="preserve"> </w:t>
      </w:r>
      <w:r w:rsidR="00F735FC" w:rsidRPr="004B2AED">
        <w:rPr>
          <w:i/>
        </w:rPr>
        <w:t>после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008B5FDE" w:rsidRPr="004B2AED">
        <w:rPr>
          <w:i/>
        </w:rPr>
        <w:t xml:space="preserve"> </w:t>
      </w:r>
      <w:r w:rsidR="00F735FC" w:rsidRPr="004B2AED">
        <w:rPr>
          <w:i/>
        </w:rPr>
        <w:t>)</w:t>
      </w:r>
      <w:r w:rsidR="008B5FDE" w:rsidRPr="004B2AED">
        <w:rPr>
          <w:i/>
        </w:rPr>
        <w:t xml:space="preserve"> (Приложение № 3 к настоящему договору</w:t>
      </w:r>
      <w:r w:rsidR="002B227E" w:rsidRPr="004B2AED">
        <w:rPr>
          <w:i/>
        </w:rPr>
        <w:t>)</w:t>
      </w:r>
      <w:r w:rsidR="00F735FC" w:rsidRPr="004B2AED">
        <w:rPr>
          <w:i/>
        </w:rPr>
        <w:t xml:space="preserve">, </w:t>
      </w:r>
      <w:r w:rsidR="00F735FC" w:rsidRPr="004B2AED">
        <w:rPr>
          <w:i/>
          <w:u w:val="single"/>
        </w:rPr>
        <w:t>счет</w:t>
      </w:r>
      <w:r w:rsidR="00807C25" w:rsidRPr="004B2AED">
        <w:rPr>
          <w:i/>
          <w:u w:val="single"/>
        </w:rPr>
        <w:t>а</w:t>
      </w:r>
      <w:r w:rsidR="00F735FC" w:rsidRPr="004B2AED">
        <w:rPr>
          <w:i/>
          <w:u w:val="single"/>
        </w:rPr>
        <w:t>-фактуры</w:t>
      </w:r>
      <w:r w:rsidR="00F735FC" w:rsidRPr="004B2AED">
        <w:rPr>
          <w:i/>
        </w:rPr>
        <w:t>.</w:t>
      </w:r>
    </w:p>
    <w:p w:rsidR="00FF2498" w:rsidRPr="004B2AED" w:rsidRDefault="00F735FC" w:rsidP="00C26B09">
      <w:pPr>
        <w:pStyle w:val="a5"/>
        <w:tabs>
          <w:tab w:val="left" w:pos="567"/>
        </w:tabs>
        <w:spacing w:after="0" w:line="360" w:lineRule="exact"/>
        <w:ind w:firstLine="709"/>
        <w:jc w:val="both"/>
      </w:pPr>
      <w:r w:rsidRPr="004B2AED">
        <w:t>2.3.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FF2498" w:rsidRPr="004B2AED" w:rsidRDefault="00FF2498" w:rsidP="00C26B09">
      <w:pPr>
        <w:pStyle w:val="a5"/>
        <w:tabs>
          <w:tab w:val="left" w:pos="4220"/>
        </w:tabs>
        <w:spacing w:after="0" w:line="360" w:lineRule="exact"/>
        <w:ind w:firstLine="709"/>
        <w:jc w:val="both"/>
      </w:pPr>
    </w:p>
    <w:p w:rsidR="00FF2498" w:rsidRPr="00CB7D4E" w:rsidRDefault="00F735FC" w:rsidP="008447F1">
      <w:pPr>
        <w:numPr>
          <w:ilvl w:val="0"/>
          <w:numId w:val="6"/>
        </w:numPr>
        <w:tabs>
          <w:tab w:val="left" w:pos="900"/>
        </w:tabs>
        <w:spacing w:after="0" w:line="360" w:lineRule="exact"/>
        <w:ind w:left="0" w:firstLine="709"/>
        <w:jc w:val="center"/>
        <w:rPr>
          <w:rFonts w:ascii="Times New Roman" w:hAnsi="Times New Roman"/>
          <w:b/>
          <w:bCs/>
          <w:sz w:val="24"/>
          <w:szCs w:val="24"/>
        </w:rPr>
      </w:pPr>
      <w:r w:rsidRPr="004B2AED">
        <w:rPr>
          <w:rFonts w:ascii="Times New Roman" w:hAnsi="Times New Roman"/>
          <w:b/>
          <w:bCs/>
          <w:sz w:val="24"/>
          <w:szCs w:val="24"/>
        </w:rPr>
        <w:t>Порядок сдачи приемки оказанных Услуг</w:t>
      </w:r>
    </w:p>
    <w:p w:rsidR="00FF2498" w:rsidRPr="004B2AED" w:rsidRDefault="00F735FC" w:rsidP="00C26B09">
      <w:pPr>
        <w:tabs>
          <w:tab w:val="left" w:pos="90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3.1. В процессе оказания Услуг Стороны осуществляют следующие согласования и подписывают Акты:</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1)</w:t>
      </w:r>
      <w:r w:rsidR="00807C25" w:rsidRPr="004B2AED">
        <w:rPr>
          <w:sz w:val="24"/>
          <w:lang w:eastAsia="ar-SA"/>
        </w:rPr>
        <w:t xml:space="preserve"> </w:t>
      </w:r>
      <w:r w:rsidRPr="004B2AED">
        <w:rPr>
          <w:sz w:val="24"/>
          <w:lang w:eastAsia="ar-SA"/>
        </w:rPr>
        <w:t>о передаче Заказчиком Исполнителю ключей (кодов доступа) к сайту для доработки и исходных материалов, которые Заказчик считает важными для разработки сайта</w:t>
      </w:r>
      <w:r w:rsidR="00DE3F53" w:rsidRPr="004B2AED">
        <w:rPr>
          <w:sz w:val="24"/>
          <w:lang w:eastAsia="ar-SA"/>
        </w:rPr>
        <w:t xml:space="preserve"> (</w:t>
      </w:r>
      <w:r w:rsidR="00DE3F53" w:rsidRPr="004B2AED">
        <w:rPr>
          <w:sz w:val="24"/>
        </w:rPr>
        <w:t xml:space="preserve">Приложение № 4 к настоящему </w:t>
      </w:r>
      <w:r w:rsidR="00E229D2" w:rsidRPr="004B2AED">
        <w:rPr>
          <w:sz w:val="24"/>
        </w:rPr>
        <w:t>договору</w:t>
      </w:r>
      <w:r w:rsidR="00DE3F53" w:rsidRPr="004B2AED">
        <w:rPr>
          <w:sz w:val="24"/>
        </w:rPr>
        <w:t>)</w:t>
      </w:r>
      <w:r w:rsidRPr="004B2AED">
        <w:rPr>
          <w:sz w:val="24"/>
          <w:lang w:eastAsia="ar-SA"/>
        </w:rPr>
        <w:t>.</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Акте Стороны указывают:</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реквизиты передаваемых кодов доступа, ключей;</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носители, на которых передаются исходные материалы;</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изображения (скриншоты) существующей версии сайта на момент передачи.</w:t>
      </w:r>
    </w:p>
    <w:p w:rsidR="00FF2498" w:rsidRPr="004B2AED" w:rsidRDefault="00F735FC" w:rsidP="00C26B09">
      <w:pPr>
        <w:pStyle w:val="af7"/>
        <w:spacing w:line="360" w:lineRule="exact"/>
        <w:ind w:firstLine="709"/>
        <w:jc w:val="both"/>
        <w:outlineLvl w:val="0"/>
        <w:rPr>
          <w:sz w:val="24"/>
          <w:lang w:eastAsia="ar-SA"/>
        </w:rPr>
      </w:pPr>
      <w:r w:rsidRPr="004B2AED">
        <w:rPr>
          <w:sz w:val="24"/>
          <w:lang w:eastAsia="ar-SA"/>
        </w:rPr>
        <w:t>2) об утверждении и приемке Дизайн-концепции сайта.</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Исполнитель разрабатывает и предоставляет на утверждение Заказчику разработанную Дизайн-концепцию в ___ вариантах. Заказчик согласовывает один из вариантов, о чем Стороны подписывают промежуточный Акт оказания Услуг по утвержденному варианту.</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 xml:space="preserve">В случае если Заказчик не согласен утвердить ни один из представленных Исполнителем вариантов, Исполнитель разрабатывает новый вариант и предоставляет Заказчику на согласование. Срок исполнения доработки Дизайн-концепции не может </w:t>
      </w:r>
      <w:r w:rsidRPr="004B2AED">
        <w:rPr>
          <w:sz w:val="24"/>
          <w:lang w:eastAsia="ar-SA"/>
        </w:rPr>
        <w:lastRenderedPageBreak/>
        <w:t>превышать 50% срока, установленного для подготовки первых вариантов, при этом срок исполнения других этапов соразмерно отодвигается по согласованию с Заказчиком.</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С момента подписания промежуточного Акта к Заказчику переходят все исключительные права на утвержденный вариант Дизайн-концепции.</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В случае если представленный вариант не устроит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4B2AED">
        <w:rPr>
          <w:sz w:val="24"/>
          <w:lang w:eastAsia="ar-SA"/>
        </w:rPr>
        <w:t xml:space="preserve"> </w:t>
      </w:r>
      <w:r w:rsidR="00EC4BA8" w:rsidRPr="004B2AED">
        <w:rPr>
          <w:sz w:val="24"/>
        </w:rPr>
        <w:t>настоящего</w:t>
      </w:r>
      <w:r w:rsidRPr="004B2AE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полученные от Заказчика в качестве авансового платежа.</w:t>
      </w:r>
    </w:p>
    <w:p w:rsidR="00FF2498" w:rsidRPr="004B2AED" w:rsidRDefault="00F735FC" w:rsidP="00C26B09">
      <w:pPr>
        <w:pStyle w:val="af7"/>
        <w:spacing w:line="360" w:lineRule="exact"/>
        <w:ind w:firstLine="709"/>
        <w:jc w:val="both"/>
        <w:outlineLvl w:val="0"/>
        <w:rPr>
          <w:sz w:val="24"/>
          <w:lang w:eastAsia="ar-SA"/>
        </w:rPr>
      </w:pPr>
      <w:r w:rsidRPr="004B2AED">
        <w:rPr>
          <w:sz w:val="24"/>
          <w:lang w:eastAsia="ar-SA"/>
        </w:rPr>
        <w:t xml:space="preserve">3) об утверждении и приемке </w:t>
      </w:r>
      <w:r w:rsidRPr="004B2AED">
        <w:rPr>
          <w:sz w:val="24"/>
        </w:rPr>
        <w:t>графического изображения (дизайн шаблонов основных страниц, макетов).</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Сроки исполнения доработки не может превышать 50% срока, 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С момента подписания промежуточного Акта к Заказчику переходят все исключительные права на утвержденные варианты.</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4B2AED">
        <w:rPr>
          <w:sz w:val="24"/>
          <w:lang w:eastAsia="ar-SA"/>
        </w:rPr>
        <w:t xml:space="preserve"> </w:t>
      </w:r>
      <w:r w:rsidR="00EC4BA8" w:rsidRPr="004B2AED">
        <w:rPr>
          <w:sz w:val="24"/>
        </w:rPr>
        <w:t>настоящего</w:t>
      </w:r>
      <w:r w:rsidRPr="004B2AED">
        <w:rPr>
          <w:sz w:val="24"/>
          <w:lang w:eastAsia="ar-SA"/>
        </w:rPr>
        <w:t xml:space="preserve"> Договора по основанию, предусмотренному настоящим пунктом, Исполнитель возвращает Заказчику все исходные материалы, полученные от Заказчика, и денежные средства, за исключением стоимости принятых Заказчиком Услуг.</w:t>
      </w:r>
    </w:p>
    <w:p w:rsidR="00FF2498" w:rsidRPr="004B2AED" w:rsidRDefault="00F735FC" w:rsidP="00C26B09">
      <w:pPr>
        <w:pStyle w:val="af7"/>
        <w:spacing w:line="360" w:lineRule="exact"/>
        <w:ind w:firstLine="709"/>
        <w:jc w:val="both"/>
        <w:outlineLvl w:val="0"/>
        <w:rPr>
          <w:sz w:val="24"/>
          <w:lang w:eastAsia="ar-SA"/>
        </w:rPr>
      </w:pPr>
      <w:r w:rsidRPr="004B2AED">
        <w:rPr>
          <w:sz w:val="24"/>
          <w:lang w:eastAsia="ar-SA"/>
        </w:rPr>
        <w:t xml:space="preserve">4) о </w:t>
      </w:r>
      <w:r w:rsidRPr="004B2AED">
        <w:rPr>
          <w:sz w:val="24"/>
        </w:rPr>
        <w:t>приемке адаптивных макетов, включая макеты для мобильных и планшетных устройств.</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С момента подписания промежуточного Акта к Заказчику переходят все исключительные права на утвержденные варианты.</w:t>
      </w:r>
    </w:p>
    <w:p w:rsidR="00FF2498" w:rsidRPr="004B2AED" w:rsidRDefault="00F735FC" w:rsidP="00C26B09">
      <w:pPr>
        <w:pStyle w:val="af7"/>
        <w:spacing w:line="360" w:lineRule="exact"/>
        <w:ind w:firstLine="709"/>
        <w:jc w:val="both"/>
        <w:outlineLvl w:val="0"/>
        <w:rPr>
          <w:sz w:val="24"/>
          <w:lang w:eastAsia="ar-SA"/>
        </w:rPr>
      </w:pPr>
      <w:r w:rsidRPr="004B2AE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4B2AED">
        <w:rPr>
          <w:sz w:val="24"/>
          <w:lang w:eastAsia="ar-SA"/>
        </w:rPr>
        <w:t xml:space="preserve"> </w:t>
      </w:r>
      <w:r w:rsidR="00EC4BA8" w:rsidRPr="004B2AED">
        <w:rPr>
          <w:sz w:val="24"/>
        </w:rPr>
        <w:t>настоящего</w:t>
      </w:r>
      <w:r w:rsidRPr="004B2AED">
        <w:rPr>
          <w:sz w:val="24"/>
          <w:lang w:eastAsia="ar-SA"/>
        </w:rPr>
        <w:t xml:space="preserve"> Договора по основанию </w:t>
      </w:r>
      <w:r w:rsidRPr="004B2AED">
        <w:rPr>
          <w:sz w:val="24"/>
          <w:lang w:eastAsia="ar-SA"/>
        </w:rPr>
        <w:lastRenderedPageBreak/>
        <w:t>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FF2498" w:rsidRPr="004B2AED" w:rsidRDefault="00F735FC" w:rsidP="00C26B09">
      <w:pPr>
        <w:pStyle w:val="af7"/>
        <w:spacing w:line="360" w:lineRule="exact"/>
        <w:ind w:firstLine="709"/>
        <w:jc w:val="both"/>
        <w:outlineLvl w:val="0"/>
        <w:rPr>
          <w:sz w:val="24"/>
          <w:lang w:eastAsia="ar-SA"/>
        </w:rPr>
      </w:pPr>
      <w:r w:rsidRPr="004B2AED">
        <w:rPr>
          <w:sz w:val="24"/>
          <w:lang w:eastAsia="ar-SA"/>
        </w:rPr>
        <w:t>5)</w:t>
      </w:r>
      <w:r w:rsidRPr="004B2AED">
        <w:rPr>
          <w:sz w:val="24"/>
        </w:rPr>
        <w:t xml:space="preserve"> о согласовании информационного наполнения сайта, (рекламные и презентационные тексты, цветокоррекция фотоизображений).</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w:t>
      </w:r>
    </w:p>
    <w:p w:rsidR="00FF2498" w:rsidRPr="004B2AED" w:rsidRDefault="00F735FC" w:rsidP="00C26B09">
      <w:pPr>
        <w:pStyle w:val="af7"/>
        <w:spacing w:line="360" w:lineRule="exact"/>
        <w:ind w:firstLine="709"/>
        <w:jc w:val="both"/>
        <w:outlineLvl w:val="0"/>
        <w:rPr>
          <w:b/>
          <w:sz w:val="24"/>
          <w:lang w:eastAsia="ar-SA"/>
        </w:rPr>
      </w:pPr>
      <w:r w:rsidRPr="004B2AED">
        <w:rPr>
          <w:sz w:val="24"/>
          <w:lang w:eastAsia="ar-SA"/>
        </w:rPr>
        <w:t>С момента подписания промежуточного Акта к Заказчику переходят все исключительные права на утвержденные варианты.</w:t>
      </w:r>
    </w:p>
    <w:p w:rsidR="00FF2498" w:rsidRPr="004B2AED" w:rsidRDefault="00F735FC" w:rsidP="00C26B09">
      <w:pPr>
        <w:pStyle w:val="af7"/>
        <w:spacing w:line="360" w:lineRule="exact"/>
        <w:ind w:firstLine="709"/>
        <w:jc w:val="both"/>
        <w:outlineLvl w:val="0"/>
        <w:rPr>
          <w:sz w:val="24"/>
          <w:lang w:eastAsia="ar-SA"/>
        </w:rPr>
      </w:pPr>
      <w:r w:rsidRPr="004B2AE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4B2AED">
        <w:rPr>
          <w:sz w:val="24"/>
          <w:lang w:eastAsia="ar-SA"/>
        </w:rPr>
        <w:t xml:space="preserve"> </w:t>
      </w:r>
      <w:r w:rsidR="00EC4BA8" w:rsidRPr="004B2AED">
        <w:rPr>
          <w:sz w:val="24"/>
        </w:rPr>
        <w:t>настоящего</w:t>
      </w:r>
      <w:r w:rsidRPr="004B2AE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FF2498" w:rsidRPr="004B2AED" w:rsidRDefault="00F735FC" w:rsidP="00C26B09">
      <w:pPr>
        <w:pStyle w:val="af7"/>
        <w:spacing w:line="360" w:lineRule="exact"/>
        <w:ind w:firstLine="709"/>
        <w:jc w:val="both"/>
        <w:outlineLvl w:val="0"/>
        <w:rPr>
          <w:b/>
          <w:sz w:val="24"/>
          <w:lang w:eastAsia="ar-SA"/>
        </w:rPr>
      </w:pPr>
      <w:r w:rsidRPr="004B2AED">
        <w:rPr>
          <w:sz w:val="24"/>
        </w:rPr>
        <w:t>3.2. По окончанию оказания Услуг Стороны подписывают Акт об оказании Услуг в следующем порядке:</w:t>
      </w:r>
    </w:p>
    <w:p w:rsidR="00FF2498" w:rsidRPr="004B2AED" w:rsidRDefault="00F735FC" w:rsidP="00C26B09">
      <w:pPr>
        <w:tabs>
          <w:tab w:val="left" w:pos="90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 Исполнитель передает Заказчику ключи (коды доступа) к сайту и Акт об оказании Услуг.</w:t>
      </w:r>
    </w:p>
    <w:p w:rsidR="00FF2498" w:rsidRPr="004B2AED" w:rsidRDefault="00F735FC" w:rsidP="00C26B09">
      <w:pPr>
        <w:tabs>
          <w:tab w:val="left" w:pos="90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2) Заказчик в течение ____ (____) календарных дней со дня получения от Исполнителя Акта сдачи-приемки производит проверку работы сайта и подписывает Акт сдачи-приемки или направляет Исполнителю мотивированный отказ от подписания Акта с указанием перечня недостатков. Исполнитель обязан устранить недостатки в течение 10 дней. В случае если Исполнитель не устранил недостатки в указанный срок, Заказчик вправе обратиться к третьим лицам за устранением недостатков. В случае привлечения третьих лиц, стоимость Услуг третьих лиц Исполнитель обязан компенсировать Заказчику в течение 10 дней с момента направления Заказчиком ему требования.</w:t>
      </w:r>
    </w:p>
    <w:p w:rsidR="00FF2498" w:rsidRPr="004B2AED" w:rsidRDefault="00FF2498" w:rsidP="00C26B09">
      <w:pPr>
        <w:spacing w:after="0" w:line="360" w:lineRule="exact"/>
        <w:ind w:firstLine="709"/>
        <w:jc w:val="both"/>
        <w:outlineLvl w:val="0"/>
        <w:rPr>
          <w:rFonts w:ascii="Times New Roman" w:hAnsi="Times New Roman"/>
          <w:b/>
          <w:bCs/>
          <w:sz w:val="24"/>
          <w:szCs w:val="24"/>
        </w:rPr>
      </w:pPr>
    </w:p>
    <w:p w:rsidR="005B7B24" w:rsidRDefault="00F735FC" w:rsidP="00835F79">
      <w:pPr>
        <w:numPr>
          <w:ilvl w:val="0"/>
          <w:numId w:val="6"/>
        </w:numPr>
        <w:spacing w:after="0" w:line="360" w:lineRule="exact"/>
        <w:ind w:left="0" w:firstLine="709"/>
        <w:jc w:val="center"/>
        <w:outlineLvl w:val="0"/>
        <w:rPr>
          <w:rFonts w:ascii="Times New Roman" w:hAnsi="Times New Roman"/>
          <w:b/>
          <w:bCs/>
          <w:sz w:val="24"/>
          <w:szCs w:val="24"/>
        </w:rPr>
      </w:pPr>
      <w:r w:rsidRPr="004B2AED">
        <w:rPr>
          <w:rFonts w:ascii="Times New Roman" w:hAnsi="Times New Roman"/>
          <w:b/>
          <w:bCs/>
          <w:sz w:val="24"/>
          <w:szCs w:val="24"/>
        </w:rPr>
        <w:t>Права и обязанности Сторон</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 Исполнитель обязан:</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4.1.1. Оказать Услуги качественно и в сроки, предусмотренные настоящим Договором и передать Заказчику результат оказанных Услуг (в том числе передать права на все результаты интеллектуальной деятельности, возникшие в ходе оказания Услуг по настоящему Договору), свободный от каких-либо прав третьих лиц.</w:t>
      </w:r>
      <w:r w:rsidR="000E098B" w:rsidRPr="004B2AED">
        <w:rPr>
          <w:rStyle w:val="af0"/>
          <w:rFonts w:ascii="Times New Roman" w:hAnsi="Times New Roman"/>
          <w:sz w:val="24"/>
          <w:szCs w:val="24"/>
        </w:rPr>
        <w:footnoteReference w:id="25"/>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4.1.2. В течение суток информировать Заказчика об обстоятельствах, которые создают невозможность выполнения оказываемых Услуг, и приостановить их выполнение до получения письменных указаний от Заказчика.</w:t>
      </w:r>
    </w:p>
    <w:p w:rsidR="00FF2498" w:rsidRPr="004B2AED" w:rsidRDefault="00F735FC" w:rsidP="00C26B09">
      <w:pPr>
        <w:spacing w:after="0" w:line="360" w:lineRule="exact"/>
        <w:ind w:firstLine="709"/>
        <w:jc w:val="both"/>
        <w:rPr>
          <w:rFonts w:ascii="Times New Roman" w:hAnsi="Times New Roman"/>
          <w:i/>
          <w:iCs/>
          <w:sz w:val="24"/>
          <w:szCs w:val="24"/>
        </w:rPr>
      </w:pPr>
      <w:r w:rsidRPr="004B2AED">
        <w:rPr>
          <w:rFonts w:ascii="Times New Roman" w:hAnsi="Times New Roman"/>
          <w:sz w:val="24"/>
          <w:szCs w:val="24"/>
        </w:rPr>
        <w:t>4.1.3. Устранять недостатки, выявленные в процессе оказания Услуг и после подписания Акта приема-передачи оказанных Услуг своими силами и за свой счет.</w:t>
      </w:r>
    </w:p>
    <w:p w:rsidR="00FF2498" w:rsidRPr="004B2AED" w:rsidRDefault="00F735FC" w:rsidP="00C26B09">
      <w:pPr>
        <w:tabs>
          <w:tab w:val="left" w:pos="72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4.1.4. Иметь все необходимые лицензии и разрешения, предусмотренные законодательством Российской Федерации для выполнения Заказа по настоящему Договору.</w:t>
      </w:r>
    </w:p>
    <w:p w:rsidR="00FF2498" w:rsidRPr="004B2AED" w:rsidRDefault="00F735FC" w:rsidP="00C26B09">
      <w:pPr>
        <w:tabs>
          <w:tab w:val="left" w:pos="720"/>
        </w:tabs>
        <w:spacing w:after="0" w:line="360" w:lineRule="exact"/>
        <w:ind w:firstLine="709"/>
        <w:jc w:val="both"/>
        <w:rPr>
          <w:rFonts w:ascii="Times New Roman" w:hAnsi="Times New Roman"/>
          <w:iCs/>
          <w:sz w:val="24"/>
          <w:szCs w:val="24"/>
        </w:rPr>
      </w:pPr>
      <w:r w:rsidRPr="004B2AED">
        <w:rPr>
          <w:rFonts w:ascii="Times New Roman" w:hAnsi="Times New Roman"/>
          <w:iCs/>
          <w:sz w:val="24"/>
          <w:szCs w:val="24"/>
        </w:rPr>
        <w:t>4.1.5. Вернуть Заказчику все материалы, полученные от Заказчика для реализации оказания Услуг.</w:t>
      </w:r>
    </w:p>
    <w:p w:rsidR="00FF2498" w:rsidRPr="007B49B5" w:rsidRDefault="00F735FC" w:rsidP="00C26B09">
      <w:pPr>
        <w:tabs>
          <w:tab w:val="left" w:pos="720"/>
        </w:tabs>
        <w:spacing w:after="0" w:line="360" w:lineRule="exact"/>
        <w:ind w:firstLine="709"/>
        <w:jc w:val="both"/>
        <w:rPr>
          <w:rFonts w:ascii="Times New Roman" w:hAnsi="Times New Roman"/>
          <w:i/>
          <w:sz w:val="24"/>
          <w:szCs w:val="24"/>
        </w:rPr>
      </w:pPr>
      <w:r w:rsidRPr="007B49B5">
        <w:rPr>
          <w:rFonts w:ascii="Times New Roman" w:hAnsi="Times New Roman"/>
          <w:i/>
          <w:iCs/>
          <w:sz w:val="24"/>
          <w:szCs w:val="24"/>
        </w:rPr>
        <w:t>4.1.6. </w:t>
      </w:r>
      <w:r w:rsidRPr="007B49B5">
        <w:rPr>
          <w:rFonts w:ascii="Times New Roman" w:hAnsi="Times New Roman"/>
          <w:i/>
          <w:sz w:val="24"/>
          <w:szCs w:val="24"/>
        </w:rPr>
        <w:t xml:space="preserve">Предоставлять </w:t>
      </w:r>
      <w:r w:rsidR="000B0543" w:rsidRPr="007B49B5">
        <w:rPr>
          <w:rFonts w:ascii="Times New Roman" w:hAnsi="Times New Roman"/>
          <w:i/>
          <w:sz w:val="24"/>
          <w:szCs w:val="24"/>
        </w:rPr>
        <w:t xml:space="preserve">Заказчику </w:t>
      </w:r>
      <w:r w:rsidRPr="007B49B5">
        <w:rPr>
          <w:rFonts w:ascii="Times New Roman" w:hAnsi="Times New Roman"/>
          <w:i/>
          <w:sz w:val="24"/>
          <w:szCs w:val="24"/>
        </w:rPr>
        <w:t>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r w:rsidR="00E02A82" w:rsidRPr="007B49B5">
        <w:rPr>
          <w:rStyle w:val="af0"/>
          <w:rFonts w:ascii="Times New Roman" w:hAnsi="Times New Roman"/>
          <w:i/>
          <w:sz w:val="24"/>
          <w:szCs w:val="24"/>
        </w:rPr>
        <w:footnoteReference w:id="26"/>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4.1.7. В момент подписания Акта об оказании Услуг передавать Заказчику все исходные коды, графические, аудио и видео-материалы в формате, подходящем для редактирования (послойные макеты баннеров, плашек, страниц и т.п.). В случае не передачи их Заказчику или передачи недостоверных данных, не позволяющих осуществлять действия по изменению содержания сайта и/или Дизайн-концепции или передачи с ошибками, затрудняющими процесс использования сайта Заказчиком, Заказчик вправе обратиться к третьему лицу для устранения причин мешающих переработке, доработке сайта и требовать от Исполнителя компенсации понесенных затрат на устранение причин, указанных в настоящем пункте, а так же компенсации убытков, в случае если Исполнитель не исправит ошибки самостоятельно, в течение __ (________) часов с момента направления требования о том Заказчиком.</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4.1.8. Не передавать коды доступа, ключи для переработки, доработки, любую другую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FF2498"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Cs/>
          <w:sz w:val="24"/>
          <w:szCs w:val="24"/>
        </w:rPr>
        <w:t>4.1.9. Передать результат Услуг в качестве, позволяющем работать сайту бесперебойно.</w:t>
      </w:r>
      <w:r w:rsidR="00E4106D" w:rsidRPr="004B2AED">
        <w:rPr>
          <w:rFonts w:ascii="Times New Roman" w:hAnsi="Times New Roman"/>
          <w:iCs/>
          <w:sz w:val="24"/>
          <w:szCs w:val="24"/>
        </w:rPr>
        <w:t xml:space="preserve"> </w:t>
      </w:r>
      <w:r w:rsidRPr="004B2AED">
        <w:rPr>
          <w:rFonts w:ascii="Times New Roman" w:hAnsi="Times New Roman"/>
          <w:i/>
          <w:iCs/>
          <w:sz w:val="24"/>
          <w:szCs w:val="24"/>
        </w:rPr>
        <w:t>В том числе обеспечить хостинг</w:t>
      </w:r>
      <w:r w:rsidR="00E4106D" w:rsidRPr="004B2AED">
        <w:rPr>
          <w:rFonts w:ascii="Times New Roman" w:hAnsi="Times New Roman"/>
          <w:i/>
          <w:iCs/>
          <w:sz w:val="24"/>
          <w:szCs w:val="24"/>
        </w:rPr>
        <w:t xml:space="preserve"> </w:t>
      </w:r>
      <w:r w:rsidRPr="004B2AED">
        <w:rPr>
          <w:rFonts w:ascii="Times New Roman" w:hAnsi="Times New Roman"/>
          <w:i/>
          <w:iCs/>
          <w:sz w:val="24"/>
          <w:szCs w:val="24"/>
        </w:rPr>
        <w:t>________________________.</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4.2. Исполнитель не вправе привлекать к выполнению Заказа по настоящему Договору третьих лиц без письменного согласования с Заказчиком. Ответственность за действия/бездействия третьих лиц перед Заказчиком будет нести Исполнитель.</w:t>
      </w:r>
    </w:p>
    <w:p w:rsidR="00FF2498" w:rsidRPr="004B2AED" w:rsidRDefault="00F735FC" w:rsidP="00C26B09">
      <w:pPr>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4.3. Заказчик обязан:</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4.3.1. Производить оплату Услуг Исполнителя в установленный срок в соответствии с условиями настоящего Договора.</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4.3.2. Предоставлять исходные данные Исполнителю свободные от прав третьих лиц.</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4.4. Заказчик вправе:</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4.4.1. Досрочно принять и оплатить оказанные Исполнителем Услуги.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4.4.2. Проверять ход оказываемых Услуг, не вмешиваясь в деятельность Исполнителя.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4.4.3. Отказаться от Услуг на любом этапе в случае, если в результате просрочки сроков оказания Услуг Исполнителем Заказчик  утратил интерес к оказываемым Услугам.</w:t>
      </w:r>
    </w:p>
    <w:p w:rsidR="00FF2498"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4.5.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w:t>
      </w:r>
    </w:p>
    <w:p w:rsidR="00A04345" w:rsidRDefault="00A04345" w:rsidP="00C26B09">
      <w:pPr>
        <w:spacing w:after="0" w:line="360" w:lineRule="exact"/>
        <w:ind w:firstLine="709"/>
        <w:jc w:val="both"/>
        <w:rPr>
          <w:rFonts w:ascii="Times New Roman" w:hAnsi="Times New Roman"/>
          <w:sz w:val="24"/>
          <w:szCs w:val="24"/>
        </w:rPr>
      </w:pPr>
      <w:r w:rsidRPr="00A04345">
        <w:rPr>
          <w:rFonts w:ascii="Times New Roman" w:hAnsi="Times New Roman"/>
          <w:sz w:val="24"/>
          <w:szCs w:val="24"/>
        </w:rPr>
        <w:t>4.6.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8447F1" w:rsidRPr="00A04345" w:rsidRDefault="008447F1" w:rsidP="00C26B09">
      <w:pPr>
        <w:spacing w:after="0" w:line="360" w:lineRule="exact"/>
        <w:ind w:firstLine="709"/>
        <w:jc w:val="both"/>
        <w:rPr>
          <w:rFonts w:ascii="Times New Roman" w:hAnsi="Times New Roman"/>
          <w:sz w:val="24"/>
          <w:szCs w:val="24"/>
        </w:rPr>
      </w:pPr>
    </w:p>
    <w:p w:rsidR="00E76767" w:rsidRDefault="00D14435" w:rsidP="008447F1">
      <w:pPr>
        <w:pStyle w:val="ConsNormal"/>
        <w:spacing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5.</w:t>
      </w:r>
      <w:r w:rsidRPr="00707102">
        <w:rPr>
          <w:rFonts w:ascii="Times New Roman" w:hAnsi="Times New Roman" w:cs="Times New Roman"/>
          <w:b/>
          <w:sz w:val="24"/>
          <w:szCs w:val="24"/>
        </w:rPr>
        <w:t>Защита информации</w:t>
      </w:r>
    </w:p>
    <w:p w:rsidR="00D14435" w:rsidRPr="00707102" w:rsidRDefault="00D14435"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5.1. </w:t>
      </w:r>
      <w:r w:rsidRPr="00707102">
        <w:rPr>
          <w:rFonts w:ascii="Times New Roman" w:hAnsi="Times New Roman"/>
          <w:sz w:val="24"/>
          <w:szCs w:val="24"/>
        </w:rPr>
        <w:t>Стороны принимают организационные и технические меры, направленные на:</w:t>
      </w:r>
    </w:p>
    <w:p w:rsidR="00D14435" w:rsidRPr="00707102" w:rsidRDefault="00D14435"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00CE30FF">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D14435" w:rsidRPr="00707102" w:rsidRDefault="00D14435"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00CE30FF">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D14435" w:rsidRPr="00707102" w:rsidRDefault="00D14435" w:rsidP="00C26B09">
      <w:pPr>
        <w:spacing w:after="0" w:line="360" w:lineRule="exact"/>
        <w:ind w:firstLine="709"/>
        <w:jc w:val="both"/>
        <w:rPr>
          <w:rFonts w:ascii="Times New Roman" w:hAnsi="Times New Roman"/>
          <w:sz w:val="24"/>
          <w:szCs w:val="24"/>
        </w:rPr>
      </w:pPr>
      <w:r>
        <w:rPr>
          <w:rFonts w:ascii="Times New Roman" w:hAnsi="Times New Roman"/>
          <w:sz w:val="24"/>
          <w:szCs w:val="24"/>
        </w:rPr>
        <w:t>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D14435" w:rsidRPr="00707102" w:rsidRDefault="00D14435" w:rsidP="00C26B09">
      <w:pPr>
        <w:spacing w:after="0" w:line="360" w:lineRule="exact"/>
        <w:ind w:firstLine="709"/>
        <w:jc w:val="both"/>
        <w:rPr>
          <w:rFonts w:ascii="Times New Roman" w:hAnsi="Times New Roman"/>
          <w:sz w:val="24"/>
          <w:szCs w:val="24"/>
        </w:rPr>
      </w:pPr>
      <w:r>
        <w:rPr>
          <w:rFonts w:ascii="Times New Roman" w:hAnsi="Times New Roman"/>
          <w:sz w:val="24"/>
          <w:szCs w:val="24"/>
        </w:rPr>
        <w:t>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14435" w:rsidRPr="00707102" w:rsidRDefault="00D14435" w:rsidP="00C26B09">
      <w:pPr>
        <w:spacing w:after="0" w:line="360" w:lineRule="exact"/>
        <w:ind w:firstLine="709"/>
        <w:jc w:val="both"/>
        <w:rPr>
          <w:rFonts w:ascii="Times New Roman" w:hAnsi="Times New Roman"/>
          <w:sz w:val="24"/>
          <w:szCs w:val="24"/>
        </w:rPr>
      </w:pPr>
      <w:r>
        <w:rPr>
          <w:rFonts w:ascii="Times New Roman" w:hAnsi="Times New Roman"/>
          <w:sz w:val="24"/>
          <w:szCs w:val="24"/>
        </w:rPr>
        <w:t>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14435" w:rsidRDefault="00D14435" w:rsidP="00C26B09">
      <w:pPr>
        <w:spacing w:after="0" w:line="360" w:lineRule="exact"/>
        <w:ind w:firstLine="709"/>
        <w:jc w:val="both"/>
        <w:rPr>
          <w:rFonts w:ascii="Times New Roman" w:hAnsi="Times New Roman"/>
          <w:i/>
          <w:sz w:val="24"/>
          <w:szCs w:val="24"/>
        </w:rPr>
      </w:pPr>
      <w:r w:rsidRPr="00E2503F">
        <w:rPr>
          <w:rFonts w:ascii="Times New Roman" w:hAnsi="Times New Roman"/>
          <w:i/>
          <w:sz w:val="24"/>
          <w:szCs w:val="24"/>
        </w:rPr>
        <w:t>5.</w:t>
      </w:r>
      <w:r w:rsidR="00E2503F" w:rsidRPr="00E2503F">
        <w:rPr>
          <w:rFonts w:ascii="Times New Roman" w:hAnsi="Times New Roman"/>
          <w:i/>
          <w:sz w:val="24"/>
          <w:szCs w:val="24"/>
        </w:rPr>
        <w:t>5</w:t>
      </w:r>
      <w:r w:rsidR="00E2503F">
        <w:rPr>
          <w:rFonts w:ascii="Times New Roman" w:hAnsi="Times New Roman"/>
          <w:i/>
          <w:sz w:val="24"/>
          <w:szCs w:val="24"/>
        </w:rPr>
        <w:t>.</w:t>
      </w:r>
      <w:r w:rsidRPr="00707102">
        <w:rPr>
          <w:rFonts w:ascii="Times New Roman" w:hAnsi="Times New Roman"/>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f0"/>
          <w:rFonts w:ascii="Times New Roman" w:hAnsi="Times New Roman"/>
          <w:i/>
          <w:sz w:val="24"/>
          <w:szCs w:val="24"/>
        </w:rPr>
        <w:footnoteReference w:id="27"/>
      </w:r>
    </w:p>
    <w:p w:rsidR="008447F1" w:rsidRPr="00707102" w:rsidRDefault="008447F1" w:rsidP="00C26B09">
      <w:pPr>
        <w:spacing w:after="0" w:line="360" w:lineRule="exact"/>
        <w:ind w:firstLine="709"/>
        <w:jc w:val="both"/>
        <w:rPr>
          <w:rFonts w:ascii="Times New Roman" w:hAnsi="Times New Roman"/>
          <w:sz w:val="24"/>
          <w:szCs w:val="24"/>
        </w:rPr>
      </w:pPr>
    </w:p>
    <w:p w:rsidR="005B7B24" w:rsidRDefault="00D14435" w:rsidP="008447F1">
      <w:pPr>
        <w:spacing w:after="0" w:line="360" w:lineRule="exact"/>
        <w:ind w:firstLine="709"/>
        <w:jc w:val="center"/>
        <w:outlineLvl w:val="0"/>
        <w:rPr>
          <w:rFonts w:ascii="Times New Roman" w:hAnsi="Times New Roman"/>
          <w:b/>
          <w:bCs/>
          <w:sz w:val="24"/>
          <w:szCs w:val="24"/>
        </w:rPr>
      </w:pPr>
      <w:r>
        <w:rPr>
          <w:rFonts w:ascii="Times New Roman" w:hAnsi="Times New Roman"/>
          <w:b/>
          <w:bCs/>
          <w:sz w:val="24"/>
          <w:szCs w:val="24"/>
        </w:rPr>
        <w:t>6.</w:t>
      </w:r>
      <w:r w:rsidR="00F735FC" w:rsidRPr="004B2AED">
        <w:rPr>
          <w:rFonts w:ascii="Times New Roman" w:hAnsi="Times New Roman"/>
          <w:b/>
          <w:bCs/>
          <w:sz w:val="24"/>
          <w:szCs w:val="24"/>
        </w:rPr>
        <w:t>Ответственность Сторон</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В любом из случаев </w:t>
      </w:r>
      <w:r w:rsidRPr="004B2AED">
        <w:rPr>
          <w:rFonts w:ascii="Times New Roman" w:hAnsi="Times New Roman"/>
          <w:iCs/>
          <w:sz w:val="24"/>
          <w:szCs w:val="24"/>
        </w:rPr>
        <w:t xml:space="preserve">утраты </w:t>
      </w:r>
      <w:r w:rsidRPr="004B2AED">
        <w:rPr>
          <w:rFonts w:ascii="Times New Roman" w:hAnsi="Times New Roman"/>
          <w:sz w:val="24"/>
          <w:szCs w:val="24"/>
        </w:rPr>
        <w:t xml:space="preserve">сведений, </w:t>
      </w:r>
      <w:r w:rsidRPr="004B2AED">
        <w:rPr>
          <w:rFonts w:ascii="Times New Roman" w:hAnsi="Times New Roman"/>
          <w:iCs/>
          <w:sz w:val="24"/>
          <w:szCs w:val="24"/>
        </w:rPr>
        <w:t>документации, переданной Исполнителю Заказчиком</w:t>
      </w:r>
      <w:r w:rsidRPr="004B2AED">
        <w:rPr>
          <w:rFonts w:ascii="Times New Roman" w:hAnsi="Times New Roman"/>
          <w:sz w:val="24"/>
          <w:szCs w:val="24"/>
        </w:rPr>
        <w:t>, Заказчик вправе потребовать возмещения Исполнителем убытков, причиненных такими нарушениями.</w:t>
      </w:r>
    </w:p>
    <w:p w:rsidR="00456103" w:rsidRPr="004B2AED" w:rsidRDefault="00F735FC" w:rsidP="00C26B09">
      <w:pPr>
        <w:spacing w:after="0" w:line="360" w:lineRule="exact"/>
        <w:ind w:firstLine="709"/>
        <w:jc w:val="both"/>
        <w:rPr>
          <w:rFonts w:ascii="Times New Roman" w:hAnsi="Times New Roman"/>
          <w:i/>
          <w:iCs/>
          <w:sz w:val="24"/>
          <w:szCs w:val="24"/>
        </w:rPr>
      </w:pPr>
      <w:r w:rsidRPr="004B2AED">
        <w:rPr>
          <w:rFonts w:ascii="Times New Roman" w:hAnsi="Times New Roman"/>
          <w:sz w:val="24"/>
          <w:szCs w:val="24"/>
        </w:rPr>
        <w:lastRenderedPageBreak/>
        <w:t>6.2. В случае нарушения сроков оказания Услуг, предусмотренных</w:t>
      </w:r>
      <w:r w:rsidR="00EC4BA8"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Заказчик вправе потребовать от Исполнителя уплаты пени в размере 0,1% от стоимости оказываемых Услуг за каждый день просрочки.</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325B48" w:rsidRPr="004B2AED">
        <w:rPr>
          <w:rFonts w:ascii="Times New Roman" w:hAnsi="Times New Roman"/>
          <w:sz w:val="24"/>
          <w:szCs w:val="24"/>
        </w:rPr>
        <w:t>3</w:t>
      </w:r>
      <w:r w:rsidRPr="004B2AED">
        <w:rPr>
          <w:rFonts w:ascii="Times New Roman" w:hAnsi="Times New Roman"/>
          <w:sz w:val="24"/>
          <w:szCs w:val="24"/>
        </w:rPr>
        <w:t xml:space="preserve">. В случае ненадлежащего выполнения Исполнителем условий настоящего Договора, несоответствия </w:t>
      </w:r>
      <w:r w:rsidRPr="004B2AED">
        <w:rPr>
          <w:rFonts w:ascii="Times New Roman" w:hAnsi="Times New Roman"/>
          <w:iCs/>
          <w:sz w:val="24"/>
          <w:szCs w:val="24"/>
        </w:rPr>
        <w:t>оказанных Услуг</w:t>
      </w:r>
      <w:r w:rsidRPr="004B2AED">
        <w:rPr>
          <w:rFonts w:ascii="Times New Roman" w:hAnsi="Times New Roman"/>
          <w:sz w:val="24"/>
          <w:szCs w:val="24"/>
        </w:rPr>
        <w:t xml:space="preserve"> обусловленным Сторонами требованиям Заказчик вправе потребовать от Исполнителя компенсации убытков и возврата до </w:t>
      </w:r>
      <w:r w:rsidR="00D86C93">
        <w:rPr>
          <w:rFonts w:ascii="Times New Roman" w:hAnsi="Times New Roman"/>
          <w:sz w:val="24"/>
          <w:szCs w:val="24"/>
        </w:rPr>
        <w:t>___</w:t>
      </w:r>
      <w:r w:rsidR="00D86C93" w:rsidRPr="004B2AED">
        <w:rPr>
          <w:rFonts w:ascii="Times New Roman" w:hAnsi="Times New Roman"/>
          <w:sz w:val="24"/>
          <w:szCs w:val="24"/>
        </w:rPr>
        <w:t xml:space="preserve"> </w:t>
      </w:r>
      <w:r w:rsidRPr="004B2AED">
        <w:rPr>
          <w:rFonts w:ascii="Times New Roman" w:hAnsi="Times New Roman"/>
          <w:sz w:val="24"/>
          <w:szCs w:val="24"/>
        </w:rPr>
        <w:t xml:space="preserve">% от </w:t>
      </w:r>
      <w:r w:rsidR="00D86C93">
        <w:rPr>
          <w:rFonts w:ascii="Times New Roman" w:hAnsi="Times New Roman"/>
          <w:sz w:val="24"/>
          <w:szCs w:val="24"/>
        </w:rPr>
        <w:t xml:space="preserve">общей </w:t>
      </w:r>
      <w:r w:rsidRPr="004B2AED">
        <w:rPr>
          <w:rFonts w:ascii="Times New Roman" w:hAnsi="Times New Roman"/>
          <w:sz w:val="24"/>
          <w:szCs w:val="24"/>
        </w:rPr>
        <w:t>стоимости Услуг</w:t>
      </w:r>
      <w:r w:rsidR="00D86C93">
        <w:rPr>
          <w:rFonts w:ascii="Times New Roman" w:hAnsi="Times New Roman"/>
          <w:sz w:val="24"/>
          <w:szCs w:val="24"/>
        </w:rPr>
        <w:t xml:space="preserve"> по настоящему Договору</w:t>
      </w:r>
      <w:r w:rsidRPr="004B2AED">
        <w:rPr>
          <w:rFonts w:ascii="Times New Roman" w:hAnsi="Times New Roman"/>
          <w:sz w:val="24"/>
          <w:szCs w:val="24"/>
        </w:rPr>
        <w:t>.</w:t>
      </w:r>
    </w:p>
    <w:p w:rsidR="00456103" w:rsidRPr="004B2AED" w:rsidRDefault="00F735FC" w:rsidP="00C26B09">
      <w:pPr>
        <w:pStyle w:val="ab"/>
        <w:spacing w:line="360" w:lineRule="exact"/>
        <w:ind w:firstLine="709"/>
        <w:jc w:val="both"/>
        <w:rPr>
          <w:b/>
          <w:bCs/>
          <w:sz w:val="24"/>
          <w:szCs w:val="24"/>
        </w:rPr>
      </w:pPr>
      <w:r w:rsidRPr="004B2AED">
        <w:rPr>
          <w:sz w:val="24"/>
          <w:szCs w:val="24"/>
        </w:rPr>
        <w:t>6.</w:t>
      </w:r>
      <w:r w:rsidR="00325B48" w:rsidRPr="004B2AED">
        <w:rPr>
          <w:sz w:val="24"/>
          <w:szCs w:val="24"/>
        </w:rPr>
        <w:t>4</w:t>
      </w:r>
      <w:r w:rsidRPr="004B2AED">
        <w:rPr>
          <w:sz w:val="24"/>
          <w:szCs w:val="24"/>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456103" w:rsidRPr="004B2AED" w:rsidRDefault="00F735FC" w:rsidP="00C26B09">
      <w:pPr>
        <w:pStyle w:val="3"/>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325B48" w:rsidRPr="004B2AED">
        <w:rPr>
          <w:rFonts w:ascii="Times New Roman" w:hAnsi="Times New Roman"/>
          <w:sz w:val="24"/>
          <w:szCs w:val="24"/>
        </w:rPr>
        <w:t>.5</w:t>
      </w:r>
      <w:r w:rsidRPr="004B2AED">
        <w:rPr>
          <w:rFonts w:ascii="Times New Roman" w:hAnsi="Times New Roman"/>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56103" w:rsidRDefault="00F735FC" w:rsidP="00C26B09">
      <w:pPr>
        <w:pStyle w:val="3"/>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325B48" w:rsidRPr="004B2AED">
        <w:rPr>
          <w:rFonts w:ascii="Times New Roman" w:hAnsi="Times New Roman"/>
          <w:sz w:val="24"/>
          <w:szCs w:val="24"/>
        </w:rPr>
        <w:t>6</w:t>
      </w:r>
      <w:r w:rsidRPr="004B2AED">
        <w:rPr>
          <w:rFonts w:ascii="Times New Roman" w:hAnsi="Times New Roman"/>
          <w:sz w:val="24"/>
          <w:szCs w:val="24"/>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8B1FE2" w:rsidRDefault="008B1FE2" w:rsidP="00C26B09">
      <w:pPr>
        <w:pStyle w:val="3"/>
        <w:spacing w:after="0" w:line="360" w:lineRule="exact"/>
        <w:ind w:firstLine="709"/>
        <w:jc w:val="both"/>
        <w:rPr>
          <w:rFonts w:ascii="Times New Roman" w:hAnsi="Times New Roman"/>
          <w:sz w:val="24"/>
          <w:szCs w:val="24"/>
        </w:rPr>
      </w:pPr>
      <w:r>
        <w:rPr>
          <w:rFonts w:ascii="Times New Roman" w:hAnsi="Times New Roman"/>
          <w:sz w:val="24"/>
          <w:szCs w:val="24"/>
        </w:rPr>
        <w:t>6.7.</w:t>
      </w:r>
      <w:r w:rsidRPr="008B1FE2">
        <w:rPr>
          <w:sz w:val="28"/>
          <w:szCs w:val="28"/>
        </w:rPr>
        <w:t xml:space="preserve"> </w:t>
      </w:r>
      <w:r w:rsidRPr="008B1FE2">
        <w:rPr>
          <w:rFonts w:ascii="Times New Roman" w:hAnsi="Times New Roman"/>
          <w:sz w:val="24"/>
          <w:szCs w:val="24"/>
        </w:rPr>
        <w:t xml:space="preserve">В случае утраты документации, переданной Исполнителю Заказчиком, сообщения третьим лицам конфиденциальной информации в нарушение раздела </w:t>
      </w:r>
      <w:r w:rsidR="00DF0A7C">
        <w:rPr>
          <w:rFonts w:ascii="Times New Roman" w:hAnsi="Times New Roman"/>
          <w:sz w:val="24"/>
          <w:szCs w:val="24"/>
        </w:rPr>
        <w:t>5</w:t>
      </w:r>
      <w:r w:rsidRPr="008B1FE2">
        <w:rPr>
          <w:rFonts w:ascii="Times New Roman" w:hAnsi="Times New Roman"/>
          <w:sz w:val="24"/>
          <w:szCs w:val="24"/>
        </w:rPr>
        <w:t xml:space="preserve">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оплачивает штраф в размере </w:t>
      </w:r>
      <w:r w:rsidR="00892B6D">
        <w:rPr>
          <w:rFonts w:ascii="Times New Roman" w:hAnsi="Times New Roman"/>
          <w:i/>
          <w:sz w:val="24"/>
          <w:szCs w:val="24"/>
        </w:rPr>
        <w:t>___</w:t>
      </w:r>
      <w:r w:rsidRPr="008B1FE2">
        <w:rPr>
          <w:rFonts w:ascii="Times New Roman" w:hAnsi="Times New Roman"/>
          <w:i/>
          <w:sz w:val="24"/>
          <w:szCs w:val="24"/>
        </w:rPr>
        <w:t>%</w:t>
      </w:r>
      <w:r w:rsidRPr="008B1FE2">
        <w:rPr>
          <w:rFonts w:ascii="Times New Roman" w:hAnsi="Times New Roman"/>
          <w:sz w:val="24"/>
          <w:szCs w:val="24"/>
        </w:rPr>
        <w:t xml:space="preserve"> от цены настоящего Договора.</w:t>
      </w:r>
    </w:p>
    <w:p w:rsidR="00CB7D4E" w:rsidRDefault="00CB7D4E" w:rsidP="00C26B09">
      <w:pPr>
        <w:pStyle w:val="3"/>
        <w:spacing w:after="0" w:line="360" w:lineRule="exact"/>
        <w:ind w:firstLine="709"/>
        <w:jc w:val="both"/>
        <w:rPr>
          <w:rFonts w:ascii="Times New Roman" w:hAnsi="Times New Roman"/>
          <w:sz w:val="24"/>
          <w:szCs w:val="24"/>
        </w:rPr>
      </w:pPr>
    </w:p>
    <w:p w:rsidR="00456103" w:rsidRPr="004B2AED" w:rsidRDefault="00CB7D4E" w:rsidP="008447F1">
      <w:pPr>
        <w:tabs>
          <w:tab w:val="left" w:pos="3345"/>
        </w:tabs>
        <w:spacing w:after="0" w:line="360" w:lineRule="exact"/>
        <w:ind w:firstLine="709"/>
        <w:jc w:val="center"/>
        <w:rPr>
          <w:rFonts w:ascii="Times New Roman" w:hAnsi="Times New Roman"/>
          <w:b/>
          <w:bCs/>
          <w:sz w:val="24"/>
          <w:szCs w:val="24"/>
        </w:rPr>
      </w:pPr>
      <w:r>
        <w:rPr>
          <w:rFonts w:ascii="Times New Roman" w:hAnsi="Times New Roman"/>
          <w:b/>
          <w:bCs/>
          <w:sz w:val="24"/>
          <w:szCs w:val="24"/>
        </w:rPr>
        <w:t>7.</w:t>
      </w:r>
      <w:r w:rsidR="00F735FC" w:rsidRPr="004B2AED">
        <w:rPr>
          <w:rFonts w:ascii="Times New Roman" w:hAnsi="Times New Roman"/>
          <w:b/>
          <w:bCs/>
          <w:sz w:val="24"/>
          <w:szCs w:val="24"/>
        </w:rPr>
        <w:t>Обстоятельства непреодолимой силы</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7.2. Свидетельство, выданное торгово-промышленной палатой, аварийными службами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rsidRPr="004B2AED">
        <w:rPr>
          <w:rFonts w:ascii="Times New Roman" w:hAnsi="Times New Roman"/>
          <w:sz w:val="24"/>
          <w:szCs w:val="24"/>
        </w:rPr>
        <w:lastRenderedPageBreak/>
        <w:t>обстоятельство, освобождающее ее от ответственности за ненадлежащее исполнение или неисполнение обязательств по настоящему Договору.</w:t>
      </w:r>
    </w:p>
    <w:p w:rsidR="00456103"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447F1" w:rsidRPr="004B2AED" w:rsidRDefault="008447F1" w:rsidP="00C26B09">
      <w:pPr>
        <w:spacing w:after="0" w:line="360" w:lineRule="exact"/>
        <w:ind w:firstLine="709"/>
        <w:jc w:val="both"/>
        <w:rPr>
          <w:rFonts w:ascii="Times New Roman" w:hAnsi="Times New Roman"/>
          <w:sz w:val="24"/>
          <w:szCs w:val="24"/>
        </w:rPr>
      </w:pPr>
    </w:p>
    <w:p w:rsidR="00456103" w:rsidRPr="004B2AED" w:rsidRDefault="00F735FC" w:rsidP="008447F1">
      <w:pPr>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8. Разрешение споров</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 Все споры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103" w:rsidRPr="004B2AED" w:rsidRDefault="00F735FC" w:rsidP="00C26B09">
      <w:pPr>
        <w:spacing w:after="0" w:line="360" w:lineRule="exact"/>
        <w:ind w:firstLine="709"/>
        <w:jc w:val="both"/>
        <w:rPr>
          <w:rFonts w:ascii="Times New Roman" w:hAnsi="Times New Roman"/>
          <w:i/>
          <w:iCs/>
          <w:sz w:val="24"/>
          <w:szCs w:val="24"/>
        </w:rPr>
      </w:pPr>
      <w:r w:rsidRPr="004B2AED">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w:t>
      </w:r>
    </w:p>
    <w:p w:rsidR="008B1FE2" w:rsidRPr="004B2AED" w:rsidRDefault="008B1FE2" w:rsidP="00C26B09">
      <w:pPr>
        <w:spacing w:after="0" w:line="360" w:lineRule="exact"/>
        <w:ind w:firstLine="709"/>
        <w:jc w:val="both"/>
        <w:rPr>
          <w:rFonts w:ascii="Times New Roman" w:hAnsi="Times New Roman"/>
          <w:b/>
          <w:bCs/>
          <w:sz w:val="24"/>
          <w:szCs w:val="24"/>
        </w:rPr>
      </w:pPr>
    </w:p>
    <w:p w:rsidR="00456103" w:rsidRPr="004B2AED" w:rsidRDefault="00EB75FB" w:rsidP="00C26B09">
      <w:pPr>
        <w:spacing w:after="0" w:line="360" w:lineRule="exact"/>
        <w:ind w:firstLine="709"/>
        <w:jc w:val="both"/>
        <w:rPr>
          <w:rFonts w:ascii="Times New Roman" w:hAnsi="Times New Roman"/>
          <w:b/>
          <w:bCs/>
          <w:sz w:val="24"/>
          <w:szCs w:val="24"/>
        </w:rPr>
      </w:pPr>
      <w:r w:rsidRPr="004B2AED">
        <w:rPr>
          <w:rFonts w:ascii="Times New Roman" w:hAnsi="Times New Roman"/>
          <w:b/>
          <w:bCs/>
          <w:sz w:val="24"/>
          <w:szCs w:val="24"/>
        </w:rPr>
        <w:t xml:space="preserve">9. </w:t>
      </w:r>
      <w:r w:rsidR="00F735FC" w:rsidRPr="004B2AED">
        <w:rPr>
          <w:rFonts w:ascii="Times New Roman" w:hAnsi="Times New Roman"/>
          <w:b/>
          <w:bCs/>
          <w:sz w:val="24"/>
          <w:szCs w:val="24"/>
        </w:rPr>
        <w:t>Порядок внесения изменений, дополнений в Договор и его расторжения</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iCs/>
          <w:sz w:val="24"/>
          <w:szCs w:val="24"/>
        </w:rPr>
        <w:t>9.3. </w:t>
      </w:r>
      <w:r w:rsidR="008C52C2" w:rsidRPr="008C52C2">
        <w:rPr>
          <w:rFonts w:ascii="Times New Roman" w:hAnsi="Times New Roman"/>
          <w:i/>
          <w:iCs/>
          <w:sz w:val="24"/>
          <w:szCs w:val="24"/>
        </w:rPr>
        <w:t xml:space="preserve">Заказчик имеет право </w:t>
      </w:r>
      <w:r w:rsidR="008C52C2" w:rsidRPr="008C52C2">
        <w:rPr>
          <w:rFonts w:ascii="Times New Roman" w:hAnsi="Times New Roman"/>
          <w:i/>
          <w:sz w:val="24"/>
          <w:szCs w:val="24"/>
        </w:rPr>
        <w:t>расторгнуть настоящий Договор с Исполнителем в одностороннем внесудебном порядке, в случае неисполнения Исполнителем требования предусмотренного п. 4.1.6 настоящего Договора</w:t>
      </w:r>
      <w:r w:rsidRPr="004B2AED">
        <w:rPr>
          <w:rFonts w:ascii="Times New Roman" w:hAnsi="Times New Roman"/>
          <w:sz w:val="24"/>
          <w:szCs w:val="24"/>
        </w:rPr>
        <w:t>.</w:t>
      </w:r>
      <w:r w:rsidR="00325B48" w:rsidRPr="004B2AED">
        <w:rPr>
          <w:rStyle w:val="af0"/>
          <w:rFonts w:ascii="Times New Roman" w:hAnsi="Times New Roman"/>
          <w:sz w:val="24"/>
          <w:szCs w:val="24"/>
        </w:rPr>
        <w:footnoteReference w:id="28"/>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456103" w:rsidRPr="004B2AED" w:rsidRDefault="00F735FC" w:rsidP="00C26B09">
      <w:pPr>
        <w:spacing w:after="0" w:line="360" w:lineRule="exact"/>
        <w:ind w:firstLine="709"/>
        <w:jc w:val="both"/>
        <w:rPr>
          <w:rFonts w:ascii="Times New Roman" w:hAnsi="Times New Roman"/>
          <w:i/>
          <w:iCs/>
          <w:sz w:val="24"/>
          <w:szCs w:val="24"/>
        </w:rPr>
      </w:pPr>
      <w:r w:rsidRPr="004B2AED">
        <w:rPr>
          <w:rFonts w:ascii="Times New Roman" w:hAnsi="Times New Roman"/>
          <w:sz w:val="24"/>
          <w:szCs w:val="24"/>
        </w:rPr>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4B2AED">
        <w:rPr>
          <w:rFonts w:ascii="Times New Roman" w:hAnsi="Times New Roman"/>
          <w:i/>
          <w:iCs/>
          <w:sz w:val="24"/>
          <w:szCs w:val="24"/>
        </w:rPr>
        <w:t>.</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оказываемых Услуг требованиям настоящего </w:t>
      </w:r>
      <w:r w:rsidRPr="004B2AED">
        <w:rPr>
          <w:rFonts w:ascii="Times New Roman" w:hAnsi="Times New Roman"/>
          <w:sz w:val="24"/>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Исполнителя по указанному в настоящем Договоре или сообщенному в порядке, установленном пунктом</w:t>
      </w:r>
      <w:r w:rsidR="00EC4B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w:t>
      </w:r>
      <w:r w:rsidR="00EC4BA8" w:rsidRPr="004B2AED">
        <w:rPr>
          <w:rFonts w:ascii="Times New Roman" w:hAnsi="Times New Roman"/>
          <w:sz w:val="24"/>
          <w:szCs w:val="24"/>
        </w:rPr>
        <w:t>а</w:t>
      </w:r>
      <w:r w:rsidRPr="004B2AED">
        <w:rPr>
          <w:rFonts w:ascii="Times New Roman" w:hAnsi="Times New Roman"/>
          <w:sz w:val="24"/>
          <w:szCs w:val="24"/>
        </w:rPr>
        <w:t>, почтовому адресу (при направлении извещения заказной почтой).</w:t>
      </w:r>
    </w:p>
    <w:p w:rsidR="008B1FE2" w:rsidRPr="004B2AED" w:rsidRDefault="008B1FE2" w:rsidP="00C26B09">
      <w:pPr>
        <w:spacing w:after="0" w:line="360" w:lineRule="exact"/>
        <w:ind w:firstLine="709"/>
        <w:jc w:val="both"/>
        <w:rPr>
          <w:rFonts w:ascii="Times New Roman" w:hAnsi="Times New Roman"/>
          <w:b/>
          <w:bCs/>
          <w:sz w:val="24"/>
          <w:szCs w:val="24"/>
        </w:rPr>
      </w:pPr>
    </w:p>
    <w:p w:rsidR="00456103" w:rsidRPr="004B2AED" w:rsidRDefault="00EB75FB" w:rsidP="008447F1">
      <w:pPr>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 xml:space="preserve">10. </w:t>
      </w:r>
      <w:r w:rsidR="00F735FC" w:rsidRPr="004B2AED">
        <w:rPr>
          <w:rFonts w:ascii="Times New Roman" w:hAnsi="Times New Roman"/>
          <w:b/>
          <w:bCs/>
          <w:sz w:val="24"/>
          <w:szCs w:val="24"/>
        </w:rPr>
        <w:t>Срок действия Договора</w:t>
      </w:r>
    </w:p>
    <w:p w:rsidR="00456103"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Настоящий Договор вступает в силу </w:t>
      </w:r>
      <w:r w:rsidR="00651D20" w:rsidRPr="00651D20">
        <w:rPr>
          <w:rFonts w:ascii="Times New Roman" w:hAnsi="Times New Roman"/>
          <w:sz w:val="24"/>
          <w:szCs w:val="24"/>
        </w:rPr>
        <w:t>с даты его подписания Сторонами</w:t>
      </w:r>
      <w:r w:rsidR="00651D20" w:rsidRPr="000F4294">
        <w:t xml:space="preserve"> </w:t>
      </w:r>
      <w:r w:rsidRPr="004B2AED">
        <w:rPr>
          <w:rFonts w:ascii="Times New Roman" w:hAnsi="Times New Roman"/>
          <w:sz w:val="24"/>
          <w:szCs w:val="24"/>
        </w:rPr>
        <w:t>и действует до полного исполнения Сторонами принятых на себя обязательств по настоящему Договору.</w:t>
      </w:r>
    </w:p>
    <w:p w:rsidR="008447F1" w:rsidRPr="004B2AED" w:rsidRDefault="008447F1" w:rsidP="00C26B09">
      <w:pPr>
        <w:spacing w:after="0" w:line="360" w:lineRule="exact"/>
        <w:ind w:firstLine="709"/>
        <w:jc w:val="both"/>
        <w:rPr>
          <w:rFonts w:ascii="Times New Roman" w:hAnsi="Times New Roman"/>
          <w:sz w:val="24"/>
          <w:szCs w:val="24"/>
        </w:rPr>
      </w:pPr>
    </w:p>
    <w:p w:rsidR="00456103" w:rsidRPr="004B2AED" w:rsidRDefault="00EB75FB" w:rsidP="008447F1">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 xml:space="preserve">11. </w:t>
      </w:r>
      <w:r w:rsidR="00F735FC" w:rsidRPr="004B2AED">
        <w:rPr>
          <w:rFonts w:ascii="Times New Roman" w:hAnsi="Times New Roman"/>
          <w:b/>
          <w:sz w:val="24"/>
          <w:szCs w:val="24"/>
        </w:rPr>
        <w:t>Антикоррупционная оговорка</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11.1. 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Договора</w:t>
      </w:r>
      <w:r w:rsidRPr="004B2AED">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11.1. настоящего Договора: ______________________, официальный сайт ________________ (для заполнения специальной формы).</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EC4B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456103" w:rsidRPr="004B2AED" w:rsidRDefault="00456103" w:rsidP="00C26B09">
      <w:pPr>
        <w:pStyle w:val="a5"/>
        <w:tabs>
          <w:tab w:val="left" w:pos="-6804"/>
        </w:tabs>
        <w:spacing w:after="0" w:line="360" w:lineRule="exact"/>
        <w:ind w:firstLine="709"/>
        <w:jc w:val="both"/>
        <w:rPr>
          <w:b/>
        </w:rPr>
      </w:pPr>
    </w:p>
    <w:p w:rsidR="00456103" w:rsidRPr="004B2AED" w:rsidRDefault="00EB75FB" w:rsidP="008447F1">
      <w:pPr>
        <w:pStyle w:val="a5"/>
        <w:tabs>
          <w:tab w:val="left" w:pos="-6804"/>
        </w:tabs>
        <w:spacing w:after="0" w:line="360" w:lineRule="exact"/>
        <w:ind w:firstLine="709"/>
        <w:jc w:val="center"/>
        <w:rPr>
          <w:b/>
        </w:rPr>
      </w:pPr>
      <w:r w:rsidRPr="004B2AED">
        <w:rPr>
          <w:b/>
        </w:rPr>
        <w:t xml:space="preserve">12. </w:t>
      </w:r>
      <w:r w:rsidR="00F735FC" w:rsidRPr="004B2AED">
        <w:rPr>
          <w:b/>
        </w:rPr>
        <w:t>Налоговая оговорка</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12.1.Исполнитель гарантирует, что:</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3A7E5C"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E02A82" w:rsidRPr="004B2AED">
        <w:rPr>
          <w:rFonts w:ascii="Times New Roman" w:hAnsi="Times New Roman"/>
          <w:sz w:val="24"/>
          <w:szCs w:val="24"/>
        </w:rPr>
        <w:t xml:space="preserve"> </w:t>
      </w:r>
      <w:r w:rsidR="00E02A82" w:rsidRPr="004B2AED">
        <w:rPr>
          <w:rFonts w:ascii="Times New Roman" w:hAnsi="Times New Roman"/>
          <w:i/>
          <w:sz w:val="24"/>
          <w:szCs w:val="24"/>
        </w:rPr>
        <w:t xml:space="preserve">– </w:t>
      </w:r>
      <w:r w:rsidR="00E02A82" w:rsidRPr="004B2AED">
        <w:rPr>
          <w:rFonts w:ascii="Times New Roman" w:hAnsi="Times New Roman"/>
          <w:i/>
        </w:rPr>
        <w:t>данный абзац не добавляется в договор, если Исполнителем является индивидуальный предприниматель</w:t>
      </w:r>
      <w:r w:rsidRPr="004B2AED">
        <w:rPr>
          <w:rFonts w:ascii="Times New Roman" w:hAnsi="Times New Roman"/>
          <w:sz w:val="24"/>
          <w:szCs w:val="24"/>
        </w:rPr>
        <w:t>;</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EC4B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EC4B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EC4B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EC4BA8" w:rsidRPr="004B2AED">
        <w:rPr>
          <w:rFonts w:ascii="Times New Roman" w:hAnsi="Times New Roman"/>
          <w:sz w:val="24"/>
          <w:szCs w:val="24"/>
        </w:rPr>
        <w:t xml:space="preserve"> настоящему </w:t>
      </w:r>
      <w:r w:rsidRPr="004B2AED">
        <w:rPr>
          <w:rFonts w:ascii="Times New Roman" w:hAnsi="Times New Roman"/>
          <w:sz w:val="24"/>
          <w:szCs w:val="24"/>
        </w:rPr>
        <w:t>Договору деятельность требует членства в саморегулируемой организации;</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456103"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EC4BA8"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103"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12.2.</w:t>
      </w:r>
      <w:r w:rsidRPr="004B2AED">
        <w:rPr>
          <w:rFonts w:ascii="Times New Roman" w:hAnsi="Times New Roman"/>
          <w:sz w:val="24"/>
          <w:szCs w:val="24"/>
        </w:rPr>
        <w:tab/>
        <w:t>Если Исполнитель нарушит гарантии (любую одну, несколько или все вместе), указанные в пункте 12.1. настоящего Договора,  и это повлечет:</w:t>
      </w:r>
    </w:p>
    <w:p w:rsidR="00456103" w:rsidRPr="004B2AED" w:rsidRDefault="00F735FC"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456103"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B1FE2" w:rsidRDefault="008B1FE2" w:rsidP="00C26B09">
      <w:pPr>
        <w:spacing w:after="0" w:line="360" w:lineRule="exact"/>
        <w:ind w:firstLine="709"/>
        <w:jc w:val="both"/>
        <w:outlineLvl w:val="0"/>
        <w:rPr>
          <w:rFonts w:ascii="Times New Roman" w:hAnsi="Times New Roman"/>
          <w:b/>
          <w:sz w:val="24"/>
          <w:szCs w:val="24"/>
        </w:rPr>
      </w:pPr>
    </w:p>
    <w:p w:rsidR="00456103" w:rsidRPr="004B2AED" w:rsidRDefault="00EB75FB" w:rsidP="008447F1">
      <w:pPr>
        <w:spacing w:after="0" w:line="360" w:lineRule="exact"/>
        <w:ind w:firstLine="709"/>
        <w:jc w:val="center"/>
        <w:outlineLvl w:val="0"/>
        <w:rPr>
          <w:rFonts w:ascii="Times New Roman" w:hAnsi="Times New Roman"/>
          <w:b/>
          <w:bCs/>
          <w:sz w:val="24"/>
          <w:szCs w:val="24"/>
        </w:rPr>
      </w:pPr>
      <w:r w:rsidRPr="004B2AED">
        <w:rPr>
          <w:rFonts w:ascii="Times New Roman" w:hAnsi="Times New Roman"/>
          <w:b/>
          <w:sz w:val="24"/>
          <w:szCs w:val="24"/>
        </w:rPr>
        <w:t xml:space="preserve">13. </w:t>
      </w:r>
      <w:r w:rsidR="00F735FC" w:rsidRPr="004B2AED">
        <w:rPr>
          <w:rFonts w:ascii="Times New Roman" w:hAnsi="Times New Roman"/>
          <w:b/>
          <w:bCs/>
          <w:sz w:val="24"/>
          <w:szCs w:val="24"/>
        </w:rPr>
        <w:t>Исключительные права</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sz w:val="24"/>
          <w:szCs w:val="24"/>
          <w:lang w:eastAsia="ar-SA"/>
        </w:rPr>
        <w:t xml:space="preserve"> Исключительными имущественными правами на объекты интеллектуальной собственности, предоставленные Заказчиком Исполнителю в качестве исходных материалов  для оказания</w:t>
      </w:r>
      <w:r w:rsidR="000C6B6F" w:rsidRPr="004B2AED">
        <w:rPr>
          <w:rFonts w:ascii="Times New Roman" w:hAnsi="Times New Roman"/>
          <w:sz w:val="24"/>
          <w:szCs w:val="24"/>
          <w:lang w:eastAsia="ar-SA"/>
        </w:rPr>
        <w:t xml:space="preserve"> </w:t>
      </w:r>
      <w:r w:rsidRPr="004B2AED">
        <w:rPr>
          <w:rFonts w:ascii="Times New Roman" w:hAnsi="Times New Roman"/>
          <w:sz w:val="24"/>
          <w:szCs w:val="24"/>
          <w:lang w:eastAsia="ar-SA"/>
        </w:rPr>
        <w:t>Услуг по настоящему Договору, обладает Заказчик.</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13.2. На все результаты (объекты) интеллектуальной деятельности, которые возникнут в процессе оказания Услуг по настоящему Договору, Заказчик автоматически приобретает исключительные права в полном объеме с момента их согласования в какой-</w:t>
      </w:r>
      <w:r w:rsidRPr="004B2AED">
        <w:rPr>
          <w:rFonts w:ascii="Times New Roman" w:hAnsi="Times New Roman"/>
          <w:sz w:val="24"/>
          <w:szCs w:val="24"/>
        </w:rPr>
        <w:lastRenderedPageBreak/>
        <w:t>либо форме и/или подписания Акта об оказанных Услугах, и вправе использовать в любой форме и любыми не противоречащими закону способами, в том числе, но не ограничиваясь, приобретает право на:</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 воспроизведение;</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 распространение;</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3) публичный показ;</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 импорт оригинала или экземпляров в целях распространения;</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 прокат оригинала или экземпляра;</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 публичное исполнение;</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 сообщение в эфир;</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 сообщение по кабелю;</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 перевод или другую переработку;</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 доведение до всеобщего сведения,</w:t>
      </w:r>
    </w:p>
    <w:p w:rsidR="00456103" w:rsidRPr="004B2AED" w:rsidRDefault="00F735FC" w:rsidP="00C26B09">
      <w:pPr>
        <w:spacing w:after="0" w:line="360" w:lineRule="exact"/>
        <w:ind w:firstLine="709"/>
        <w:jc w:val="both"/>
        <w:outlineLvl w:val="0"/>
        <w:rPr>
          <w:rFonts w:ascii="Times New Roman" w:hAnsi="Times New Roman"/>
          <w:bCs/>
          <w:sz w:val="24"/>
          <w:szCs w:val="24"/>
        </w:rPr>
      </w:pPr>
      <w:r w:rsidRPr="004B2AED">
        <w:rPr>
          <w:rFonts w:ascii="Times New Roman" w:hAnsi="Times New Roman"/>
          <w:bCs/>
          <w:sz w:val="24"/>
          <w:szCs w:val="24"/>
        </w:rPr>
        <w:t xml:space="preserve">13.3. Исполнитель не вправе использовать результат оказываемых Услуг, как в целом, так и в частичной форме, используя отдельными элементами, каким либо способом без </w:t>
      </w:r>
      <w:r w:rsidR="003A7E5C" w:rsidRPr="004B2AED">
        <w:rPr>
          <w:rFonts w:ascii="Times New Roman" w:hAnsi="Times New Roman"/>
          <w:bCs/>
          <w:sz w:val="24"/>
          <w:szCs w:val="24"/>
        </w:rPr>
        <w:t xml:space="preserve">письменного </w:t>
      </w:r>
      <w:r w:rsidRPr="004B2AED">
        <w:rPr>
          <w:rFonts w:ascii="Times New Roman" w:hAnsi="Times New Roman"/>
          <w:bCs/>
          <w:sz w:val="24"/>
          <w:szCs w:val="24"/>
        </w:rPr>
        <w:t>согласования с Заказчиком.</w:t>
      </w:r>
    </w:p>
    <w:p w:rsidR="00456103" w:rsidRPr="004B2AED" w:rsidRDefault="00456103" w:rsidP="00C26B09">
      <w:pPr>
        <w:spacing w:after="0" w:line="360" w:lineRule="exact"/>
        <w:ind w:firstLine="709"/>
        <w:jc w:val="both"/>
        <w:outlineLvl w:val="0"/>
        <w:rPr>
          <w:rFonts w:ascii="Times New Roman" w:hAnsi="Times New Roman"/>
          <w:bCs/>
          <w:sz w:val="24"/>
          <w:szCs w:val="24"/>
        </w:rPr>
      </w:pPr>
    </w:p>
    <w:p w:rsidR="00456103" w:rsidRPr="004B2AED" w:rsidRDefault="00EB75FB" w:rsidP="008447F1">
      <w:pPr>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 xml:space="preserve">14. </w:t>
      </w:r>
      <w:r w:rsidR="00F735FC" w:rsidRPr="004B2AED">
        <w:rPr>
          <w:rFonts w:ascii="Times New Roman" w:hAnsi="Times New Roman"/>
          <w:b/>
          <w:bCs/>
          <w:sz w:val="24"/>
          <w:szCs w:val="24"/>
        </w:rPr>
        <w:t>Прочие условия</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EC4B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14.2. Все приложения к настоящему Договору являются его неотъемлемыми частями.</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14.3. К настоящему Договору прилагаются:</w:t>
      </w:r>
    </w:p>
    <w:p w:rsidR="00456103"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14.3.1. Техническое задание (Приложение № 1);</w:t>
      </w:r>
    </w:p>
    <w:p w:rsidR="00456103"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14.3.2. Расчет стоимости Услуг (Приложение № 2);</w:t>
      </w:r>
    </w:p>
    <w:p w:rsidR="00456103"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14.3.3. </w:t>
      </w:r>
      <w:r w:rsidR="005E5638" w:rsidRPr="004B2AED">
        <w:rPr>
          <w:rFonts w:ascii="Times New Roman" w:hAnsi="Times New Roman"/>
          <w:i/>
          <w:sz w:val="24"/>
          <w:szCs w:val="24"/>
        </w:rPr>
        <w:t xml:space="preserve">Форма </w:t>
      </w:r>
      <w:r w:rsidRPr="004B2AED">
        <w:rPr>
          <w:rFonts w:ascii="Times New Roman" w:hAnsi="Times New Roman"/>
          <w:i/>
          <w:sz w:val="24"/>
          <w:szCs w:val="24"/>
        </w:rPr>
        <w:t>Акта (Приложение № 3);</w:t>
      </w:r>
    </w:p>
    <w:p w:rsidR="00456103"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14.3.4. </w:t>
      </w:r>
      <w:r w:rsidR="005E5638" w:rsidRPr="004B2AED">
        <w:rPr>
          <w:rFonts w:ascii="Times New Roman" w:hAnsi="Times New Roman"/>
          <w:i/>
          <w:sz w:val="24"/>
          <w:szCs w:val="24"/>
        </w:rPr>
        <w:t xml:space="preserve">Форма  </w:t>
      </w:r>
      <w:r w:rsidRPr="004B2AED">
        <w:rPr>
          <w:rFonts w:ascii="Times New Roman" w:hAnsi="Times New Roman"/>
          <w:i/>
          <w:sz w:val="24"/>
          <w:szCs w:val="24"/>
        </w:rPr>
        <w:t xml:space="preserve">Акта передачи </w:t>
      </w:r>
      <w:r w:rsidR="00172E9A" w:rsidRPr="004B2AED">
        <w:rPr>
          <w:rFonts w:ascii="Times New Roman" w:hAnsi="Times New Roman"/>
          <w:i/>
          <w:sz w:val="24"/>
          <w:szCs w:val="24"/>
        </w:rPr>
        <w:t xml:space="preserve">кодов доступа, </w:t>
      </w:r>
      <w:r w:rsidRPr="004B2AED">
        <w:rPr>
          <w:rFonts w:ascii="Times New Roman" w:hAnsi="Times New Roman"/>
          <w:i/>
          <w:sz w:val="24"/>
          <w:szCs w:val="24"/>
        </w:rPr>
        <w:t>ключей</w:t>
      </w:r>
      <w:r w:rsidR="008F1627" w:rsidRPr="004B2AED">
        <w:rPr>
          <w:rFonts w:ascii="Times New Roman" w:hAnsi="Times New Roman"/>
          <w:i/>
          <w:sz w:val="24"/>
          <w:szCs w:val="24"/>
        </w:rPr>
        <w:t xml:space="preserve"> и иных сведений </w:t>
      </w:r>
      <w:r w:rsidRPr="004B2AED">
        <w:rPr>
          <w:rFonts w:ascii="Times New Roman" w:hAnsi="Times New Roman"/>
          <w:i/>
          <w:sz w:val="24"/>
          <w:szCs w:val="24"/>
        </w:rPr>
        <w:t>(Приложение № 4);</w:t>
      </w:r>
    </w:p>
    <w:p w:rsidR="00456103"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14.3.5. </w:t>
      </w:r>
      <w:r w:rsidR="005E5638" w:rsidRPr="004B2AED">
        <w:rPr>
          <w:rFonts w:ascii="Times New Roman" w:hAnsi="Times New Roman"/>
          <w:i/>
          <w:sz w:val="24"/>
          <w:szCs w:val="24"/>
        </w:rPr>
        <w:t xml:space="preserve">Форма </w:t>
      </w:r>
      <w:r w:rsidRPr="004B2AED">
        <w:rPr>
          <w:rFonts w:ascii="Times New Roman" w:hAnsi="Times New Roman"/>
          <w:i/>
          <w:sz w:val="24"/>
          <w:szCs w:val="24"/>
        </w:rPr>
        <w:t>промежуточного Акта</w:t>
      </w:r>
      <w:r w:rsidR="00654142" w:rsidRPr="004B2AED">
        <w:rPr>
          <w:rFonts w:ascii="Times New Roman" w:hAnsi="Times New Roman"/>
          <w:i/>
          <w:sz w:val="24"/>
          <w:szCs w:val="24"/>
        </w:rPr>
        <w:t xml:space="preserve"> об оказании Услуг</w:t>
      </w:r>
      <w:r w:rsidRPr="004B2AED">
        <w:rPr>
          <w:rFonts w:ascii="Times New Roman" w:hAnsi="Times New Roman"/>
          <w:i/>
          <w:sz w:val="24"/>
          <w:szCs w:val="24"/>
        </w:rPr>
        <w:t xml:space="preserve"> (Приложение № 5);</w:t>
      </w:r>
    </w:p>
    <w:p w:rsidR="00456103"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14.3.6. График платежей (Приложение №6).</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14.5. Настоящий Договор составлен в двух экземплярах, на русском языке, имеющих одинаковую силу, по одному экземпляру для каждой из Сторон.</w:t>
      </w:r>
    </w:p>
    <w:p w:rsidR="00456103" w:rsidRPr="004B2AED" w:rsidRDefault="00456103" w:rsidP="00C26B09">
      <w:pPr>
        <w:spacing w:after="0" w:line="360" w:lineRule="exact"/>
        <w:ind w:firstLine="709"/>
        <w:jc w:val="both"/>
        <w:rPr>
          <w:rFonts w:ascii="Times New Roman" w:hAnsi="Times New Roman"/>
          <w:b/>
          <w:bCs/>
          <w:sz w:val="24"/>
          <w:szCs w:val="24"/>
        </w:rPr>
      </w:pPr>
    </w:p>
    <w:p w:rsidR="00456103" w:rsidRPr="004B2AED" w:rsidRDefault="00F735FC" w:rsidP="008447F1">
      <w:pPr>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15. Ареса, реквизиты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735FC" w:rsidRPr="004B2AED" w:rsidTr="00C82C5F">
        <w:trPr>
          <w:trHeight w:val="4888"/>
          <w:jc w:val="center"/>
        </w:trPr>
        <w:tc>
          <w:tcPr>
            <w:tcW w:w="4785" w:type="dxa"/>
          </w:tcPr>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b/>
                <w:bCs/>
                <w:sz w:val="24"/>
                <w:szCs w:val="24"/>
              </w:rPr>
              <w:t>Заказчик:</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456103" w:rsidRPr="004B2AED" w:rsidRDefault="00F735FC"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 ______________</w:t>
            </w:r>
          </w:p>
          <w:p w:rsidR="00456103" w:rsidRPr="004B2AED" w:rsidRDefault="00456103" w:rsidP="00C26B09">
            <w:pPr>
              <w:spacing w:after="0" w:line="360" w:lineRule="exact"/>
              <w:ind w:firstLine="709"/>
              <w:jc w:val="both"/>
              <w:rPr>
                <w:rFonts w:ascii="Times New Roman" w:hAnsi="Times New Roman"/>
                <w:sz w:val="24"/>
                <w:szCs w:val="24"/>
              </w:rPr>
            </w:pPr>
          </w:p>
          <w:p w:rsidR="00456103" w:rsidRPr="004B2AED" w:rsidRDefault="00F735FC" w:rsidP="00C26B09">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 xml:space="preserve">_________________  </w:t>
            </w:r>
            <w:r w:rsidRPr="004B2AED">
              <w:rPr>
                <w:rFonts w:ascii="Times New Roman" w:hAnsi="Times New Roman"/>
                <w:bCs/>
                <w:snapToGrid w:val="0"/>
                <w:sz w:val="24"/>
                <w:szCs w:val="24"/>
              </w:rPr>
              <w:t>/__________/</w:t>
            </w:r>
          </w:p>
        </w:tc>
        <w:tc>
          <w:tcPr>
            <w:tcW w:w="4786" w:type="dxa"/>
          </w:tcPr>
          <w:p w:rsidR="00456103" w:rsidRPr="004B2AED" w:rsidRDefault="00F735FC" w:rsidP="00C26B09">
            <w:pPr>
              <w:spacing w:after="0" w:line="360" w:lineRule="exact"/>
              <w:ind w:firstLine="709"/>
              <w:jc w:val="both"/>
              <w:rPr>
                <w:rFonts w:ascii="Times New Roman" w:hAnsi="Times New Roman"/>
                <w:b/>
                <w:sz w:val="24"/>
                <w:szCs w:val="24"/>
              </w:rPr>
            </w:pPr>
            <w:r w:rsidRPr="004B2AED">
              <w:rPr>
                <w:rFonts w:ascii="Times New Roman" w:hAnsi="Times New Roman"/>
                <w:b/>
                <w:bCs/>
                <w:sz w:val="24"/>
                <w:szCs w:val="24"/>
              </w:rPr>
              <w:t>Исполнитель:</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456103" w:rsidRPr="004B2AED" w:rsidRDefault="00F735FC"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 ______________</w:t>
            </w:r>
          </w:p>
          <w:p w:rsidR="00456103" w:rsidRPr="004B2AED" w:rsidRDefault="00456103" w:rsidP="00C26B09">
            <w:pPr>
              <w:spacing w:after="0" w:line="360" w:lineRule="exact"/>
              <w:ind w:firstLine="709"/>
              <w:jc w:val="both"/>
              <w:rPr>
                <w:rFonts w:ascii="Times New Roman" w:hAnsi="Times New Roman"/>
                <w:b/>
                <w:bCs/>
                <w:sz w:val="24"/>
                <w:szCs w:val="24"/>
              </w:rPr>
            </w:pPr>
          </w:p>
          <w:p w:rsidR="00456103" w:rsidRPr="004B2AED" w:rsidRDefault="00F735FC" w:rsidP="00AB1A89">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________________/__________/</w:t>
            </w:r>
          </w:p>
        </w:tc>
      </w:tr>
    </w:tbl>
    <w:p w:rsidR="00131F5C" w:rsidRDefault="00131F5C">
      <w:pPr>
        <w:spacing w:after="0" w:line="240" w:lineRule="auto"/>
        <w:rPr>
          <w:rFonts w:ascii="Times New Roman" w:hAnsi="Times New Roman"/>
          <w:sz w:val="24"/>
          <w:szCs w:val="24"/>
        </w:rPr>
      </w:pPr>
      <w:r>
        <w:rPr>
          <w:rFonts w:ascii="Times New Roman" w:hAnsi="Times New Roman"/>
          <w:sz w:val="24"/>
          <w:szCs w:val="24"/>
        </w:rPr>
        <w:br w:type="page"/>
      </w:r>
    </w:p>
    <w:p w:rsidR="00FF2498" w:rsidRPr="004B2AED" w:rsidRDefault="00F735FC"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№1</w:t>
      </w:r>
    </w:p>
    <w:p w:rsidR="00FF2498"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к Договору №___от «___» _______20__г.</w:t>
      </w:r>
    </w:p>
    <w:p w:rsidR="00FF2498" w:rsidRDefault="00FF2498" w:rsidP="00C26B09">
      <w:pPr>
        <w:spacing w:after="0" w:line="360" w:lineRule="exact"/>
        <w:ind w:firstLine="709"/>
        <w:jc w:val="both"/>
        <w:rPr>
          <w:rFonts w:ascii="Times New Roman" w:hAnsi="Times New Roman"/>
          <w:sz w:val="24"/>
          <w:szCs w:val="24"/>
        </w:rPr>
      </w:pPr>
    </w:p>
    <w:p w:rsidR="00131F5C" w:rsidRPr="004B2AED" w:rsidRDefault="00131F5C" w:rsidP="00C26B09">
      <w:pPr>
        <w:spacing w:after="0" w:line="360" w:lineRule="exact"/>
        <w:ind w:firstLine="709"/>
        <w:jc w:val="both"/>
        <w:rPr>
          <w:rFonts w:ascii="Times New Roman" w:hAnsi="Times New Roman"/>
          <w:sz w:val="24"/>
          <w:szCs w:val="24"/>
        </w:rPr>
      </w:pPr>
    </w:p>
    <w:p w:rsidR="00FF2498" w:rsidRPr="00BE3C11" w:rsidRDefault="00FF2498" w:rsidP="00C26B09">
      <w:pPr>
        <w:spacing w:after="0" w:line="360" w:lineRule="exact"/>
        <w:ind w:firstLine="709"/>
        <w:jc w:val="both"/>
        <w:rPr>
          <w:rFonts w:ascii="Times New Roman" w:hAnsi="Times New Roman"/>
          <w:sz w:val="24"/>
          <w:szCs w:val="24"/>
        </w:rPr>
      </w:pPr>
    </w:p>
    <w:p w:rsidR="00FF2498" w:rsidRPr="00BE3C11" w:rsidRDefault="00F940AF" w:rsidP="008447F1">
      <w:pPr>
        <w:spacing w:after="0" w:line="360" w:lineRule="exact"/>
        <w:ind w:firstLine="709"/>
        <w:jc w:val="center"/>
        <w:rPr>
          <w:rFonts w:ascii="Times New Roman" w:hAnsi="Times New Roman"/>
          <w:bCs/>
          <w:sz w:val="24"/>
          <w:szCs w:val="24"/>
        </w:rPr>
      </w:pPr>
      <w:r w:rsidRPr="00F940AF">
        <w:rPr>
          <w:rFonts w:ascii="Times New Roman" w:hAnsi="Times New Roman"/>
          <w:bCs/>
          <w:sz w:val="24"/>
          <w:szCs w:val="24"/>
        </w:rPr>
        <w:t>Техническое задание</w:t>
      </w:r>
    </w:p>
    <w:p w:rsidR="00FF2498" w:rsidRPr="004B2AED" w:rsidRDefault="00FF2498" w:rsidP="00C26B09">
      <w:pPr>
        <w:spacing w:after="0" w:line="360" w:lineRule="exact"/>
        <w:ind w:firstLine="709"/>
        <w:jc w:val="both"/>
        <w:rPr>
          <w:rFonts w:ascii="Times New Roman" w:hAnsi="Times New Roman"/>
          <w:b/>
          <w:bCs/>
          <w:sz w:val="24"/>
          <w:szCs w:val="24"/>
        </w:rPr>
      </w:pPr>
    </w:p>
    <w:p w:rsidR="0010404F" w:rsidRDefault="00F735FC">
      <w:pPr>
        <w:spacing w:after="0" w:line="360" w:lineRule="exact"/>
        <w:jc w:val="center"/>
        <w:rPr>
          <w:rFonts w:ascii="Times New Roman" w:hAnsi="Times New Roman"/>
          <w:sz w:val="24"/>
          <w:szCs w:val="24"/>
        </w:rPr>
      </w:pPr>
      <w:r w:rsidRPr="004B2AED">
        <w:rPr>
          <w:rFonts w:ascii="Times New Roman" w:hAnsi="Times New Roman"/>
          <w:sz w:val="24"/>
          <w:szCs w:val="24"/>
        </w:rPr>
        <w:t>г. ___________</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008447F1">
        <w:rPr>
          <w:rFonts w:ascii="Times New Roman" w:hAnsi="Times New Roman"/>
          <w:sz w:val="24"/>
          <w:szCs w:val="24"/>
        </w:rPr>
        <w:t xml:space="preserve">                   </w:t>
      </w:r>
      <w:r w:rsidRPr="004B2AED">
        <w:rPr>
          <w:rFonts w:ascii="Times New Roman" w:hAnsi="Times New Roman"/>
          <w:sz w:val="24"/>
          <w:szCs w:val="24"/>
        </w:rPr>
        <w:t>«_____»________20__г.</w:t>
      </w:r>
    </w:p>
    <w:p w:rsidR="00FF2498" w:rsidRDefault="00FF2498" w:rsidP="00C26B09">
      <w:pPr>
        <w:spacing w:after="0" w:line="360" w:lineRule="exact"/>
        <w:ind w:firstLine="709"/>
        <w:jc w:val="both"/>
        <w:rPr>
          <w:rFonts w:ascii="Times New Roman" w:hAnsi="Times New Roman"/>
          <w:sz w:val="24"/>
          <w:szCs w:val="24"/>
        </w:rPr>
      </w:pPr>
    </w:p>
    <w:p w:rsidR="00F00639" w:rsidRDefault="00F00639" w:rsidP="00C26B09">
      <w:pPr>
        <w:spacing w:after="0" w:line="360" w:lineRule="exact"/>
        <w:ind w:firstLine="709"/>
        <w:jc w:val="both"/>
        <w:rPr>
          <w:rFonts w:ascii="Times New Roman" w:hAnsi="Times New Roman"/>
          <w:sz w:val="24"/>
          <w:szCs w:val="24"/>
        </w:rPr>
      </w:pPr>
    </w:p>
    <w:p w:rsidR="00AB1A89" w:rsidRPr="004B2AED" w:rsidRDefault="00AB1A89" w:rsidP="00C26B09">
      <w:pPr>
        <w:spacing w:after="0" w:line="360" w:lineRule="exact"/>
        <w:ind w:firstLine="709"/>
        <w:jc w:val="both"/>
        <w:rPr>
          <w:rFonts w:ascii="Times New Roman" w:hAnsi="Times New Roman"/>
          <w:sz w:val="24"/>
          <w:szCs w:val="24"/>
        </w:rPr>
      </w:pPr>
    </w:p>
    <w:p w:rsidR="00FF2498" w:rsidRPr="00835F79" w:rsidRDefault="00F735FC" w:rsidP="00835F79">
      <w:pPr>
        <w:spacing w:after="0" w:line="360" w:lineRule="exact"/>
        <w:ind w:firstLine="709"/>
        <w:jc w:val="center"/>
        <w:rPr>
          <w:rFonts w:ascii="Times New Roman" w:hAnsi="Times New Roman"/>
          <w:sz w:val="24"/>
          <w:szCs w:val="24"/>
        </w:rPr>
      </w:pPr>
      <w:r w:rsidRPr="00835F79">
        <w:rPr>
          <w:rFonts w:ascii="Times New Roman" w:hAnsi="Times New Roman"/>
          <w:bCs/>
          <w:sz w:val="24"/>
          <w:szCs w:val="24"/>
        </w:rPr>
        <w:t>Место выполнения Услуг</w:t>
      </w:r>
      <w:r w:rsidRPr="00835F79">
        <w:rPr>
          <w:rFonts w:ascii="Times New Roman" w:hAnsi="Times New Roman"/>
          <w:sz w:val="24"/>
          <w:szCs w:val="24"/>
        </w:rPr>
        <w:t>:</w:t>
      </w:r>
    </w:p>
    <w:p w:rsidR="00131F5C" w:rsidRPr="00835F79" w:rsidRDefault="00131F5C" w:rsidP="00835F79">
      <w:pPr>
        <w:spacing w:after="0" w:line="360" w:lineRule="exact"/>
        <w:ind w:firstLine="709"/>
        <w:jc w:val="center"/>
        <w:rPr>
          <w:rFonts w:ascii="Times New Roman" w:hAnsi="Times New Roman"/>
          <w:sz w:val="24"/>
          <w:szCs w:val="24"/>
        </w:rPr>
      </w:pPr>
    </w:p>
    <w:p w:rsidR="00FF2498" w:rsidRPr="00835F79" w:rsidRDefault="00F735FC" w:rsidP="00835F79">
      <w:pPr>
        <w:spacing w:after="0" w:line="360" w:lineRule="exact"/>
        <w:ind w:firstLine="709"/>
        <w:jc w:val="center"/>
        <w:rPr>
          <w:rFonts w:ascii="Times New Roman" w:hAnsi="Times New Roman"/>
          <w:sz w:val="24"/>
          <w:szCs w:val="24"/>
        </w:rPr>
      </w:pPr>
      <w:r w:rsidRPr="00835F79">
        <w:rPr>
          <w:rFonts w:ascii="Times New Roman" w:hAnsi="Times New Roman"/>
          <w:bCs/>
          <w:sz w:val="24"/>
          <w:szCs w:val="24"/>
        </w:rPr>
        <w:t>Предмет задания (Объект):</w:t>
      </w:r>
    </w:p>
    <w:p w:rsidR="00FF2498" w:rsidRPr="00835F79" w:rsidRDefault="00FF2498" w:rsidP="00C26B09">
      <w:pPr>
        <w:spacing w:after="0" w:line="360" w:lineRule="exact"/>
        <w:ind w:firstLine="709"/>
        <w:jc w:val="both"/>
        <w:rPr>
          <w:rFonts w:ascii="Times New Roman" w:hAnsi="Times New Roman"/>
          <w:sz w:val="24"/>
          <w:szCs w:val="24"/>
        </w:rPr>
      </w:pPr>
    </w:p>
    <w:p w:rsidR="00FF2498" w:rsidRPr="00835F79" w:rsidRDefault="00F735FC" w:rsidP="00C26B09">
      <w:pPr>
        <w:pStyle w:val="a5"/>
        <w:spacing w:after="0" w:line="360" w:lineRule="exact"/>
        <w:ind w:firstLine="709"/>
        <w:jc w:val="both"/>
        <w:rPr>
          <w:spacing w:val="2"/>
          <w:lang w:eastAsia="ar-SA"/>
        </w:rPr>
      </w:pPr>
      <w:r w:rsidRPr="00835F79">
        <w:t>Конечный результат оказания Услуг - сайт, представляющий собой совокупность программных средств для трансляции в сети-интернет, графической, текстовой, аудио-, видео-, а также иной информации, записанной и читаемой с помощью ЭВМ.</w:t>
      </w:r>
    </w:p>
    <w:p w:rsidR="00FF2498" w:rsidRPr="00835F79" w:rsidRDefault="00F735FC" w:rsidP="00C26B09">
      <w:pPr>
        <w:pStyle w:val="af7"/>
        <w:spacing w:line="360" w:lineRule="exact"/>
        <w:ind w:firstLine="709"/>
        <w:jc w:val="both"/>
        <w:outlineLvl w:val="0"/>
        <w:rPr>
          <w:sz w:val="24"/>
          <w:u w:val="single"/>
        </w:rPr>
      </w:pPr>
      <w:r w:rsidRPr="00835F79">
        <w:rPr>
          <w:sz w:val="24"/>
          <w:lang w:eastAsia="ar-SA"/>
        </w:rPr>
        <w:t>Дизайн-концепция Сайта — уникальный способ представления информации о медицинских услугах</w:t>
      </w:r>
    </w:p>
    <w:p w:rsidR="00FF2498" w:rsidRPr="00835F79" w:rsidRDefault="00FF2498" w:rsidP="00C26B09">
      <w:pPr>
        <w:pStyle w:val="af7"/>
        <w:spacing w:line="360" w:lineRule="exact"/>
        <w:ind w:firstLine="709"/>
        <w:jc w:val="both"/>
        <w:outlineLvl w:val="0"/>
        <w:rPr>
          <w:sz w:val="24"/>
          <w:lang w:eastAsia="ar-SA"/>
        </w:rPr>
      </w:pPr>
    </w:p>
    <w:p w:rsidR="00FF2498" w:rsidRPr="00835F79" w:rsidRDefault="00F735FC" w:rsidP="00C26B09">
      <w:pPr>
        <w:pStyle w:val="a5"/>
        <w:spacing w:after="0" w:line="360" w:lineRule="exact"/>
        <w:ind w:firstLine="709"/>
        <w:jc w:val="both"/>
        <w:rPr>
          <w:spacing w:val="2"/>
          <w:lang w:eastAsia="ar-SA"/>
        </w:rPr>
      </w:pPr>
      <w:r w:rsidRPr="00835F79">
        <w:rPr>
          <w:spacing w:val="2"/>
          <w:lang w:eastAsia="ar-SA"/>
        </w:rPr>
        <w:t>Объем оказываемых Услуг  включает в себя программирование,  обработку текстовых, графических и иных информационных материалов, предоставляемых Заказчиком или специально создаваемых Исполнителем в процессе оказания Услуг, наполнение сайта информационными материалами, тестирование сайта (с  целью проверки корректности его воспроизведения различными программами, предназначенными для просмотра сайтов), подготовку сопроводительной документации.</w:t>
      </w:r>
    </w:p>
    <w:p w:rsidR="00FF2498" w:rsidRPr="00835F79" w:rsidRDefault="00FF2498" w:rsidP="00C26B09">
      <w:pPr>
        <w:pStyle w:val="af7"/>
        <w:spacing w:line="360" w:lineRule="exact"/>
        <w:ind w:firstLine="709"/>
        <w:jc w:val="both"/>
        <w:rPr>
          <w:sz w:val="24"/>
          <w:lang w:eastAsia="ar-SA"/>
        </w:rPr>
      </w:pPr>
    </w:p>
    <w:p w:rsidR="00FF2498" w:rsidRPr="00835F79" w:rsidRDefault="00F735FC" w:rsidP="00C26B09">
      <w:pPr>
        <w:pStyle w:val="af7"/>
        <w:spacing w:line="360" w:lineRule="exact"/>
        <w:ind w:firstLine="709"/>
        <w:jc w:val="both"/>
        <w:outlineLvl w:val="0"/>
        <w:rPr>
          <w:sz w:val="24"/>
        </w:rPr>
      </w:pPr>
      <w:r w:rsidRPr="00835F79">
        <w:rPr>
          <w:sz w:val="24"/>
          <w:lang w:eastAsia="ar-SA"/>
        </w:rPr>
        <w:t xml:space="preserve">Объекты, охраняемые авторским правом  в процессе оказания Услуг: в соответствии с законодательством Российской Федерации в создаваемом сайте присутствуют следующие объекты, охраняемые законодательством об интеллектуальной собственности: программы для ЭВМ; базы данных; </w:t>
      </w:r>
      <w:r w:rsidRPr="00835F79">
        <w:rPr>
          <w:sz w:val="24"/>
        </w:rPr>
        <w:t>музыкальные произведения с текстом или без текста, а также произведения, представляющие собой исключительно текст; аудиовизуальные произведения; произведения живописи, графики, графические рассказы, комиксы и другие произведения изобразительного искусства; фотографические произведения и произведения, полученные способами, аналогичными фотографии;</w:t>
      </w:r>
      <w:r w:rsidRPr="00835F79">
        <w:rPr>
          <w:sz w:val="24"/>
          <w:lang w:eastAsia="ar-SA"/>
        </w:rPr>
        <w:t xml:space="preserve"> дизайн; анимационные произведения; </w:t>
      </w:r>
      <w:r w:rsidRPr="00835F79">
        <w:rPr>
          <w:sz w:val="24"/>
        </w:rPr>
        <w:t>географические, геологические и другие карты, планы, эскизы.</w:t>
      </w:r>
    </w:p>
    <w:p w:rsidR="00AB1A89" w:rsidRDefault="00AB1A89">
      <w:pPr>
        <w:spacing w:after="0" w:line="240" w:lineRule="auto"/>
        <w:rPr>
          <w:rFonts w:ascii="Times New Roman" w:hAnsi="Times New Roman"/>
          <w:bCs/>
          <w:sz w:val="24"/>
          <w:szCs w:val="24"/>
        </w:rPr>
      </w:pPr>
      <w:r>
        <w:rPr>
          <w:rFonts w:ascii="Times New Roman" w:hAnsi="Times New Roman"/>
          <w:bCs/>
          <w:sz w:val="24"/>
          <w:szCs w:val="24"/>
        </w:rPr>
        <w:br w:type="page"/>
      </w:r>
    </w:p>
    <w:p w:rsidR="00FF2498" w:rsidRPr="00835F79" w:rsidRDefault="00F735FC" w:rsidP="00C26B09">
      <w:pPr>
        <w:shd w:val="clear" w:color="auto" w:fill="FFFFFF"/>
        <w:spacing w:after="0" w:line="360" w:lineRule="exact"/>
        <w:ind w:firstLine="709"/>
        <w:jc w:val="both"/>
        <w:rPr>
          <w:rFonts w:ascii="Times New Roman" w:hAnsi="Times New Roman"/>
          <w:bCs/>
          <w:sz w:val="24"/>
          <w:szCs w:val="24"/>
        </w:rPr>
      </w:pPr>
      <w:r w:rsidRPr="00835F79">
        <w:rPr>
          <w:rFonts w:ascii="Times New Roman" w:hAnsi="Times New Roman"/>
          <w:bCs/>
          <w:sz w:val="24"/>
          <w:szCs w:val="24"/>
        </w:rPr>
        <w:lastRenderedPageBreak/>
        <w:t>Этапы оказания Услуг (образец):</w:t>
      </w:r>
    </w:p>
    <w:p w:rsidR="00FF2498" w:rsidRPr="00835F79" w:rsidRDefault="00FF2498" w:rsidP="00C26B09">
      <w:pPr>
        <w:shd w:val="clear" w:color="auto" w:fill="FFFFFF"/>
        <w:spacing w:after="0" w:line="360" w:lineRule="exact"/>
        <w:ind w:firstLine="709"/>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6155"/>
        <w:gridCol w:w="3029"/>
      </w:tblGrid>
      <w:tr w:rsidR="00F735FC" w:rsidRPr="00835F79" w:rsidTr="005361E3">
        <w:tc>
          <w:tcPr>
            <w:tcW w:w="675" w:type="dxa"/>
          </w:tcPr>
          <w:p w:rsidR="00FF2498" w:rsidRPr="00835F79" w:rsidRDefault="00F735FC" w:rsidP="00C26B09">
            <w:pPr>
              <w:spacing w:after="0" w:line="360" w:lineRule="exact"/>
              <w:ind w:firstLine="709"/>
              <w:jc w:val="both"/>
              <w:rPr>
                <w:rFonts w:ascii="Times New Roman" w:hAnsi="Times New Roman"/>
                <w:bCs/>
                <w:sz w:val="24"/>
                <w:szCs w:val="24"/>
              </w:rPr>
            </w:pPr>
            <w:r w:rsidRPr="00835F79">
              <w:rPr>
                <w:rFonts w:ascii="Times New Roman" w:hAnsi="Times New Roman"/>
                <w:bCs/>
                <w:sz w:val="24"/>
                <w:szCs w:val="24"/>
              </w:rPr>
              <w:t>ПП</w:t>
            </w:r>
          </w:p>
        </w:tc>
        <w:tc>
          <w:tcPr>
            <w:tcW w:w="6379" w:type="dxa"/>
          </w:tcPr>
          <w:p w:rsidR="00FF2498" w:rsidRPr="00835F79" w:rsidRDefault="00F735FC" w:rsidP="00C26B09">
            <w:pPr>
              <w:spacing w:after="0" w:line="360" w:lineRule="exact"/>
              <w:ind w:firstLine="709"/>
              <w:jc w:val="both"/>
              <w:rPr>
                <w:rFonts w:ascii="Times New Roman" w:hAnsi="Times New Roman"/>
                <w:bCs/>
                <w:sz w:val="24"/>
                <w:szCs w:val="24"/>
              </w:rPr>
            </w:pPr>
            <w:r w:rsidRPr="00835F79">
              <w:rPr>
                <w:rFonts w:ascii="Times New Roman" w:hAnsi="Times New Roman"/>
                <w:bCs/>
                <w:sz w:val="24"/>
                <w:szCs w:val="24"/>
              </w:rPr>
              <w:t>Наименование Услуги</w:t>
            </w:r>
          </w:p>
        </w:tc>
        <w:tc>
          <w:tcPr>
            <w:tcW w:w="3119" w:type="dxa"/>
          </w:tcPr>
          <w:p w:rsidR="00FF2498" w:rsidRPr="00835F79" w:rsidRDefault="00F735FC" w:rsidP="00C26B09">
            <w:pPr>
              <w:spacing w:after="0" w:line="360" w:lineRule="exact"/>
              <w:ind w:firstLine="709"/>
              <w:jc w:val="both"/>
              <w:rPr>
                <w:rFonts w:ascii="Times New Roman" w:hAnsi="Times New Roman"/>
                <w:bCs/>
                <w:sz w:val="24"/>
                <w:szCs w:val="24"/>
              </w:rPr>
            </w:pPr>
            <w:r w:rsidRPr="00835F79">
              <w:rPr>
                <w:rFonts w:ascii="Times New Roman" w:hAnsi="Times New Roman"/>
                <w:bCs/>
                <w:sz w:val="24"/>
                <w:szCs w:val="24"/>
              </w:rPr>
              <w:t>Срок оказания Услуги</w:t>
            </w:r>
          </w:p>
        </w:tc>
      </w:tr>
      <w:tr w:rsidR="00F735FC" w:rsidRPr="00835F79" w:rsidTr="005361E3">
        <w:tc>
          <w:tcPr>
            <w:tcW w:w="675" w:type="dxa"/>
          </w:tcPr>
          <w:p w:rsidR="00456103" w:rsidRPr="00835F79" w:rsidRDefault="00F735FC" w:rsidP="00C26B09">
            <w:pPr>
              <w:spacing w:after="0" w:line="360" w:lineRule="exact"/>
              <w:ind w:firstLine="709"/>
              <w:jc w:val="both"/>
              <w:rPr>
                <w:rFonts w:ascii="Times New Roman" w:hAnsi="Times New Roman"/>
                <w:bCs/>
                <w:i/>
                <w:sz w:val="24"/>
                <w:szCs w:val="24"/>
              </w:rPr>
            </w:pPr>
            <w:r w:rsidRPr="00835F79">
              <w:rPr>
                <w:rFonts w:ascii="Times New Roman" w:hAnsi="Times New Roman"/>
                <w:bCs/>
                <w:i/>
                <w:sz w:val="24"/>
                <w:szCs w:val="24"/>
              </w:rPr>
              <w:t>1.</w:t>
            </w:r>
          </w:p>
        </w:tc>
        <w:tc>
          <w:tcPr>
            <w:tcW w:w="6379" w:type="dxa"/>
          </w:tcPr>
          <w:p w:rsidR="00456103" w:rsidRPr="00835F79" w:rsidRDefault="00F735FC" w:rsidP="00C26B09">
            <w:pPr>
              <w:spacing w:after="0" w:line="360" w:lineRule="exact"/>
              <w:ind w:firstLine="709"/>
              <w:jc w:val="both"/>
              <w:rPr>
                <w:rFonts w:ascii="Times New Roman" w:hAnsi="Times New Roman"/>
                <w:bCs/>
                <w:i/>
                <w:sz w:val="24"/>
                <w:szCs w:val="24"/>
              </w:rPr>
            </w:pPr>
            <w:r w:rsidRPr="00835F79">
              <w:rPr>
                <w:rFonts w:ascii="Times New Roman" w:hAnsi="Times New Roman"/>
                <w:i/>
                <w:sz w:val="24"/>
                <w:szCs w:val="24"/>
              </w:rPr>
              <w:t>Анализ существующей версии интернет-ресурса Заказчика</w:t>
            </w:r>
          </w:p>
        </w:tc>
        <w:tc>
          <w:tcPr>
            <w:tcW w:w="3119" w:type="dxa"/>
          </w:tcPr>
          <w:p w:rsidR="00456103" w:rsidRPr="00835F79" w:rsidRDefault="00F735FC" w:rsidP="00C26B09">
            <w:pPr>
              <w:spacing w:after="0" w:line="360" w:lineRule="exact"/>
              <w:ind w:firstLine="709"/>
              <w:jc w:val="both"/>
              <w:rPr>
                <w:rFonts w:ascii="Times New Roman" w:hAnsi="Times New Roman"/>
                <w:bCs/>
                <w:i/>
                <w:sz w:val="24"/>
                <w:szCs w:val="24"/>
              </w:rPr>
            </w:pPr>
            <w:r w:rsidRPr="00835F79">
              <w:rPr>
                <w:rFonts w:ascii="Times New Roman" w:hAnsi="Times New Roman"/>
                <w:bCs/>
                <w:i/>
                <w:sz w:val="24"/>
                <w:szCs w:val="24"/>
              </w:rPr>
              <w:t xml:space="preserve">___ дней с </w:t>
            </w:r>
            <w:r w:rsidR="00DC1480" w:rsidRPr="00835F79">
              <w:rPr>
                <w:rFonts w:ascii="Times New Roman" w:hAnsi="Times New Roman"/>
                <w:bCs/>
                <w:i/>
                <w:sz w:val="24"/>
                <w:szCs w:val="24"/>
              </w:rPr>
              <w:t xml:space="preserve">даты подписания настоящего </w:t>
            </w:r>
            <w:r w:rsidRPr="00835F79">
              <w:rPr>
                <w:rFonts w:ascii="Times New Roman" w:hAnsi="Times New Roman"/>
                <w:bCs/>
                <w:i/>
                <w:sz w:val="24"/>
                <w:szCs w:val="24"/>
              </w:rPr>
              <w:t xml:space="preserve"> Договора</w:t>
            </w:r>
          </w:p>
        </w:tc>
      </w:tr>
      <w:tr w:rsidR="00F735FC" w:rsidRPr="00835F79" w:rsidTr="005361E3">
        <w:tc>
          <w:tcPr>
            <w:tcW w:w="675" w:type="dxa"/>
          </w:tcPr>
          <w:p w:rsidR="00456103" w:rsidRPr="00835F79" w:rsidRDefault="00F735FC" w:rsidP="00C26B09">
            <w:pPr>
              <w:spacing w:after="0" w:line="360" w:lineRule="exact"/>
              <w:ind w:firstLine="709"/>
              <w:jc w:val="both"/>
              <w:rPr>
                <w:rFonts w:ascii="Times New Roman" w:hAnsi="Times New Roman"/>
                <w:bCs/>
                <w:i/>
                <w:sz w:val="24"/>
                <w:szCs w:val="24"/>
              </w:rPr>
            </w:pPr>
            <w:r w:rsidRPr="00835F79">
              <w:rPr>
                <w:rFonts w:ascii="Times New Roman" w:hAnsi="Times New Roman"/>
                <w:bCs/>
                <w:i/>
                <w:sz w:val="24"/>
                <w:szCs w:val="24"/>
              </w:rPr>
              <w:t>2.</w:t>
            </w:r>
          </w:p>
        </w:tc>
        <w:tc>
          <w:tcPr>
            <w:tcW w:w="6379" w:type="dxa"/>
          </w:tcPr>
          <w:p w:rsidR="00456103" w:rsidRPr="00835F79" w:rsidRDefault="00F735FC" w:rsidP="00C26B09">
            <w:pPr>
              <w:spacing w:after="0" w:line="360" w:lineRule="exact"/>
              <w:ind w:firstLine="709"/>
              <w:jc w:val="both"/>
              <w:rPr>
                <w:rFonts w:ascii="Times New Roman" w:hAnsi="Times New Roman"/>
                <w:i/>
                <w:sz w:val="24"/>
                <w:szCs w:val="24"/>
              </w:rPr>
            </w:pPr>
            <w:r w:rsidRPr="00835F79">
              <w:rPr>
                <w:rFonts w:ascii="Times New Roman" w:hAnsi="Times New Roman"/>
                <w:i/>
                <w:sz w:val="24"/>
                <w:szCs w:val="24"/>
              </w:rPr>
              <w:t>Разработка концепции нового дизайна сайта (Дизайн-концепции) с описанием анимированных и статичных графических элементов. Подготовка нескольких вариантов макетов дизайна сайта (не менее двух).</w:t>
            </w:r>
          </w:p>
        </w:tc>
        <w:tc>
          <w:tcPr>
            <w:tcW w:w="3119" w:type="dxa"/>
          </w:tcPr>
          <w:p w:rsidR="00456103" w:rsidRPr="00835F79" w:rsidRDefault="00F735FC" w:rsidP="00C26B09">
            <w:pPr>
              <w:spacing w:after="0" w:line="360" w:lineRule="exact"/>
              <w:ind w:firstLine="709"/>
              <w:jc w:val="both"/>
              <w:rPr>
                <w:rFonts w:ascii="Times New Roman" w:hAnsi="Times New Roman"/>
                <w:bCs/>
                <w:i/>
                <w:sz w:val="24"/>
                <w:szCs w:val="24"/>
              </w:rPr>
            </w:pPr>
            <w:r w:rsidRPr="00835F79">
              <w:rPr>
                <w:rFonts w:ascii="Times New Roman" w:hAnsi="Times New Roman"/>
                <w:bCs/>
                <w:i/>
                <w:sz w:val="24"/>
                <w:szCs w:val="24"/>
              </w:rPr>
              <w:t>___ дней с момента окончания проведения анализа</w:t>
            </w:r>
          </w:p>
        </w:tc>
      </w:tr>
      <w:tr w:rsidR="00F735FC" w:rsidRPr="00835F79" w:rsidTr="005361E3">
        <w:tc>
          <w:tcPr>
            <w:tcW w:w="675" w:type="dxa"/>
          </w:tcPr>
          <w:p w:rsidR="00456103" w:rsidRPr="00835F79" w:rsidRDefault="00F735FC" w:rsidP="00C26B09">
            <w:pPr>
              <w:spacing w:after="0" w:line="360" w:lineRule="exact"/>
              <w:ind w:firstLine="709"/>
              <w:jc w:val="both"/>
              <w:rPr>
                <w:rFonts w:ascii="Times New Roman" w:hAnsi="Times New Roman"/>
                <w:bCs/>
                <w:i/>
                <w:sz w:val="24"/>
                <w:szCs w:val="24"/>
              </w:rPr>
            </w:pPr>
            <w:r w:rsidRPr="00835F79">
              <w:rPr>
                <w:rFonts w:ascii="Times New Roman" w:hAnsi="Times New Roman"/>
                <w:bCs/>
                <w:i/>
                <w:sz w:val="24"/>
                <w:szCs w:val="24"/>
              </w:rPr>
              <w:t>3.</w:t>
            </w:r>
          </w:p>
        </w:tc>
        <w:tc>
          <w:tcPr>
            <w:tcW w:w="6379" w:type="dxa"/>
          </w:tcPr>
          <w:p w:rsidR="00456103" w:rsidRPr="00835F79" w:rsidRDefault="00F735FC" w:rsidP="00C26B09">
            <w:pPr>
              <w:spacing w:after="0" w:line="360" w:lineRule="exact"/>
              <w:ind w:firstLine="709"/>
              <w:jc w:val="both"/>
              <w:rPr>
                <w:rFonts w:ascii="Times New Roman" w:hAnsi="Times New Roman"/>
                <w:i/>
                <w:sz w:val="24"/>
                <w:szCs w:val="24"/>
              </w:rPr>
            </w:pPr>
            <w:r w:rsidRPr="00835F79">
              <w:rPr>
                <w:rFonts w:ascii="Times New Roman" w:hAnsi="Times New Roman"/>
                <w:i/>
                <w:sz w:val="24"/>
                <w:szCs w:val="24"/>
              </w:rPr>
              <w:t>Разработка графического изображения (дизайн шаблонов основных страниц не менее 35 (тридцати пяти) страниц, подготовка макетов в формате psd.</w:t>
            </w:r>
          </w:p>
          <w:p w:rsidR="00456103" w:rsidRPr="00835F79" w:rsidRDefault="00456103" w:rsidP="00C26B09">
            <w:pPr>
              <w:spacing w:after="0" w:line="360" w:lineRule="exact"/>
              <w:ind w:firstLine="709"/>
              <w:jc w:val="both"/>
              <w:rPr>
                <w:rFonts w:ascii="Times New Roman" w:hAnsi="Times New Roman"/>
                <w:i/>
                <w:sz w:val="24"/>
                <w:szCs w:val="24"/>
              </w:rPr>
            </w:pPr>
          </w:p>
        </w:tc>
        <w:tc>
          <w:tcPr>
            <w:tcW w:w="3119" w:type="dxa"/>
          </w:tcPr>
          <w:p w:rsidR="00456103" w:rsidRPr="00835F79" w:rsidRDefault="00F735FC" w:rsidP="00C26B09">
            <w:pPr>
              <w:spacing w:after="0" w:line="360" w:lineRule="exact"/>
              <w:ind w:firstLine="709"/>
              <w:jc w:val="both"/>
              <w:rPr>
                <w:rFonts w:ascii="Times New Roman" w:hAnsi="Times New Roman"/>
                <w:bCs/>
                <w:i/>
                <w:sz w:val="24"/>
                <w:szCs w:val="24"/>
              </w:rPr>
            </w:pPr>
            <w:r w:rsidRPr="00835F79">
              <w:rPr>
                <w:rFonts w:ascii="Times New Roman" w:hAnsi="Times New Roman"/>
                <w:bCs/>
                <w:i/>
                <w:sz w:val="24"/>
                <w:szCs w:val="24"/>
              </w:rPr>
              <w:t>___ дней с момента ____</w:t>
            </w:r>
          </w:p>
        </w:tc>
      </w:tr>
      <w:tr w:rsidR="00F735FC" w:rsidRPr="00835F79" w:rsidTr="005361E3">
        <w:tc>
          <w:tcPr>
            <w:tcW w:w="675" w:type="dxa"/>
          </w:tcPr>
          <w:p w:rsidR="00456103" w:rsidRPr="00835F79" w:rsidRDefault="00F735FC" w:rsidP="00C26B09">
            <w:pPr>
              <w:spacing w:after="0" w:line="360" w:lineRule="exact"/>
              <w:ind w:firstLine="709"/>
              <w:jc w:val="both"/>
              <w:rPr>
                <w:rFonts w:ascii="Times New Roman" w:hAnsi="Times New Roman"/>
                <w:bCs/>
                <w:i/>
                <w:sz w:val="24"/>
                <w:szCs w:val="24"/>
              </w:rPr>
            </w:pPr>
            <w:r w:rsidRPr="00835F79">
              <w:rPr>
                <w:rFonts w:ascii="Times New Roman" w:hAnsi="Times New Roman"/>
                <w:bCs/>
                <w:i/>
                <w:sz w:val="24"/>
                <w:szCs w:val="24"/>
              </w:rPr>
              <w:t>4.</w:t>
            </w:r>
          </w:p>
        </w:tc>
        <w:tc>
          <w:tcPr>
            <w:tcW w:w="6379" w:type="dxa"/>
          </w:tcPr>
          <w:p w:rsidR="00456103" w:rsidRPr="00835F79" w:rsidRDefault="00F735FC" w:rsidP="00C26B09">
            <w:pPr>
              <w:spacing w:after="0" w:line="360" w:lineRule="exact"/>
              <w:ind w:firstLine="709"/>
              <w:jc w:val="both"/>
              <w:rPr>
                <w:rFonts w:ascii="Times New Roman" w:hAnsi="Times New Roman"/>
                <w:i/>
                <w:sz w:val="24"/>
                <w:szCs w:val="24"/>
              </w:rPr>
            </w:pPr>
            <w:r w:rsidRPr="00835F79">
              <w:rPr>
                <w:rFonts w:ascii="Times New Roman" w:hAnsi="Times New Roman"/>
                <w:i/>
                <w:sz w:val="24"/>
                <w:szCs w:val="24"/>
              </w:rPr>
              <w:t>HTML-верстка страниц. Подготовка адаптивных макетов, включая макеты для мобильных и планшетных устройств.</w:t>
            </w:r>
          </w:p>
          <w:p w:rsidR="00456103" w:rsidRPr="00835F79" w:rsidRDefault="00456103" w:rsidP="00C26B09">
            <w:pPr>
              <w:spacing w:after="0" w:line="360" w:lineRule="exact"/>
              <w:ind w:firstLine="709"/>
              <w:jc w:val="both"/>
              <w:rPr>
                <w:rFonts w:ascii="Times New Roman" w:hAnsi="Times New Roman"/>
                <w:i/>
                <w:sz w:val="24"/>
                <w:szCs w:val="24"/>
              </w:rPr>
            </w:pPr>
          </w:p>
        </w:tc>
        <w:tc>
          <w:tcPr>
            <w:tcW w:w="3119" w:type="dxa"/>
          </w:tcPr>
          <w:p w:rsidR="00456103" w:rsidRPr="00835F79" w:rsidRDefault="00F735FC" w:rsidP="00C26B09">
            <w:pPr>
              <w:spacing w:after="0" w:line="360" w:lineRule="exact"/>
              <w:ind w:firstLine="709"/>
              <w:jc w:val="both"/>
              <w:rPr>
                <w:rFonts w:ascii="Times New Roman" w:hAnsi="Times New Roman"/>
                <w:bCs/>
                <w:i/>
                <w:sz w:val="24"/>
                <w:szCs w:val="24"/>
              </w:rPr>
            </w:pPr>
            <w:r w:rsidRPr="00835F79">
              <w:rPr>
                <w:rFonts w:ascii="Times New Roman" w:hAnsi="Times New Roman"/>
                <w:bCs/>
                <w:i/>
                <w:sz w:val="24"/>
                <w:szCs w:val="24"/>
              </w:rPr>
              <w:t>___ дней с момента ____</w:t>
            </w:r>
          </w:p>
        </w:tc>
      </w:tr>
      <w:tr w:rsidR="00F735FC" w:rsidRPr="004B2AED" w:rsidTr="005361E3">
        <w:tc>
          <w:tcPr>
            <w:tcW w:w="675" w:type="dxa"/>
          </w:tcPr>
          <w:p w:rsidR="00456103" w:rsidRPr="004B2AED" w:rsidRDefault="00F735FC" w:rsidP="00C26B09">
            <w:pPr>
              <w:spacing w:after="0" w:line="360" w:lineRule="exact"/>
              <w:ind w:firstLine="709"/>
              <w:jc w:val="both"/>
              <w:rPr>
                <w:rFonts w:ascii="Times New Roman" w:hAnsi="Times New Roman"/>
                <w:b/>
                <w:bCs/>
                <w:i/>
                <w:sz w:val="24"/>
                <w:szCs w:val="24"/>
              </w:rPr>
            </w:pPr>
            <w:r w:rsidRPr="004B2AED">
              <w:rPr>
                <w:rFonts w:ascii="Times New Roman" w:hAnsi="Times New Roman"/>
                <w:b/>
                <w:bCs/>
                <w:i/>
                <w:sz w:val="24"/>
                <w:szCs w:val="24"/>
              </w:rPr>
              <w:t>5.</w:t>
            </w:r>
          </w:p>
        </w:tc>
        <w:tc>
          <w:tcPr>
            <w:tcW w:w="6379" w:type="dxa"/>
          </w:tcPr>
          <w:p w:rsidR="00456103"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Подготовка информационного наполнения сайта (контента), включающая в себя  подготовку рекламных и презентационных текстов, цветокоррекцию фотоизображений.</w:t>
            </w:r>
          </w:p>
          <w:p w:rsidR="00456103" w:rsidRPr="004B2AED" w:rsidRDefault="00456103" w:rsidP="00C26B09">
            <w:pPr>
              <w:spacing w:after="0" w:line="360" w:lineRule="exact"/>
              <w:ind w:firstLine="709"/>
              <w:jc w:val="both"/>
              <w:rPr>
                <w:rFonts w:ascii="Times New Roman" w:hAnsi="Times New Roman"/>
                <w:i/>
                <w:sz w:val="24"/>
                <w:szCs w:val="24"/>
              </w:rPr>
            </w:pPr>
          </w:p>
        </w:tc>
        <w:tc>
          <w:tcPr>
            <w:tcW w:w="3119" w:type="dxa"/>
          </w:tcPr>
          <w:p w:rsidR="00456103" w:rsidRPr="004B2AED" w:rsidRDefault="00F735FC" w:rsidP="00C26B09">
            <w:pPr>
              <w:spacing w:after="0" w:line="360" w:lineRule="exact"/>
              <w:ind w:firstLine="709"/>
              <w:jc w:val="both"/>
              <w:rPr>
                <w:rFonts w:ascii="Times New Roman" w:hAnsi="Times New Roman"/>
                <w:b/>
                <w:bCs/>
                <w:i/>
                <w:sz w:val="24"/>
                <w:szCs w:val="24"/>
              </w:rPr>
            </w:pPr>
            <w:r w:rsidRPr="004B2AED">
              <w:rPr>
                <w:rFonts w:ascii="Times New Roman" w:hAnsi="Times New Roman"/>
                <w:bCs/>
                <w:i/>
                <w:sz w:val="24"/>
                <w:szCs w:val="24"/>
              </w:rPr>
              <w:t>___ дней с момента ____</w:t>
            </w:r>
          </w:p>
        </w:tc>
      </w:tr>
    </w:tbl>
    <w:p w:rsidR="00456103" w:rsidRPr="004B2AED" w:rsidRDefault="00456103" w:rsidP="00C26B09">
      <w:pPr>
        <w:shd w:val="clear" w:color="auto" w:fill="FFFFFF"/>
        <w:spacing w:after="0" w:line="360" w:lineRule="exact"/>
        <w:ind w:firstLine="709"/>
        <w:jc w:val="both"/>
        <w:rPr>
          <w:rFonts w:ascii="Times New Roman" w:hAnsi="Times New Roman"/>
          <w:b/>
          <w:bCs/>
          <w:i/>
          <w:sz w:val="24"/>
          <w:szCs w:val="24"/>
        </w:rPr>
      </w:pPr>
    </w:p>
    <w:p w:rsidR="00456103" w:rsidRPr="004B2AED" w:rsidRDefault="00456103" w:rsidP="00C26B09">
      <w:pPr>
        <w:tabs>
          <w:tab w:val="left" w:pos="426"/>
        </w:tabs>
        <w:spacing w:after="0" w:line="360" w:lineRule="exact"/>
        <w:ind w:firstLine="709"/>
        <w:jc w:val="both"/>
        <w:rPr>
          <w:rFonts w:ascii="Times New Roman" w:hAnsi="Times New Roman"/>
          <w:sz w:val="24"/>
          <w:szCs w:val="24"/>
        </w:rPr>
      </w:pPr>
    </w:p>
    <w:p w:rsidR="00456103" w:rsidRPr="004B2AED" w:rsidRDefault="00456103" w:rsidP="00C26B09">
      <w:pPr>
        <w:tabs>
          <w:tab w:val="left" w:pos="426"/>
        </w:tabs>
        <w:spacing w:after="0" w:line="360" w:lineRule="exact"/>
        <w:ind w:firstLine="709"/>
        <w:jc w:val="both"/>
        <w:rPr>
          <w:rFonts w:ascii="Times New Roman" w:hAnsi="Times New Roman"/>
          <w:sz w:val="24"/>
          <w:szCs w:val="24"/>
        </w:rPr>
      </w:pPr>
    </w:p>
    <w:p w:rsidR="00456103" w:rsidRPr="004B2AED" w:rsidRDefault="00456103" w:rsidP="00C26B09">
      <w:pPr>
        <w:tabs>
          <w:tab w:val="left" w:pos="426"/>
        </w:tabs>
        <w:spacing w:after="0" w:line="360" w:lineRule="exact"/>
        <w:ind w:firstLine="709"/>
        <w:jc w:val="both"/>
        <w:rPr>
          <w:rFonts w:ascii="Times New Roman" w:hAnsi="Times New Roman"/>
          <w:sz w:val="24"/>
          <w:szCs w:val="24"/>
        </w:rPr>
      </w:pPr>
    </w:p>
    <w:p w:rsidR="00456103" w:rsidRPr="004B2AED" w:rsidRDefault="00F735FC" w:rsidP="00C26B09">
      <w:pPr>
        <w:pStyle w:val="5"/>
        <w:spacing w:before="0" w:line="360" w:lineRule="exact"/>
        <w:ind w:firstLine="709"/>
        <w:jc w:val="both"/>
        <w:rPr>
          <w:rFonts w:ascii="Times New Roman" w:hAnsi="Times New Roman"/>
          <w:color w:val="auto"/>
          <w:sz w:val="24"/>
          <w:szCs w:val="24"/>
        </w:rPr>
      </w:pPr>
      <w:r w:rsidRPr="004B2AED">
        <w:rPr>
          <w:rFonts w:ascii="Times New Roman" w:hAnsi="Times New Roman"/>
          <w:color w:val="auto"/>
          <w:sz w:val="24"/>
          <w:szCs w:val="24"/>
        </w:rPr>
        <w:t xml:space="preserve">от Заказчика </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от Исполнителя</w:t>
      </w:r>
    </w:p>
    <w:p w:rsidR="00456103" w:rsidRPr="004B2AED" w:rsidRDefault="00456103" w:rsidP="00C26B09">
      <w:pPr>
        <w:spacing w:after="0" w:line="360" w:lineRule="exact"/>
        <w:ind w:firstLine="709"/>
        <w:jc w:val="both"/>
        <w:rPr>
          <w:rFonts w:ascii="Times New Roman" w:hAnsi="Times New Roman"/>
          <w:sz w:val="24"/>
          <w:szCs w:val="24"/>
        </w:rPr>
      </w:pPr>
    </w:p>
    <w:p w:rsidR="00456103" w:rsidRPr="004B2AED" w:rsidRDefault="00456103" w:rsidP="00C26B09">
      <w:pPr>
        <w:spacing w:after="0" w:line="360" w:lineRule="exact"/>
        <w:ind w:firstLine="709"/>
        <w:jc w:val="both"/>
        <w:rPr>
          <w:rFonts w:ascii="Times New Roman" w:hAnsi="Times New Roman"/>
          <w:sz w:val="24"/>
          <w:szCs w:val="24"/>
        </w:rPr>
      </w:pPr>
    </w:p>
    <w:p w:rsidR="00456103" w:rsidRPr="004B2AED" w:rsidRDefault="00F735FC" w:rsidP="00C26B09">
      <w:pPr>
        <w:pStyle w:val="a7"/>
        <w:spacing w:after="0" w:line="360" w:lineRule="exact"/>
        <w:ind w:left="0" w:firstLine="709"/>
        <w:jc w:val="both"/>
        <w:rPr>
          <w:rFonts w:ascii="Times New Roman" w:hAnsi="Times New Roman"/>
          <w:b/>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/___________/</w:t>
      </w:r>
      <w:r w:rsidRPr="004B2AED">
        <w:rPr>
          <w:rFonts w:ascii="Times New Roman" w:hAnsi="Times New Roman"/>
          <w:sz w:val="24"/>
          <w:szCs w:val="24"/>
        </w:rPr>
        <w:tab/>
      </w:r>
      <w:r w:rsidRPr="004B2AED">
        <w:rPr>
          <w:rFonts w:ascii="Times New Roman" w:hAnsi="Times New Roman"/>
          <w:sz w:val="24"/>
          <w:szCs w:val="24"/>
        </w:rPr>
        <w:tab/>
        <w:t xml:space="preserve">   _____________  </w:t>
      </w:r>
      <w:r w:rsidRPr="004B2AED">
        <w:rPr>
          <w:rFonts w:ascii="Times New Roman" w:hAnsi="Times New Roman"/>
          <w:b/>
          <w:sz w:val="24"/>
          <w:szCs w:val="24"/>
        </w:rPr>
        <w:t>/__________/</w:t>
      </w:r>
    </w:p>
    <w:p w:rsidR="00456103" w:rsidRPr="004B2AED" w:rsidRDefault="00456103" w:rsidP="00C26B09">
      <w:pPr>
        <w:pStyle w:val="a7"/>
        <w:spacing w:after="0" w:line="360" w:lineRule="exact"/>
        <w:ind w:left="0" w:firstLine="709"/>
        <w:jc w:val="both"/>
        <w:rPr>
          <w:rFonts w:ascii="Times New Roman" w:hAnsi="Times New Roman"/>
          <w:sz w:val="24"/>
          <w:szCs w:val="24"/>
        </w:rPr>
      </w:pPr>
    </w:p>
    <w:p w:rsidR="00456103" w:rsidRPr="004B2AED" w:rsidRDefault="00456103" w:rsidP="00C26B09">
      <w:pPr>
        <w:spacing w:after="0" w:line="360" w:lineRule="exact"/>
        <w:ind w:firstLine="709"/>
        <w:jc w:val="both"/>
        <w:rPr>
          <w:rFonts w:ascii="Times New Roman" w:hAnsi="Times New Roman"/>
          <w:b/>
          <w:bCs/>
          <w:sz w:val="24"/>
          <w:szCs w:val="24"/>
        </w:rPr>
      </w:pPr>
    </w:p>
    <w:p w:rsidR="00456103" w:rsidRPr="004B2AED" w:rsidRDefault="00456103" w:rsidP="00C26B09">
      <w:pPr>
        <w:spacing w:after="0" w:line="360" w:lineRule="exact"/>
        <w:ind w:firstLine="709"/>
        <w:jc w:val="both"/>
        <w:rPr>
          <w:rFonts w:ascii="Times New Roman" w:hAnsi="Times New Roman"/>
          <w:b/>
          <w:bCs/>
          <w:sz w:val="24"/>
          <w:szCs w:val="24"/>
        </w:rPr>
      </w:pPr>
    </w:p>
    <w:p w:rsidR="00131F5C" w:rsidRDefault="00131F5C">
      <w:pPr>
        <w:spacing w:after="0" w:line="240" w:lineRule="auto"/>
        <w:rPr>
          <w:rFonts w:ascii="Times New Roman" w:hAnsi="Times New Roman"/>
          <w:b/>
          <w:bCs/>
          <w:sz w:val="24"/>
          <w:szCs w:val="24"/>
        </w:rPr>
      </w:pPr>
      <w:r>
        <w:rPr>
          <w:rFonts w:ascii="Times New Roman" w:hAnsi="Times New Roman"/>
          <w:b/>
          <w:bCs/>
          <w:sz w:val="24"/>
          <w:szCs w:val="24"/>
        </w:rPr>
        <w:br w:type="page"/>
      </w:r>
    </w:p>
    <w:p w:rsidR="00456103" w:rsidRPr="004B2AED" w:rsidRDefault="00F735FC"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456103"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к Договору №___от «___» _______20__г.</w:t>
      </w:r>
    </w:p>
    <w:p w:rsidR="00456103" w:rsidRPr="004B2AED" w:rsidRDefault="00456103" w:rsidP="008447F1">
      <w:pPr>
        <w:spacing w:after="0" w:line="360" w:lineRule="exact"/>
        <w:ind w:firstLine="709"/>
        <w:jc w:val="right"/>
        <w:rPr>
          <w:rFonts w:ascii="Times New Roman" w:hAnsi="Times New Roman"/>
          <w:sz w:val="24"/>
          <w:szCs w:val="24"/>
        </w:rPr>
      </w:pPr>
    </w:p>
    <w:p w:rsidR="00456103" w:rsidRPr="004B2AED" w:rsidRDefault="00456103" w:rsidP="00C26B09">
      <w:pPr>
        <w:spacing w:after="0" w:line="360" w:lineRule="exact"/>
        <w:ind w:firstLine="709"/>
        <w:jc w:val="both"/>
        <w:rPr>
          <w:rFonts w:ascii="Times New Roman" w:hAnsi="Times New Roman"/>
          <w:b/>
          <w:sz w:val="24"/>
          <w:szCs w:val="24"/>
        </w:rPr>
      </w:pPr>
    </w:p>
    <w:p w:rsidR="00456103" w:rsidRPr="00BE3C11" w:rsidRDefault="00F940AF" w:rsidP="008447F1">
      <w:pPr>
        <w:spacing w:after="0" w:line="360" w:lineRule="exact"/>
        <w:ind w:firstLine="709"/>
        <w:jc w:val="center"/>
        <w:rPr>
          <w:rFonts w:ascii="Times New Roman" w:hAnsi="Times New Roman"/>
          <w:sz w:val="24"/>
          <w:szCs w:val="24"/>
        </w:rPr>
      </w:pPr>
      <w:r w:rsidRPr="00F940AF">
        <w:rPr>
          <w:rFonts w:ascii="Times New Roman" w:hAnsi="Times New Roman"/>
          <w:sz w:val="24"/>
          <w:szCs w:val="24"/>
        </w:rPr>
        <w:t>Расчет стоимости Услуг</w:t>
      </w:r>
    </w:p>
    <w:p w:rsidR="00456103" w:rsidRPr="004B2AED" w:rsidRDefault="00456103" w:rsidP="00C26B09">
      <w:pPr>
        <w:spacing w:after="0" w:line="360" w:lineRule="exact"/>
        <w:ind w:firstLine="709"/>
        <w:jc w:val="both"/>
        <w:rPr>
          <w:rFonts w:ascii="Times New Roman" w:hAnsi="Times New Roman"/>
          <w:b/>
          <w:sz w:val="24"/>
          <w:szCs w:val="24"/>
        </w:rPr>
      </w:pPr>
    </w:p>
    <w:p w:rsidR="0010404F" w:rsidRDefault="00F735FC">
      <w:pPr>
        <w:spacing w:after="0" w:line="360" w:lineRule="exact"/>
        <w:jc w:val="center"/>
        <w:rPr>
          <w:rFonts w:ascii="Times New Roman" w:hAnsi="Times New Roman"/>
          <w:b/>
          <w:sz w:val="24"/>
          <w:szCs w:val="24"/>
        </w:rPr>
      </w:pPr>
      <w:r w:rsidRPr="004B2AED">
        <w:rPr>
          <w:rFonts w:ascii="Times New Roman" w:hAnsi="Times New Roman"/>
          <w:sz w:val="24"/>
          <w:szCs w:val="24"/>
        </w:rPr>
        <w:t xml:space="preserve">г. ___________                             </w:t>
      </w:r>
      <w:r w:rsidRPr="004B2AED">
        <w:rPr>
          <w:rFonts w:ascii="Times New Roman" w:hAnsi="Times New Roman"/>
          <w:sz w:val="24"/>
          <w:szCs w:val="24"/>
        </w:rPr>
        <w:tab/>
      </w:r>
      <w:r w:rsidR="00811015">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«_____»________20__г.</w:t>
      </w:r>
    </w:p>
    <w:p w:rsidR="00456103" w:rsidRPr="004B2AED" w:rsidRDefault="00456103" w:rsidP="00C26B09">
      <w:pPr>
        <w:spacing w:after="0" w:line="360" w:lineRule="exact"/>
        <w:ind w:firstLine="709"/>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3471"/>
        <w:gridCol w:w="1418"/>
        <w:gridCol w:w="992"/>
        <w:gridCol w:w="1417"/>
        <w:gridCol w:w="1560"/>
      </w:tblGrid>
      <w:tr w:rsidR="00F735FC" w:rsidRPr="004B2AED" w:rsidTr="004D3389">
        <w:tc>
          <w:tcPr>
            <w:tcW w:w="748" w:type="dxa"/>
            <w:vAlign w:val="center"/>
          </w:tcPr>
          <w:p w:rsidR="0010404F" w:rsidRDefault="00F735FC">
            <w:pPr>
              <w:spacing w:after="0" w:line="360" w:lineRule="exact"/>
              <w:jc w:val="center"/>
              <w:rPr>
                <w:rFonts w:ascii="Times New Roman" w:hAnsi="Times New Roman"/>
                <w:sz w:val="24"/>
                <w:szCs w:val="24"/>
              </w:rPr>
            </w:pPr>
            <w:r w:rsidRPr="00835F79">
              <w:rPr>
                <w:rFonts w:ascii="Times New Roman" w:hAnsi="Times New Roman"/>
                <w:sz w:val="24"/>
                <w:szCs w:val="24"/>
              </w:rPr>
              <w:t>№ п/п</w:t>
            </w:r>
          </w:p>
        </w:tc>
        <w:tc>
          <w:tcPr>
            <w:tcW w:w="3471" w:type="dxa"/>
            <w:vAlign w:val="center"/>
          </w:tcPr>
          <w:p w:rsidR="0010404F" w:rsidRDefault="00F735FC">
            <w:pPr>
              <w:spacing w:after="0" w:line="360" w:lineRule="exact"/>
              <w:jc w:val="center"/>
              <w:rPr>
                <w:rFonts w:ascii="Times New Roman" w:hAnsi="Times New Roman"/>
                <w:sz w:val="24"/>
                <w:szCs w:val="24"/>
              </w:rPr>
            </w:pPr>
            <w:r w:rsidRPr="00835F79">
              <w:rPr>
                <w:rFonts w:ascii="Times New Roman" w:hAnsi="Times New Roman"/>
                <w:sz w:val="24"/>
                <w:szCs w:val="24"/>
              </w:rPr>
              <w:t>Наименование</w:t>
            </w:r>
          </w:p>
        </w:tc>
        <w:tc>
          <w:tcPr>
            <w:tcW w:w="1418" w:type="dxa"/>
            <w:vAlign w:val="center"/>
          </w:tcPr>
          <w:p w:rsidR="0010404F" w:rsidRDefault="00F735FC">
            <w:pPr>
              <w:spacing w:after="0" w:line="360" w:lineRule="exact"/>
              <w:jc w:val="center"/>
              <w:rPr>
                <w:rFonts w:ascii="Times New Roman" w:hAnsi="Times New Roman"/>
                <w:sz w:val="24"/>
                <w:szCs w:val="24"/>
              </w:rPr>
            </w:pPr>
            <w:r w:rsidRPr="00835F79">
              <w:rPr>
                <w:rFonts w:ascii="Times New Roman" w:hAnsi="Times New Roman"/>
                <w:sz w:val="24"/>
                <w:szCs w:val="24"/>
              </w:rPr>
              <w:t>Единица измерения</w:t>
            </w:r>
          </w:p>
        </w:tc>
        <w:tc>
          <w:tcPr>
            <w:tcW w:w="992" w:type="dxa"/>
            <w:vAlign w:val="center"/>
          </w:tcPr>
          <w:p w:rsidR="0010404F" w:rsidRDefault="00F735FC">
            <w:pPr>
              <w:spacing w:after="0" w:line="360" w:lineRule="exact"/>
              <w:jc w:val="center"/>
              <w:rPr>
                <w:rFonts w:ascii="Times New Roman" w:hAnsi="Times New Roman"/>
                <w:sz w:val="24"/>
                <w:szCs w:val="24"/>
              </w:rPr>
            </w:pPr>
            <w:r w:rsidRPr="00835F79">
              <w:rPr>
                <w:rFonts w:ascii="Times New Roman" w:hAnsi="Times New Roman"/>
                <w:sz w:val="24"/>
                <w:szCs w:val="24"/>
              </w:rPr>
              <w:t>Кол-во</w:t>
            </w:r>
          </w:p>
        </w:tc>
        <w:tc>
          <w:tcPr>
            <w:tcW w:w="1417" w:type="dxa"/>
            <w:vAlign w:val="center"/>
          </w:tcPr>
          <w:p w:rsidR="0010404F" w:rsidRDefault="00F735FC">
            <w:pPr>
              <w:spacing w:after="0" w:line="360" w:lineRule="exact"/>
              <w:jc w:val="center"/>
              <w:rPr>
                <w:rFonts w:ascii="Times New Roman" w:hAnsi="Times New Roman"/>
                <w:sz w:val="24"/>
                <w:szCs w:val="24"/>
              </w:rPr>
            </w:pPr>
            <w:r w:rsidRPr="00835F79">
              <w:rPr>
                <w:rFonts w:ascii="Times New Roman" w:hAnsi="Times New Roman"/>
                <w:sz w:val="24"/>
                <w:szCs w:val="24"/>
              </w:rPr>
              <w:t>Стоимость ед., руб.</w:t>
            </w:r>
          </w:p>
        </w:tc>
        <w:tc>
          <w:tcPr>
            <w:tcW w:w="1560" w:type="dxa"/>
            <w:vAlign w:val="center"/>
          </w:tcPr>
          <w:p w:rsidR="0010404F" w:rsidRDefault="00F735FC">
            <w:pPr>
              <w:spacing w:after="0" w:line="360" w:lineRule="exact"/>
              <w:jc w:val="center"/>
              <w:rPr>
                <w:rFonts w:ascii="Times New Roman" w:hAnsi="Times New Roman"/>
                <w:sz w:val="24"/>
                <w:szCs w:val="24"/>
              </w:rPr>
            </w:pPr>
            <w:r w:rsidRPr="00835F79">
              <w:rPr>
                <w:rFonts w:ascii="Times New Roman" w:hAnsi="Times New Roman"/>
                <w:sz w:val="24"/>
                <w:szCs w:val="24"/>
              </w:rPr>
              <w:t>Общая стоимость,</w:t>
            </w:r>
          </w:p>
          <w:p w:rsidR="0010404F" w:rsidRDefault="00F735FC">
            <w:pPr>
              <w:spacing w:after="0" w:line="360" w:lineRule="exact"/>
              <w:jc w:val="center"/>
              <w:rPr>
                <w:rFonts w:ascii="Times New Roman" w:hAnsi="Times New Roman"/>
                <w:sz w:val="24"/>
                <w:szCs w:val="24"/>
              </w:rPr>
            </w:pPr>
            <w:r w:rsidRPr="00835F79">
              <w:rPr>
                <w:rFonts w:ascii="Times New Roman" w:hAnsi="Times New Roman"/>
                <w:sz w:val="24"/>
                <w:szCs w:val="24"/>
              </w:rPr>
              <w:t>руб.,</w:t>
            </w:r>
          </w:p>
          <w:p w:rsidR="0010404F" w:rsidRDefault="00F735FC">
            <w:pPr>
              <w:spacing w:after="0" w:line="360" w:lineRule="exact"/>
              <w:jc w:val="center"/>
              <w:rPr>
                <w:rFonts w:ascii="Times New Roman" w:hAnsi="Times New Roman"/>
                <w:sz w:val="24"/>
                <w:szCs w:val="24"/>
              </w:rPr>
            </w:pPr>
            <w:r w:rsidRPr="00835F79">
              <w:rPr>
                <w:rFonts w:ascii="Times New Roman" w:hAnsi="Times New Roman"/>
                <w:sz w:val="24"/>
                <w:szCs w:val="24"/>
              </w:rPr>
              <w:t>в т.ч. НДС ___%/НДС не облагается</w:t>
            </w:r>
          </w:p>
        </w:tc>
      </w:tr>
      <w:tr w:rsidR="00F735FC" w:rsidRPr="004B2AED" w:rsidTr="004D3389">
        <w:tc>
          <w:tcPr>
            <w:tcW w:w="748" w:type="dxa"/>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3471" w:type="dxa"/>
          </w:tcPr>
          <w:p w:rsidR="0010404F" w:rsidRDefault="0010404F">
            <w:pPr>
              <w:spacing w:after="0" w:line="360" w:lineRule="exact"/>
              <w:jc w:val="both"/>
              <w:rPr>
                <w:rFonts w:ascii="Times New Roman" w:hAnsi="Times New Roman"/>
                <w:sz w:val="24"/>
                <w:szCs w:val="24"/>
              </w:rPr>
            </w:pPr>
          </w:p>
        </w:tc>
        <w:tc>
          <w:tcPr>
            <w:tcW w:w="1418" w:type="dxa"/>
          </w:tcPr>
          <w:p w:rsidR="0010404F" w:rsidRDefault="0010404F">
            <w:pPr>
              <w:spacing w:after="0" w:line="360" w:lineRule="exact"/>
              <w:jc w:val="both"/>
              <w:rPr>
                <w:rFonts w:ascii="Times New Roman" w:hAnsi="Times New Roman"/>
                <w:sz w:val="24"/>
                <w:szCs w:val="24"/>
              </w:rPr>
            </w:pPr>
          </w:p>
        </w:tc>
        <w:tc>
          <w:tcPr>
            <w:tcW w:w="992" w:type="dxa"/>
          </w:tcPr>
          <w:p w:rsidR="0010404F" w:rsidRDefault="0010404F">
            <w:pPr>
              <w:spacing w:after="0" w:line="360" w:lineRule="exact"/>
              <w:jc w:val="both"/>
              <w:rPr>
                <w:rFonts w:ascii="Times New Roman" w:hAnsi="Times New Roman"/>
                <w:sz w:val="24"/>
                <w:szCs w:val="24"/>
              </w:rPr>
            </w:pPr>
          </w:p>
        </w:tc>
        <w:tc>
          <w:tcPr>
            <w:tcW w:w="1417" w:type="dxa"/>
          </w:tcPr>
          <w:p w:rsidR="0010404F" w:rsidRDefault="0010404F">
            <w:pPr>
              <w:spacing w:after="0" w:line="360" w:lineRule="exact"/>
              <w:jc w:val="both"/>
              <w:rPr>
                <w:rFonts w:ascii="Times New Roman" w:hAnsi="Times New Roman"/>
                <w:sz w:val="24"/>
                <w:szCs w:val="24"/>
              </w:rPr>
            </w:pPr>
          </w:p>
        </w:tc>
        <w:tc>
          <w:tcPr>
            <w:tcW w:w="1560" w:type="dxa"/>
          </w:tcPr>
          <w:p w:rsidR="0010404F" w:rsidRDefault="0010404F">
            <w:pPr>
              <w:spacing w:after="0" w:line="360" w:lineRule="exact"/>
              <w:jc w:val="both"/>
              <w:rPr>
                <w:rFonts w:ascii="Times New Roman" w:hAnsi="Times New Roman"/>
                <w:sz w:val="24"/>
                <w:szCs w:val="24"/>
              </w:rPr>
            </w:pPr>
          </w:p>
        </w:tc>
      </w:tr>
      <w:tr w:rsidR="00F735FC" w:rsidRPr="004B2AED" w:rsidTr="004D3389">
        <w:tc>
          <w:tcPr>
            <w:tcW w:w="748" w:type="dxa"/>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3471" w:type="dxa"/>
          </w:tcPr>
          <w:p w:rsidR="0010404F" w:rsidRDefault="0010404F">
            <w:pPr>
              <w:spacing w:after="0" w:line="360" w:lineRule="exact"/>
              <w:jc w:val="both"/>
              <w:rPr>
                <w:rFonts w:ascii="Times New Roman" w:hAnsi="Times New Roman"/>
                <w:sz w:val="24"/>
                <w:szCs w:val="24"/>
              </w:rPr>
            </w:pPr>
          </w:p>
        </w:tc>
        <w:tc>
          <w:tcPr>
            <w:tcW w:w="1418" w:type="dxa"/>
          </w:tcPr>
          <w:p w:rsidR="0010404F" w:rsidRDefault="0010404F">
            <w:pPr>
              <w:spacing w:after="0" w:line="360" w:lineRule="exact"/>
              <w:jc w:val="both"/>
              <w:rPr>
                <w:rFonts w:ascii="Times New Roman" w:hAnsi="Times New Roman"/>
                <w:sz w:val="24"/>
                <w:szCs w:val="24"/>
              </w:rPr>
            </w:pPr>
          </w:p>
        </w:tc>
        <w:tc>
          <w:tcPr>
            <w:tcW w:w="992" w:type="dxa"/>
          </w:tcPr>
          <w:p w:rsidR="0010404F" w:rsidRDefault="0010404F">
            <w:pPr>
              <w:spacing w:after="0" w:line="360" w:lineRule="exact"/>
              <w:jc w:val="both"/>
              <w:rPr>
                <w:rFonts w:ascii="Times New Roman" w:hAnsi="Times New Roman"/>
                <w:sz w:val="24"/>
                <w:szCs w:val="24"/>
              </w:rPr>
            </w:pPr>
          </w:p>
        </w:tc>
        <w:tc>
          <w:tcPr>
            <w:tcW w:w="1417" w:type="dxa"/>
          </w:tcPr>
          <w:p w:rsidR="0010404F" w:rsidRDefault="0010404F">
            <w:pPr>
              <w:spacing w:after="0" w:line="360" w:lineRule="exact"/>
              <w:jc w:val="both"/>
              <w:rPr>
                <w:rFonts w:ascii="Times New Roman" w:hAnsi="Times New Roman"/>
                <w:sz w:val="24"/>
                <w:szCs w:val="24"/>
              </w:rPr>
            </w:pPr>
          </w:p>
        </w:tc>
        <w:tc>
          <w:tcPr>
            <w:tcW w:w="1560" w:type="dxa"/>
          </w:tcPr>
          <w:p w:rsidR="0010404F" w:rsidRDefault="0010404F">
            <w:pPr>
              <w:spacing w:after="0" w:line="360" w:lineRule="exact"/>
              <w:jc w:val="both"/>
              <w:rPr>
                <w:rFonts w:ascii="Times New Roman" w:hAnsi="Times New Roman"/>
                <w:sz w:val="24"/>
                <w:szCs w:val="24"/>
              </w:rPr>
            </w:pPr>
          </w:p>
        </w:tc>
      </w:tr>
      <w:tr w:rsidR="00F735FC" w:rsidRPr="004B2AED" w:rsidTr="004D3389">
        <w:tc>
          <w:tcPr>
            <w:tcW w:w="748" w:type="dxa"/>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3</w:t>
            </w:r>
          </w:p>
        </w:tc>
        <w:tc>
          <w:tcPr>
            <w:tcW w:w="3471" w:type="dxa"/>
          </w:tcPr>
          <w:p w:rsidR="0010404F" w:rsidRDefault="0010404F">
            <w:pPr>
              <w:spacing w:after="0" w:line="360" w:lineRule="exact"/>
              <w:jc w:val="both"/>
              <w:rPr>
                <w:rFonts w:ascii="Times New Roman" w:hAnsi="Times New Roman"/>
                <w:sz w:val="24"/>
                <w:szCs w:val="24"/>
              </w:rPr>
            </w:pPr>
          </w:p>
        </w:tc>
        <w:tc>
          <w:tcPr>
            <w:tcW w:w="1418" w:type="dxa"/>
          </w:tcPr>
          <w:p w:rsidR="0010404F" w:rsidRDefault="0010404F">
            <w:pPr>
              <w:spacing w:after="0" w:line="360" w:lineRule="exact"/>
              <w:jc w:val="both"/>
              <w:rPr>
                <w:rFonts w:ascii="Times New Roman" w:hAnsi="Times New Roman"/>
                <w:sz w:val="24"/>
                <w:szCs w:val="24"/>
              </w:rPr>
            </w:pPr>
          </w:p>
        </w:tc>
        <w:tc>
          <w:tcPr>
            <w:tcW w:w="992" w:type="dxa"/>
          </w:tcPr>
          <w:p w:rsidR="0010404F" w:rsidRDefault="0010404F">
            <w:pPr>
              <w:spacing w:after="0" w:line="360" w:lineRule="exact"/>
              <w:jc w:val="both"/>
              <w:rPr>
                <w:rFonts w:ascii="Times New Roman" w:hAnsi="Times New Roman"/>
                <w:sz w:val="24"/>
                <w:szCs w:val="24"/>
              </w:rPr>
            </w:pPr>
          </w:p>
        </w:tc>
        <w:tc>
          <w:tcPr>
            <w:tcW w:w="1417" w:type="dxa"/>
          </w:tcPr>
          <w:p w:rsidR="0010404F" w:rsidRDefault="0010404F">
            <w:pPr>
              <w:spacing w:after="0" w:line="360" w:lineRule="exact"/>
              <w:jc w:val="both"/>
              <w:rPr>
                <w:rFonts w:ascii="Times New Roman" w:hAnsi="Times New Roman"/>
                <w:sz w:val="24"/>
                <w:szCs w:val="24"/>
              </w:rPr>
            </w:pPr>
          </w:p>
        </w:tc>
        <w:tc>
          <w:tcPr>
            <w:tcW w:w="1560" w:type="dxa"/>
          </w:tcPr>
          <w:p w:rsidR="0010404F" w:rsidRDefault="0010404F">
            <w:pPr>
              <w:spacing w:after="0" w:line="360" w:lineRule="exact"/>
              <w:jc w:val="both"/>
              <w:rPr>
                <w:rFonts w:ascii="Times New Roman" w:hAnsi="Times New Roman"/>
                <w:sz w:val="24"/>
                <w:szCs w:val="24"/>
              </w:rPr>
            </w:pPr>
          </w:p>
        </w:tc>
      </w:tr>
      <w:tr w:rsidR="00F735FC" w:rsidRPr="004B2AED" w:rsidTr="004D3389">
        <w:tc>
          <w:tcPr>
            <w:tcW w:w="748" w:type="dxa"/>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4</w:t>
            </w:r>
          </w:p>
        </w:tc>
        <w:tc>
          <w:tcPr>
            <w:tcW w:w="3471" w:type="dxa"/>
          </w:tcPr>
          <w:p w:rsidR="0010404F" w:rsidRDefault="0010404F">
            <w:pPr>
              <w:spacing w:after="0" w:line="360" w:lineRule="exact"/>
              <w:jc w:val="both"/>
              <w:rPr>
                <w:rFonts w:ascii="Times New Roman" w:hAnsi="Times New Roman"/>
                <w:sz w:val="24"/>
                <w:szCs w:val="24"/>
              </w:rPr>
            </w:pPr>
          </w:p>
        </w:tc>
        <w:tc>
          <w:tcPr>
            <w:tcW w:w="1418" w:type="dxa"/>
          </w:tcPr>
          <w:p w:rsidR="0010404F" w:rsidRDefault="0010404F">
            <w:pPr>
              <w:spacing w:after="0" w:line="360" w:lineRule="exact"/>
              <w:jc w:val="both"/>
              <w:rPr>
                <w:rFonts w:ascii="Times New Roman" w:hAnsi="Times New Roman"/>
                <w:sz w:val="24"/>
                <w:szCs w:val="24"/>
              </w:rPr>
            </w:pPr>
          </w:p>
        </w:tc>
        <w:tc>
          <w:tcPr>
            <w:tcW w:w="992" w:type="dxa"/>
          </w:tcPr>
          <w:p w:rsidR="0010404F" w:rsidRDefault="0010404F">
            <w:pPr>
              <w:spacing w:after="0" w:line="360" w:lineRule="exact"/>
              <w:jc w:val="both"/>
              <w:rPr>
                <w:rFonts w:ascii="Times New Roman" w:hAnsi="Times New Roman"/>
                <w:sz w:val="24"/>
                <w:szCs w:val="24"/>
              </w:rPr>
            </w:pPr>
          </w:p>
        </w:tc>
        <w:tc>
          <w:tcPr>
            <w:tcW w:w="1417" w:type="dxa"/>
          </w:tcPr>
          <w:p w:rsidR="0010404F" w:rsidRDefault="0010404F">
            <w:pPr>
              <w:spacing w:after="0" w:line="360" w:lineRule="exact"/>
              <w:jc w:val="both"/>
              <w:rPr>
                <w:rFonts w:ascii="Times New Roman" w:hAnsi="Times New Roman"/>
                <w:sz w:val="24"/>
                <w:szCs w:val="24"/>
              </w:rPr>
            </w:pPr>
          </w:p>
        </w:tc>
        <w:tc>
          <w:tcPr>
            <w:tcW w:w="1560" w:type="dxa"/>
          </w:tcPr>
          <w:p w:rsidR="0010404F" w:rsidRDefault="0010404F">
            <w:pPr>
              <w:spacing w:after="0" w:line="360" w:lineRule="exact"/>
              <w:jc w:val="both"/>
              <w:rPr>
                <w:rFonts w:ascii="Times New Roman" w:hAnsi="Times New Roman"/>
                <w:sz w:val="24"/>
                <w:szCs w:val="24"/>
              </w:rPr>
            </w:pPr>
          </w:p>
        </w:tc>
      </w:tr>
      <w:tr w:rsidR="00F735FC" w:rsidRPr="004B2AED" w:rsidTr="004D3389">
        <w:tc>
          <w:tcPr>
            <w:tcW w:w="748" w:type="dxa"/>
          </w:tcPr>
          <w:p w:rsidR="0010404F" w:rsidRDefault="0010404F">
            <w:pPr>
              <w:spacing w:after="0" w:line="360" w:lineRule="exact"/>
              <w:jc w:val="both"/>
              <w:rPr>
                <w:rFonts w:ascii="Times New Roman" w:hAnsi="Times New Roman"/>
                <w:sz w:val="24"/>
                <w:szCs w:val="24"/>
              </w:rPr>
            </w:pPr>
          </w:p>
        </w:tc>
        <w:tc>
          <w:tcPr>
            <w:tcW w:w="7298" w:type="dxa"/>
            <w:gridSpan w:val="4"/>
          </w:tcPr>
          <w:p w:rsidR="00FF2498" w:rsidRPr="00835F79" w:rsidRDefault="00F735FC" w:rsidP="004D3389">
            <w:pPr>
              <w:spacing w:after="0" w:line="360" w:lineRule="exact"/>
              <w:jc w:val="both"/>
              <w:rPr>
                <w:rFonts w:ascii="Times New Roman" w:hAnsi="Times New Roman"/>
                <w:sz w:val="24"/>
                <w:szCs w:val="24"/>
              </w:rPr>
            </w:pPr>
            <w:r w:rsidRPr="00835F79">
              <w:rPr>
                <w:rFonts w:ascii="Times New Roman" w:hAnsi="Times New Roman"/>
                <w:sz w:val="24"/>
                <w:szCs w:val="24"/>
              </w:rPr>
              <w:t>Итого</w:t>
            </w:r>
          </w:p>
        </w:tc>
        <w:tc>
          <w:tcPr>
            <w:tcW w:w="1560" w:type="dxa"/>
          </w:tcPr>
          <w:p w:rsidR="0010404F" w:rsidRDefault="0010404F">
            <w:pPr>
              <w:spacing w:after="0" w:line="360" w:lineRule="exact"/>
              <w:jc w:val="both"/>
              <w:rPr>
                <w:rFonts w:ascii="Times New Roman" w:hAnsi="Times New Roman"/>
                <w:b/>
                <w:sz w:val="24"/>
                <w:szCs w:val="24"/>
              </w:rPr>
            </w:pPr>
          </w:p>
        </w:tc>
      </w:tr>
    </w:tbl>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735FC" w:rsidP="00C26B09">
      <w:pPr>
        <w:spacing w:after="0" w:line="360" w:lineRule="exact"/>
        <w:ind w:firstLine="709"/>
        <w:jc w:val="both"/>
        <w:rPr>
          <w:rFonts w:ascii="Times New Roman" w:hAnsi="Times New Roman"/>
          <w:b/>
          <w:sz w:val="24"/>
          <w:szCs w:val="24"/>
        </w:rPr>
      </w:pPr>
      <w:r w:rsidRPr="004B2AED">
        <w:rPr>
          <w:rFonts w:ascii="Times New Roman" w:hAnsi="Times New Roman"/>
          <w:sz w:val="24"/>
          <w:szCs w:val="24"/>
        </w:rPr>
        <w:t>Стоимость Услуг составляет _________ (__________) рублей 00 копеек, включая НДС ___ в размере ______(_________) рубля 00 копеек</w:t>
      </w:r>
      <w:r w:rsidR="000C6B6F" w:rsidRPr="004B2AED">
        <w:rPr>
          <w:rFonts w:ascii="Times New Roman" w:hAnsi="Times New Roman"/>
          <w:sz w:val="24"/>
          <w:szCs w:val="24"/>
        </w:rPr>
        <w:t>/</w:t>
      </w:r>
      <w:r w:rsidRPr="004B2AED">
        <w:rPr>
          <w:rFonts w:ascii="Times New Roman" w:hAnsi="Times New Roman"/>
          <w:i/>
          <w:sz w:val="24"/>
          <w:szCs w:val="24"/>
        </w:rPr>
        <w:t>или НДС не облагается в соответствии с ______________ .</w:t>
      </w:r>
    </w:p>
    <w:p w:rsidR="00FF2498" w:rsidRPr="004B2AED" w:rsidRDefault="00FF2498" w:rsidP="00C26B09">
      <w:pPr>
        <w:spacing w:after="0" w:line="360" w:lineRule="exact"/>
        <w:ind w:firstLine="709"/>
        <w:jc w:val="both"/>
        <w:rPr>
          <w:rFonts w:ascii="Times New Roman" w:hAnsi="Times New Roman"/>
          <w:b/>
          <w:sz w:val="24"/>
          <w:szCs w:val="24"/>
        </w:rPr>
      </w:pPr>
    </w:p>
    <w:p w:rsidR="00FF2498" w:rsidRPr="004B2AED" w:rsidRDefault="00FF2498" w:rsidP="00C26B09">
      <w:pPr>
        <w:spacing w:after="0" w:line="360" w:lineRule="exact"/>
        <w:ind w:firstLine="709"/>
        <w:jc w:val="both"/>
        <w:rPr>
          <w:rFonts w:ascii="Times New Roman" w:hAnsi="Times New Roman"/>
          <w:b/>
          <w:sz w:val="24"/>
          <w:szCs w:val="24"/>
        </w:rPr>
      </w:pPr>
    </w:p>
    <w:p w:rsidR="00FF2498" w:rsidRPr="004B2AED" w:rsidRDefault="00FF2498" w:rsidP="00C26B09">
      <w:pPr>
        <w:tabs>
          <w:tab w:val="left" w:pos="426"/>
        </w:tabs>
        <w:spacing w:after="0" w:line="360" w:lineRule="exact"/>
        <w:ind w:firstLine="709"/>
        <w:jc w:val="both"/>
        <w:rPr>
          <w:rFonts w:ascii="Times New Roman" w:hAnsi="Times New Roman"/>
          <w:sz w:val="24"/>
          <w:szCs w:val="24"/>
        </w:rPr>
      </w:pPr>
    </w:p>
    <w:p w:rsidR="00FF2498" w:rsidRPr="004B2AED" w:rsidRDefault="00FF2498" w:rsidP="00C26B09">
      <w:pPr>
        <w:tabs>
          <w:tab w:val="left" w:pos="426"/>
        </w:tabs>
        <w:spacing w:after="0" w:line="360" w:lineRule="exact"/>
        <w:ind w:firstLine="709"/>
        <w:jc w:val="both"/>
        <w:rPr>
          <w:rFonts w:ascii="Times New Roman" w:hAnsi="Times New Roman"/>
          <w:sz w:val="24"/>
          <w:szCs w:val="24"/>
        </w:rPr>
      </w:pPr>
    </w:p>
    <w:p w:rsidR="00FF2498" w:rsidRPr="004B2AED" w:rsidRDefault="00F735FC" w:rsidP="00C26B09">
      <w:pPr>
        <w:pStyle w:val="5"/>
        <w:spacing w:before="0" w:line="360" w:lineRule="exact"/>
        <w:ind w:firstLine="709"/>
        <w:jc w:val="both"/>
        <w:rPr>
          <w:rFonts w:ascii="Times New Roman" w:hAnsi="Times New Roman"/>
          <w:color w:val="auto"/>
          <w:sz w:val="24"/>
          <w:szCs w:val="24"/>
        </w:rPr>
      </w:pPr>
      <w:r w:rsidRPr="004B2AED">
        <w:rPr>
          <w:rFonts w:ascii="Times New Roman" w:hAnsi="Times New Roman"/>
          <w:color w:val="auto"/>
          <w:sz w:val="24"/>
          <w:szCs w:val="24"/>
        </w:rPr>
        <w:t xml:space="preserve">от Заказчика </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от Исполнителя</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735FC" w:rsidP="00C26B09">
      <w:pPr>
        <w:pStyle w:val="a7"/>
        <w:spacing w:after="0" w:line="360" w:lineRule="exact"/>
        <w:ind w:left="0" w:firstLine="709"/>
        <w:jc w:val="both"/>
        <w:rPr>
          <w:rFonts w:ascii="Times New Roman" w:hAnsi="Times New Roman"/>
          <w:b/>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/___________/</w:t>
      </w:r>
      <w:r w:rsidRPr="004B2AED">
        <w:rPr>
          <w:rFonts w:ascii="Times New Roman" w:hAnsi="Times New Roman"/>
          <w:sz w:val="24"/>
          <w:szCs w:val="24"/>
        </w:rPr>
        <w:tab/>
      </w:r>
      <w:r w:rsidRPr="004B2AED">
        <w:rPr>
          <w:rFonts w:ascii="Times New Roman" w:hAnsi="Times New Roman"/>
          <w:sz w:val="24"/>
          <w:szCs w:val="24"/>
        </w:rPr>
        <w:tab/>
        <w:t xml:space="preserve">  _____________  </w:t>
      </w:r>
      <w:r w:rsidRPr="004B2AED">
        <w:rPr>
          <w:rFonts w:ascii="Times New Roman" w:hAnsi="Times New Roman"/>
          <w:b/>
          <w:sz w:val="24"/>
          <w:szCs w:val="24"/>
        </w:rPr>
        <w:t>/__________/</w:t>
      </w:r>
    </w:p>
    <w:p w:rsidR="00FF2498" w:rsidRPr="004B2AED" w:rsidRDefault="00FF2498" w:rsidP="00C26B09">
      <w:pPr>
        <w:pStyle w:val="a7"/>
        <w:spacing w:after="0" w:line="360" w:lineRule="exact"/>
        <w:ind w:left="0" w:firstLine="709"/>
        <w:jc w:val="both"/>
        <w:rPr>
          <w:rFonts w:ascii="Times New Roman" w:hAnsi="Times New Roman"/>
          <w:sz w:val="24"/>
          <w:szCs w:val="24"/>
        </w:rPr>
      </w:pPr>
    </w:p>
    <w:p w:rsidR="00FF2498" w:rsidRPr="004B2AED" w:rsidRDefault="00FF2498" w:rsidP="00C26B09">
      <w:pPr>
        <w:pStyle w:val="a7"/>
        <w:spacing w:after="0" w:line="360" w:lineRule="exact"/>
        <w:ind w:left="0" w:firstLine="709"/>
        <w:jc w:val="both"/>
        <w:rPr>
          <w:rFonts w:ascii="Times New Roman" w:hAnsi="Times New Roman"/>
          <w:sz w:val="24"/>
          <w:szCs w:val="24"/>
        </w:rPr>
      </w:pPr>
    </w:p>
    <w:p w:rsidR="00131F5C" w:rsidRDefault="00131F5C">
      <w:pPr>
        <w:spacing w:after="0" w:line="240" w:lineRule="auto"/>
        <w:rPr>
          <w:rFonts w:ascii="Times New Roman" w:hAnsi="Times New Roman"/>
          <w:sz w:val="24"/>
          <w:szCs w:val="24"/>
        </w:rPr>
      </w:pPr>
      <w:r>
        <w:rPr>
          <w:rFonts w:ascii="Times New Roman" w:hAnsi="Times New Roman"/>
          <w:sz w:val="24"/>
          <w:szCs w:val="24"/>
        </w:rPr>
        <w:br w:type="page"/>
      </w:r>
    </w:p>
    <w:p w:rsidR="00FF2498" w:rsidRPr="004B2AED" w:rsidRDefault="00FF2498" w:rsidP="00C26B09">
      <w:pPr>
        <w:pStyle w:val="a7"/>
        <w:spacing w:after="0" w:line="360" w:lineRule="exact"/>
        <w:ind w:left="0" w:firstLine="709"/>
        <w:jc w:val="both"/>
        <w:rPr>
          <w:rFonts w:ascii="Times New Roman" w:hAnsi="Times New Roman"/>
          <w:sz w:val="24"/>
          <w:szCs w:val="24"/>
        </w:rPr>
      </w:pPr>
    </w:p>
    <w:p w:rsidR="00FF2498"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Приложение № 3</w:t>
      </w:r>
    </w:p>
    <w:p w:rsidR="00FF2498"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к Договору №___от «___» _______20__г.</w:t>
      </w:r>
    </w:p>
    <w:p w:rsidR="00FF2498" w:rsidRPr="004B2AED" w:rsidRDefault="00FF2498" w:rsidP="00C26B09">
      <w:pPr>
        <w:pStyle w:val="af6"/>
        <w:spacing w:line="360" w:lineRule="exact"/>
        <w:ind w:firstLine="709"/>
        <w:jc w:val="both"/>
        <w:rPr>
          <w:rFonts w:ascii="Times New Roman" w:hAnsi="Times New Roman"/>
          <w:b/>
          <w:szCs w:val="24"/>
        </w:rPr>
      </w:pPr>
    </w:p>
    <w:p w:rsidR="00FF2498" w:rsidRPr="00835F79" w:rsidRDefault="005E5638" w:rsidP="008447F1">
      <w:pPr>
        <w:pStyle w:val="af6"/>
        <w:spacing w:line="360" w:lineRule="exact"/>
        <w:ind w:firstLine="709"/>
        <w:rPr>
          <w:rFonts w:ascii="Times New Roman" w:hAnsi="Times New Roman"/>
          <w:szCs w:val="24"/>
        </w:rPr>
      </w:pPr>
      <w:r w:rsidRPr="00835F79">
        <w:rPr>
          <w:rFonts w:ascii="Times New Roman" w:hAnsi="Times New Roman"/>
          <w:szCs w:val="24"/>
        </w:rPr>
        <w:t>ФОРМА</w:t>
      </w:r>
    </w:p>
    <w:p w:rsidR="00FF2498" w:rsidRPr="00835F79" w:rsidRDefault="00FF2498" w:rsidP="008447F1">
      <w:pPr>
        <w:pStyle w:val="af6"/>
        <w:spacing w:line="360" w:lineRule="exact"/>
        <w:ind w:firstLine="709"/>
        <w:rPr>
          <w:rFonts w:ascii="Times New Roman" w:hAnsi="Times New Roman"/>
          <w:szCs w:val="24"/>
        </w:rPr>
      </w:pPr>
    </w:p>
    <w:p w:rsidR="00FF2498" w:rsidRPr="00835F79" w:rsidRDefault="00F735FC" w:rsidP="008447F1">
      <w:pPr>
        <w:pStyle w:val="af6"/>
        <w:spacing w:line="360" w:lineRule="exact"/>
        <w:ind w:firstLine="709"/>
        <w:rPr>
          <w:rFonts w:ascii="Times New Roman" w:hAnsi="Times New Roman"/>
          <w:szCs w:val="24"/>
        </w:rPr>
      </w:pPr>
      <w:r w:rsidRPr="00835F79">
        <w:rPr>
          <w:rFonts w:ascii="Times New Roman" w:hAnsi="Times New Roman"/>
          <w:szCs w:val="24"/>
        </w:rPr>
        <w:t>АКТ</w:t>
      </w:r>
    </w:p>
    <w:p w:rsidR="00FF2498" w:rsidRPr="00835F79" w:rsidRDefault="00F735FC" w:rsidP="008447F1">
      <w:pPr>
        <w:pStyle w:val="af6"/>
        <w:spacing w:line="360" w:lineRule="exact"/>
        <w:ind w:firstLine="709"/>
        <w:rPr>
          <w:rFonts w:ascii="Times New Roman" w:hAnsi="Times New Roman"/>
          <w:szCs w:val="24"/>
        </w:rPr>
      </w:pPr>
      <w:r w:rsidRPr="00835F79">
        <w:rPr>
          <w:rFonts w:ascii="Times New Roman" w:hAnsi="Times New Roman"/>
          <w:szCs w:val="24"/>
        </w:rPr>
        <w:t>об оказании Услуг</w:t>
      </w:r>
    </w:p>
    <w:p w:rsidR="00FF2498" w:rsidRPr="00835F79" w:rsidRDefault="00FF2498" w:rsidP="00C26B09">
      <w:pPr>
        <w:pStyle w:val="af6"/>
        <w:spacing w:line="360" w:lineRule="exact"/>
        <w:ind w:firstLine="709"/>
        <w:jc w:val="both"/>
        <w:rPr>
          <w:rFonts w:ascii="Times New Roman" w:hAnsi="Times New Roman"/>
          <w:szCs w:val="24"/>
        </w:rPr>
      </w:pPr>
    </w:p>
    <w:p w:rsidR="00FF2498" w:rsidRPr="004B2AED" w:rsidRDefault="00F735FC" w:rsidP="00C26B09">
      <w:pPr>
        <w:pStyle w:val="af6"/>
        <w:spacing w:line="360" w:lineRule="exact"/>
        <w:ind w:firstLine="709"/>
        <w:jc w:val="both"/>
        <w:rPr>
          <w:rFonts w:ascii="Times New Roman" w:hAnsi="Times New Roman"/>
          <w:szCs w:val="24"/>
        </w:rPr>
      </w:pPr>
      <w:r w:rsidRPr="004B2AED">
        <w:rPr>
          <w:rFonts w:ascii="Times New Roman" w:hAnsi="Times New Roman"/>
          <w:szCs w:val="24"/>
        </w:rPr>
        <w:t>г._____________</w:t>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t>«_____» ____________ 20__ г.</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_______________________________, с одной стороны, и ________________________________________________________________, именуемое далее «Исполнитель», в лице _________________________________________, действующего на основании _____________, с другой стороны, совместно именуемые далее «Стороны», составили настоящий Акт о нижеследующем:</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 Исполнитель оказал Заказчику Услуги по разработке </w:t>
      </w:r>
      <w:r w:rsidRPr="004B2AED">
        <w:rPr>
          <w:rFonts w:ascii="Times New Roman" w:hAnsi="Times New Roman"/>
          <w:i/>
          <w:sz w:val="24"/>
          <w:szCs w:val="24"/>
        </w:rPr>
        <w:t>сайта/новой версии сайта</w:t>
      </w:r>
      <w:r w:rsidR="00235515" w:rsidRPr="004B2AED">
        <w:rPr>
          <w:rFonts w:ascii="Times New Roman" w:hAnsi="Times New Roman"/>
          <w:i/>
          <w:sz w:val="24"/>
          <w:szCs w:val="24"/>
        </w:rPr>
        <w:t xml:space="preserve"> </w:t>
      </w:r>
      <w:r w:rsidRPr="004B2AED">
        <w:rPr>
          <w:rFonts w:ascii="Times New Roman" w:hAnsi="Times New Roman"/>
          <w:i/>
          <w:sz w:val="24"/>
          <w:szCs w:val="24"/>
        </w:rPr>
        <w:t>на базе существующей версии сайта</w:t>
      </w:r>
      <w:r w:rsidRPr="004B2AED">
        <w:rPr>
          <w:rFonts w:ascii="Times New Roman" w:hAnsi="Times New Roman"/>
          <w:sz w:val="24"/>
          <w:szCs w:val="24"/>
        </w:rPr>
        <w:t xml:space="preserve"> _________: </w:t>
      </w:r>
      <w:hyperlink r:id="rId9" w:tgtFrame="_blank" w:history="1">
        <w:r w:rsidRPr="004B2AED">
          <w:rPr>
            <w:rStyle w:val="af5"/>
            <w:rFonts w:ascii="Times New Roman" w:hAnsi="Times New Roman"/>
            <w:color w:val="auto"/>
            <w:sz w:val="24"/>
            <w:szCs w:val="24"/>
            <w:lang w:val="en-US"/>
          </w:rPr>
          <w:t>http</w:t>
        </w:r>
        <w:r w:rsidRPr="004B2AED">
          <w:rPr>
            <w:rStyle w:val="af5"/>
            <w:rFonts w:ascii="Times New Roman" w:hAnsi="Times New Roman"/>
            <w:color w:val="auto"/>
            <w:sz w:val="24"/>
            <w:szCs w:val="24"/>
          </w:rPr>
          <w:t>://</w:t>
        </w:r>
        <w:r w:rsidRPr="004B2AED">
          <w:rPr>
            <w:rStyle w:val="af5"/>
            <w:rFonts w:ascii="Times New Roman" w:hAnsi="Times New Roman"/>
            <w:color w:val="auto"/>
            <w:sz w:val="24"/>
            <w:szCs w:val="24"/>
            <w:lang w:val="en-US"/>
          </w:rPr>
          <w:t>www</w:t>
        </w:r>
        <w:r w:rsidRPr="004B2AED">
          <w:rPr>
            <w:rStyle w:val="af5"/>
            <w:rFonts w:ascii="Times New Roman" w:hAnsi="Times New Roman"/>
            <w:color w:val="auto"/>
            <w:sz w:val="24"/>
            <w:szCs w:val="24"/>
          </w:rPr>
          <w:t>________</w:t>
        </w:r>
      </w:hyperlink>
      <w:r w:rsidRPr="004B2AED">
        <w:rPr>
          <w:rFonts w:ascii="Times New Roman" w:hAnsi="Times New Roman"/>
          <w:sz w:val="24"/>
          <w:szCs w:val="24"/>
        </w:rPr>
        <w:t xml:space="preserve"> и передал результат оказанных Услуг.</w:t>
      </w:r>
    </w:p>
    <w:p w:rsidR="00FF2498" w:rsidRPr="004B2AED" w:rsidRDefault="00F735FC" w:rsidP="00C26B09">
      <w:pPr>
        <w:tabs>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 Результат оказанных Услуг в виде </w:t>
      </w:r>
      <w:r w:rsidRPr="004B2AED">
        <w:rPr>
          <w:rFonts w:ascii="Times New Roman" w:hAnsi="Times New Roman"/>
          <w:i/>
          <w:sz w:val="24"/>
          <w:szCs w:val="24"/>
        </w:rPr>
        <w:t xml:space="preserve">созданного сайта/ доработки, переработки существующей версии сайта _________: </w:t>
      </w:r>
      <w:hyperlink r:id="rId10" w:tgtFrame="_blank" w:history="1">
        <w:r w:rsidRPr="004B2AED">
          <w:rPr>
            <w:rStyle w:val="af5"/>
            <w:rFonts w:ascii="Times New Roman" w:hAnsi="Times New Roman"/>
            <w:i/>
            <w:color w:val="auto"/>
            <w:sz w:val="24"/>
            <w:szCs w:val="24"/>
            <w:lang w:val="en-US"/>
          </w:rPr>
          <w:t>http</w:t>
        </w:r>
        <w:r w:rsidRPr="004B2AED">
          <w:rPr>
            <w:rStyle w:val="af5"/>
            <w:rFonts w:ascii="Times New Roman" w:hAnsi="Times New Roman"/>
            <w:i/>
            <w:color w:val="auto"/>
            <w:sz w:val="24"/>
            <w:szCs w:val="24"/>
          </w:rPr>
          <w:t>://</w:t>
        </w:r>
        <w:r w:rsidRPr="004B2AED">
          <w:rPr>
            <w:rStyle w:val="af5"/>
            <w:rFonts w:ascii="Times New Roman" w:hAnsi="Times New Roman"/>
            <w:i/>
            <w:color w:val="auto"/>
            <w:sz w:val="24"/>
            <w:szCs w:val="24"/>
            <w:lang w:val="en-US"/>
          </w:rPr>
          <w:t>www</w:t>
        </w:r>
        <w:r w:rsidRPr="004B2AED">
          <w:rPr>
            <w:rStyle w:val="af5"/>
            <w:rFonts w:ascii="Times New Roman" w:hAnsi="Times New Roman"/>
            <w:i/>
            <w:color w:val="auto"/>
            <w:sz w:val="24"/>
            <w:szCs w:val="24"/>
          </w:rPr>
          <w:t>________</w:t>
        </w:r>
      </w:hyperlink>
      <w:r w:rsidRPr="004B2AED">
        <w:rPr>
          <w:rFonts w:ascii="Times New Roman" w:hAnsi="Times New Roman"/>
          <w:sz w:val="24"/>
          <w:szCs w:val="24"/>
        </w:rPr>
        <w:t xml:space="preserve"> удовлетворяет условиям Технического задания по созданию результата интеллектуальной деятельности.</w:t>
      </w:r>
    </w:p>
    <w:p w:rsidR="00FF2498" w:rsidRPr="004B2AED" w:rsidRDefault="00F735FC" w:rsidP="00C26B09">
      <w:pPr>
        <w:tabs>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3.Общая стоимость оказанных Услуг составила сумму в размере:  _______ (____) рублей 00 копеек, включая НДС ___ в размере _______(_________) рубля 00 копеек.</w:t>
      </w:r>
    </w:p>
    <w:p w:rsidR="00FF2498" w:rsidRPr="004B2AED" w:rsidRDefault="00F735FC" w:rsidP="00C26B09">
      <w:pPr>
        <w:tabs>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4. Исключительные права на результат разработанной версии сайта ________: </w:t>
      </w:r>
      <w:hyperlink r:id="rId11" w:tgtFrame="_blank" w:history="1">
        <w:r w:rsidRPr="004B2AED">
          <w:rPr>
            <w:rStyle w:val="af5"/>
            <w:rFonts w:ascii="Times New Roman" w:hAnsi="Times New Roman"/>
            <w:color w:val="auto"/>
            <w:sz w:val="24"/>
            <w:szCs w:val="24"/>
            <w:lang w:val="en-US"/>
          </w:rPr>
          <w:t>http</w:t>
        </w:r>
        <w:r w:rsidRPr="004B2AED">
          <w:rPr>
            <w:rStyle w:val="af5"/>
            <w:rFonts w:ascii="Times New Roman" w:hAnsi="Times New Roman"/>
            <w:color w:val="auto"/>
            <w:sz w:val="24"/>
            <w:szCs w:val="24"/>
          </w:rPr>
          <w:t>://</w:t>
        </w:r>
        <w:r w:rsidRPr="004B2AED">
          <w:rPr>
            <w:rStyle w:val="af5"/>
            <w:rFonts w:ascii="Times New Roman" w:hAnsi="Times New Roman"/>
            <w:color w:val="auto"/>
            <w:sz w:val="24"/>
            <w:szCs w:val="24"/>
            <w:lang w:val="en-US"/>
          </w:rPr>
          <w:t>www</w:t>
        </w:r>
        <w:r w:rsidRPr="004B2AED">
          <w:rPr>
            <w:rStyle w:val="af5"/>
            <w:rFonts w:ascii="Times New Roman" w:hAnsi="Times New Roman"/>
            <w:color w:val="auto"/>
            <w:sz w:val="24"/>
            <w:szCs w:val="24"/>
          </w:rPr>
          <w:t>________</w:t>
        </w:r>
      </w:hyperlink>
      <w:r w:rsidRPr="004B2AED">
        <w:rPr>
          <w:rFonts w:ascii="Times New Roman" w:hAnsi="Times New Roman"/>
          <w:sz w:val="24"/>
          <w:szCs w:val="24"/>
        </w:rPr>
        <w:t xml:space="preserve"> Исполнитель передал, а Заказчик принял в полном объеме.</w:t>
      </w:r>
    </w:p>
    <w:p w:rsidR="00FF2498" w:rsidRPr="004B2AED" w:rsidRDefault="00F735FC" w:rsidP="00C26B09">
      <w:pPr>
        <w:tabs>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5. Исполнитель передал ключи доступа к сайту Заказчику, а Заказчик их принял.</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 Стороны претензий друг к другу не имеют.</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 Настоящий Акт составлен в двух экземплярах на русском языке по одному для каждой Стороны.</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Подписи Сторон:</w:t>
      </w:r>
    </w:p>
    <w:p w:rsidR="00FF2498" w:rsidRPr="004B2AED" w:rsidRDefault="00FF2498" w:rsidP="00C26B09">
      <w:pPr>
        <w:pStyle w:val="a7"/>
        <w:spacing w:after="0" w:line="360" w:lineRule="exact"/>
        <w:ind w:left="0" w:firstLine="709"/>
        <w:jc w:val="both"/>
        <w:rPr>
          <w:rFonts w:ascii="Times New Roman" w:hAnsi="Times New Roman"/>
          <w:sz w:val="24"/>
          <w:szCs w:val="24"/>
        </w:rPr>
      </w:pPr>
    </w:p>
    <w:p w:rsidR="00456103" w:rsidRPr="004B2AED" w:rsidRDefault="00F735FC" w:rsidP="00C26B09">
      <w:pPr>
        <w:pStyle w:val="5"/>
        <w:spacing w:before="0" w:line="360" w:lineRule="exact"/>
        <w:ind w:firstLine="709"/>
        <w:jc w:val="both"/>
        <w:rPr>
          <w:rFonts w:ascii="Times New Roman" w:hAnsi="Times New Roman"/>
          <w:color w:val="auto"/>
          <w:sz w:val="24"/>
          <w:szCs w:val="24"/>
        </w:rPr>
      </w:pPr>
      <w:r w:rsidRPr="004B2AED">
        <w:rPr>
          <w:rFonts w:ascii="Times New Roman" w:hAnsi="Times New Roman"/>
          <w:color w:val="auto"/>
          <w:sz w:val="24"/>
          <w:szCs w:val="24"/>
        </w:rPr>
        <w:t>Исполнитель</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w:t>
      </w:r>
      <w:r w:rsidR="0027165F" w:rsidRPr="004B2AED">
        <w:rPr>
          <w:rFonts w:ascii="Times New Roman" w:hAnsi="Times New Roman"/>
          <w:color w:val="auto"/>
          <w:sz w:val="24"/>
          <w:szCs w:val="24"/>
        </w:rPr>
        <w:t xml:space="preserve">   </w:t>
      </w:r>
      <w:r w:rsidRPr="004B2AED">
        <w:rPr>
          <w:rFonts w:ascii="Times New Roman" w:hAnsi="Times New Roman"/>
          <w:color w:val="auto"/>
          <w:sz w:val="24"/>
          <w:szCs w:val="24"/>
        </w:rPr>
        <w:t xml:space="preserve"> Заказчик</w:t>
      </w:r>
    </w:p>
    <w:p w:rsidR="00456103" w:rsidRPr="004B2AED" w:rsidRDefault="00456103" w:rsidP="00C26B09">
      <w:pPr>
        <w:pStyle w:val="5"/>
        <w:spacing w:before="0" w:line="360" w:lineRule="exact"/>
        <w:ind w:firstLine="709"/>
        <w:jc w:val="both"/>
        <w:rPr>
          <w:rFonts w:ascii="Times New Roman" w:hAnsi="Times New Roman"/>
          <w:color w:val="auto"/>
          <w:sz w:val="24"/>
          <w:szCs w:val="24"/>
        </w:rPr>
      </w:pPr>
    </w:p>
    <w:p w:rsidR="00456103" w:rsidRPr="004B2AED" w:rsidRDefault="00F735FC" w:rsidP="00C26B09">
      <w:pPr>
        <w:pStyle w:val="a7"/>
        <w:spacing w:after="0" w:line="360" w:lineRule="exact"/>
        <w:ind w:left="0" w:firstLine="709"/>
        <w:jc w:val="both"/>
        <w:rPr>
          <w:rFonts w:ascii="Times New Roman" w:hAnsi="Times New Roman"/>
          <w:b/>
          <w:sz w:val="24"/>
          <w:szCs w:val="24"/>
        </w:rPr>
      </w:pPr>
      <w:r w:rsidRPr="004B2AED">
        <w:rPr>
          <w:rFonts w:ascii="Times New Roman" w:hAnsi="Times New Roman"/>
          <w:sz w:val="24"/>
          <w:szCs w:val="24"/>
        </w:rPr>
        <w:t xml:space="preserve">_________________  </w:t>
      </w:r>
      <w:r w:rsidRPr="004B2AED">
        <w:rPr>
          <w:rFonts w:ascii="Times New Roman" w:hAnsi="Times New Roman"/>
          <w:b/>
          <w:sz w:val="24"/>
          <w:szCs w:val="24"/>
        </w:rPr>
        <w:t>/__________/</w:t>
      </w:r>
      <w:r w:rsidRPr="004B2AED">
        <w:rPr>
          <w:rFonts w:ascii="Times New Roman" w:hAnsi="Times New Roman"/>
          <w:sz w:val="24"/>
          <w:szCs w:val="24"/>
        </w:rPr>
        <w:tab/>
        <w:t xml:space="preserve">                       _____________  </w:t>
      </w:r>
      <w:r w:rsidRPr="004B2AED">
        <w:rPr>
          <w:rFonts w:ascii="Times New Roman" w:hAnsi="Times New Roman"/>
          <w:b/>
          <w:bCs/>
          <w:snapToGrid w:val="0"/>
          <w:sz w:val="24"/>
          <w:szCs w:val="24"/>
        </w:rPr>
        <w:t>/__________/</w:t>
      </w:r>
    </w:p>
    <w:p w:rsidR="00456103" w:rsidRPr="004B2AED" w:rsidRDefault="00456103" w:rsidP="00C26B09">
      <w:pPr>
        <w:pStyle w:val="a7"/>
        <w:spacing w:after="0" w:line="360" w:lineRule="exact"/>
        <w:ind w:left="0" w:firstLine="709"/>
        <w:jc w:val="both"/>
        <w:rPr>
          <w:rFonts w:ascii="Times New Roman" w:hAnsi="Times New Roman"/>
          <w:sz w:val="24"/>
          <w:szCs w:val="24"/>
        </w:rPr>
      </w:pPr>
    </w:p>
    <w:p w:rsidR="00456103" w:rsidRPr="004B2AED" w:rsidRDefault="00456103" w:rsidP="00C26B09">
      <w:pPr>
        <w:pStyle w:val="a7"/>
        <w:spacing w:after="0" w:line="360" w:lineRule="exact"/>
        <w:ind w:left="0" w:firstLine="709"/>
        <w:jc w:val="both"/>
        <w:rPr>
          <w:rFonts w:ascii="Times New Roman" w:hAnsi="Times New Roman"/>
          <w:sz w:val="24"/>
          <w:szCs w:val="24"/>
        </w:rPr>
      </w:pPr>
    </w:p>
    <w:p w:rsidR="00456103"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lastRenderedPageBreak/>
        <w:t>Приложение № 4</w:t>
      </w:r>
    </w:p>
    <w:p w:rsidR="00456103"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к Договору №____от «___» _______20__г.</w:t>
      </w:r>
    </w:p>
    <w:p w:rsidR="00456103" w:rsidRPr="004B2AED" w:rsidRDefault="00456103" w:rsidP="00C26B09">
      <w:pPr>
        <w:pStyle w:val="a7"/>
        <w:spacing w:after="0" w:line="360" w:lineRule="exact"/>
        <w:ind w:left="0" w:firstLine="709"/>
        <w:jc w:val="both"/>
        <w:rPr>
          <w:rFonts w:ascii="Times New Roman" w:hAnsi="Times New Roman"/>
          <w:sz w:val="24"/>
          <w:szCs w:val="24"/>
        </w:rPr>
      </w:pPr>
    </w:p>
    <w:p w:rsidR="00456103" w:rsidRPr="00835F79" w:rsidRDefault="005E5638" w:rsidP="008447F1">
      <w:pPr>
        <w:pStyle w:val="af6"/>
        <w:spacing w:line="360" w:lineRule="exact"/>
        <w:ind w:firstLine="709"/>
        <w:rPr>
          <w:rFonts w:ascii="Times New Roman" w:hAnsi="Times New Roman"/>
          <w:szCs w:val="24"/>
        </w:rPr>
      </w:pPr>
      <w:r w:rsidRPr="00835F79">
        <w:rPr>
          <w:rFonts w:ascii="Times New Roman" w:hAnsi="Times New Roman"/>
          <w:szCs w:val="24"/>
        </w:rPr>
        <w:t>ФОРМА</w:t>
      </w:r>
    </w:p>
    <w:p w:rsidR="00456103" w:rsidRPr="00835F79" w:rsidRDefault="00456103" w:rsidP="008447F1">
      <w:pPr>
        <w:pStyle w:val="af6"/>
        <w:spacing w:line="360" w:lineRule="exact"/>
        <w:ind w:firstLine="709"/>
        <w:rPr>
          <w:rFonts w:ascii="Times New Roman" w:hAnsi="Times New Roman"/>
          <w:szCs w:val="24"/>
        </w:rPr>
      </w:pPr>
    </w:p>
    <w:p w:rsidR="00456103" w:rsidRPr="00835F79" w:rsidRDefault="00F735FC" w:rsidP="008447F1">
      <w:pPr>
        <w:pStyle w:val="af6"/>
        <w:spacing w:line="360" w:lineRule="exact"/>
        <w:ind w:firstLine="709"/>
        <w:rPr>
          <w:rFonts w:ascii="Times New Roman" w:hAnsi="Times New Roman"/>
          <w:szCs w:val="24"/>
        </w:rPr>
      </w:pPr>
      <w:r w:rsidRPr="00835F79">
        <w:rPr>
          <w:rFonts w:ascii="Times New Roman" w:hAnsi="Times New Roman"/>
          <w:szCs w:val="24"/>
        </w:rPr>
        <w:t>АКТ</w:t>
      </w:r>
    </w:p>
    <w:p w:rsidR="00456103" w:rsidRPr="00835F79" w:rsidRDefault="00F735FC" w:rsidP="008447F1">
      <w:pPr>
        <w:pStyle w:val="a7"/>
        <w:spacing w:after="0" w:line="360" w:lineRule="exact"/>
        <w:ind w:left="0" w:firstLine="709"/>
        <w:jc w:val="center"/>
        <w:rPr>
          <w:rFonts w:ascii="Times New Roman" w:hAnsi="Times New Roman"/>
          <w:sz w:val="24"/>
          <w:szCs w:val="24"/>
        </w:rPr>
      </w:pPr>
      <w:r w:rsidRPr="00835F79">
        <w:rPr>
          <w:rFonts w:ascii="Times New Roman" w:hAnsi="Times New Roman"/>
          <w:sz w:val="24"/>
          <w:szCs w:val="24"/>
        </w:rPr>
        <w:t>передачи кодов доступа, ключей</w:t>
      </w:r>
      <w:r w:rsidR="008F1627" w:rsidRPr="00835F79">
        <w:rPr>
          <w:rFonts w:ascii="Times New Roman" w:hAnsi="Times New Roman"/>
          <w:sz w:val="24"/>
          <w:szCs w:val="24"/>
        </w:rPr>
        <w:t xml:space="preserve"> и</w:t>
      </w:r>
      <w:r w:rsidRPr="00835F79">
        <w:rPr>
          <w:rFonts w:ascii="Times New Roman" w:hAnsi="Times New Roman"/>
          <w:sz w:val="24"/>
          <w:szCs w:val="24"/>
        </w:rPr>
        <w:t xml:space="preserve"> иных сведений</w:t>
      </w:r>
    </w:p>
    <w:p w:rsidR="00456103" w:rsidRPr="00835F79" w:rsidRDefault="00456103" w:rsidP="00C26B09">
      <w:pPr>
        <w:pStyle w:val="a7"/>
        <w:spacing w:after="0" w:line="360" w:lineRule="exact"/>
        <w:ind w:left="0" w:firstLine="709"/>
        <w:jc w:val="both"/>
        <w:rPr>
          <w:rFonts w:ascii="Times New Roman" w:hAnsi="Times New Roman"/>
          <w:sz w:val="24"/>
          <w:szCs w:val="24"/>
        </w:rPr>
      </w:pPr>
    </w:p>
    <w:p w:rsidR="00456103" w:rsidRPr="004B2AED" w:rsidRDefault="00F735FC" w:rsidP="00C26B09">
      <w:pPr>
        <w:pStyle w:val="af6"/>
        <w:spacing w:line="360" w:lineRule="exact"/>
        <w:ind w:firstLine="709"/>
        <w:jc w:val="both"/>
        <w:rPr>
          <w:rFonts w:ascii="Times New Roman" w:hAnsi="Times New Roman"/>
          <w:szCs w:val="24"/>
        </w:rPr>
      </w:pPr>
      <w:r w:rsidRPr="004B2AED">
        <w:rPr>
          <w:rFonts w:ascii="Times New Roman" w:hAnsi="Times New Roman"/>
          <w:szCs w:val="24"/>
        </w:rPr>
        <w:t>г.___________</w:t>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t xml:space="preserve"> «_____» ____________ 20__ г.</w:t>
      </w:r>
    </w:p>
    <w:p w:rsidR="00456103" w:rsidRPr="004B2AED" w:rsidRDefault="00456103" w:rsidP="00C26B09">
      <w:pPr>
        <w:pStyle w:val="a7"/>
        <w:spacing w:after="0" w:line="360" w:lineRule="exact"/>
        <w:ind w:left="0" w:firstLine="709"/>
        <w:jc w:val="both"/>
        <w:rPr>
          <w:rFonts w:ascii="Times New Roman" w:hAnsi="Times New Roman"/>
          <w:b/>
          <w:sz w:val="24"/>
          <w:szCs w:val="24"/>
        </w:rPr>
      </w:pPr>
    </w:p>
    <w:p w:rsidR="00456103" w:rsidRPr="004B2AED" w:rsidRDefault="00456103" w:rsidP="00C26B09">
      <w:pPr>
        <w:pStyle w:val="a7"/>
        <w:spacing w:after="0" w:line="360" w:lineRule="exact"/>
        <w:ind w:left="0" w:firstLine="709"/>
        <w:jc w:val="both"/>
        <w:rPr>
          <w:rFonts w:ascii="Times New Roman" w:hAnsi="Times New Roman"/>
          <w:sz w:val="24"/>
          <w:szCs w:val="24"/>
        </w:rPr>
      </w:pPr>
    </w:p>
    <w:p w:rsidR="00456103"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_________________, с другой стороны, совместно именуемые далее «Стороны», составили настоящий Акт о том, что Заказчик передал, а Исполнитель принял:</w:t>
      </w:r>
    </w:p>
    <w:p w:rsidR="00456103" w:rsidRPr="004B2AED" w:rsidRDefault="00F735FC" w:rsidP="00C26B09">
      <w:pPr>
        <w:pStyle w:val="a7"/>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1. Коды доступа, ключи, иные сведения ___________________(указать какие) для доработки, переработки существующей версии Сайта необходимые для оказания Услуг по Договору, в электронном виде на носителе __________.</w:t>
      </w:r>
    </w:p>
    <w:p w:rsidR="00456103" w:rsidRPr="004B2AED" w:rsidRDefault="00F735FC" w:rsidP="00C26B09">
      <w:pPr>
        <w:pStyle w:val="a7"/>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Полные реквизиты передаваемых сведений:</w:t>
      </w:r>
    </w:p>
    <w:p w:rsidR="00456103" w:rsidRPr="004B2AED" w:rsidRDefault="00F735FC" w:rsidP="00C26B09">
      <w:pPr>
        <w:pStyle w:val="a7"/>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_________________________________________________________________________</w:t>
      </w:r>
    </w:p>
    <w:p w:rsidR="00456103" w:rsidRPr="004B2AED" w:rsidRDefault="00F735FC" w:rsidP="00C26B09">
      <w:pPr>
        <w:pStyle w:val="a7"/>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_________________________________________________________________________</w:t>
      </w:r>
    </w:p>
    <w:p w:rsidR="00456103" w:rsidRPr="004B2AED" w:rsidRDefault="00F735FC" w:rsidP="00C26B09">
      <w:pPr>
        <w:pStyle w:val="a7"/>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2. Изображения (скриншоты) существующей версии сайта на момент передачи, в  электронном/печатном виде на электронном/бумажном носителе __________.</w:t>
      </w:r>
    </w:p>
    <w:p w:rsidR="00456103" w:rsidRPr="004B2AED" w:rsidRDefault="00F735FC" w:rsidP="00C26B09">
      <w:pPr>
        <w:pStyle w:val="a7"/>
        <w:spacing w:after="0" w:line="360" w:lineRule="exact"/>
        <w:ind w:left="0" w:firstLine="709"/>
        <w:jc w:val="both"/>
        <w:rPr>
          <w:rFonts w:ascii="Times New Roman" w:hAnsi="Times New Roman"/>
          <w:b/>
          <w:sz w:val="24"/>
          <w:szCs w:val="24"/>
        </w:rPr>
      </w:pPr>
      <w:r w:rsidRPr="004B2AED">
        <w:rPr>
          <w:rFonts w:ascii="Times New Roman" w:hAnsi="Times New Roman"/>
          <w:sz w:val="24"/>
          <w:szCs w:val="24"/>
        </w:rPr>
        <w:t>Исполнителем не имеет права на изменение полученных им кодов доступа, ключей, если только Заказ невозможно выполнить без изменения, в таком случае Исполнитель обязан уведомить Заказчика и согласовать с ним предстоящие изменения.</w:t>
      </w:r>
    </w:p>
    <w:p w:rsidR="00456103" w:rsidRPr="004B2AED" w:rsidRDefault="00456103" w:rsidP="00C26B09">
      <w:pPr>
        <w:pStyle w:val="a7"/>
        <w:spacing w:after="0" w:line="360" w:lineRule="exact"/>
        <w:ind w:left="0" w:firstLine="709"/>
        <w:jc w:val="both"/>
        <w:rPr>
          <w:rFonts w:ascii="Times New Roman" w:hAnsi="Times New Roman"/>
          <w:b/>
          <w:sz w:val="24"/>
          <w:szCs w:val="24"/>
        </w:rPr>
      </w:pPr>
    </w:p>
    <w:p w:rsidR="00456103" w:rsidRPr="004B2AED" w:rsidRDefault="00456103" w:rsidP="00C26B09">
      <w:pPr>
        <w:pStyle w:val="a7"/>
        <w:spacing w:after="0" w:line="360" w:lineRule="exact"/>
        <w:ind w:left="0" w:firstLine="709"/>
        <w:jc w:val="both"/>
        <w:rPr>
          <w:rFonts w:ascii="Times New Roman" w:hAnsi="Times New Roman"/>
          <w:b/>
          <w:sz w:val="24"/>
          <w:szCs w:val="24"/>
        </w:rPr>
      </w:pPr>
    </w:p>
    <w:p w:rsidR="00F735FC" w:rsidRPr="00835F79" w:rsidRDefault="00F735FC" w:rsidP="00C26B09">
      <w:pPr>
        <w:pStyle w:val="5"/>
        <w:spacing w:before="0" w:line="360" w:lineRule="exact"/>
        <w:ind w:firstLine="709"/>
        <w:jc w:val="both"/>
        <w:rPr>
          <w:rFonts w:ascii="Times New Roman" w:hAnsi="Times New Roman"/>
          <w:color w:val="auto"/>
          <w:sz w:val="24"/>
          <w:szCs w:val="24"/>
        </w:rPr>
      </w:pPr>
      <w:r w:rsidRPr="00835F79">
        <w:rPr>
          <w:rFonts w:ascii="Times New Roman" w:hAnsi="Times New Roman"/>
          <w:color w:val="auto"/>
          <w:sz w:val="24"/>
          <w:szCs w:val="24"/>
        </w:rPr>
        <w:t>Сдал:                                                                     Принял:</w:t>
      </w:r>
    </w:p>
    <w:p w:rsidR="00F735FC" w:rsidRPr="004B2AED" w:rsidRDefault="00F735FC" w:rsidP="00C26B09">
      <w:pPr>
        <w:pStyle w:val="5"/>
        <w:spacing w:before="0" w:line="360" w:lineRule="exact"/>
        <w:ind w:firstLine="709"/>
        <w:jc w:val="both"/>
        <w:rPr>
          <w:rFonts w:ascii="Times New Roman" w:hAnsi="Times New Roman"/>
          <w:color w:val="auto"/>
          <w:sz w:val="24"/>
          <w:szCs w:val="24"/>
        </w:rPr>
      </w:pPr>
      <w:r w:rsidRPr="004B2AED">
        <w:rPr>
          <w:rFonts w:ascii="Times New Roman" w:hAnsi="Times New Roman"/>
          <w:color w:val="auto"/>
          <w:sz w:val="24"/>
          <w:szCs w:val="24"/>
        </w:rPr>
        <w:t>Заказчик</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Исполнитель</w:t>
      </w:r>
    </w:p>
    <w:p w:rsidR="00F735FC" w:rsidRPr="004B2AED" w:rsidRDefault="00F735FC" w:rsidP="00C26B09">
      <w:pPr>
        <w:pStyle w:val="5"/>
        <w:spacing w:before="0" w:line="360" w:lineRule="exact"/>
        <w:ind w:firstLine="709"/>
        <w:jc w:val="both"/>
        <w:rPr>
          <w:rFonts w:ascii="Times New Roman" w:hAnsi="Times New Roman"/>
          <w:color w:val="auto"/>
          <w:sz w:val="24"/>
          <w:szCs w:val="24"/>
        </w:rPr>
      </w:pPr>
    </w:p>
    <w:p w:rsidR="00F735FC" w:rsidRPr="004B2AED" w:rsidRDefault="00F735FC" w:rsidP="00C26B09">
      <w:pPr>
        <w:pStyle w:val="a7"/>
        <w:spacing w:after="0" w:line="360" w:lineRule="exact"/>
        <w:ind w:left="0" w:firstLine="709"/>
        <w:jc w:val="both"/>
        <w:rPr>
          <w:rFonts w:ascii="Times New Roman" w:hAnsi="Times New Roman"/>
          <w:b/>
          <w:sz w:val="24"/>
          <w:szCs w:val="24"/>
        </w:rPr>
      </w:pPr>
      <w:r w:rsidRPr="004B2AED">
        <w:rPr>
          <w:rFonts w:ascii="Times New Roman" w:hAnsi="Times New Roman"/>
          <w:sz w:val="24"/>
          <w:szCs w:val="24"/>
        </w:rPr>
        <w:t xml:space="preserve">_________________  </w:t>
      </w:r>
      <w:r w:rsidRPr="004B2AED">
        <w:rPr>
          <w:rFonts w:ascii="Times New Roman" w:hAnsi="Times New Roman"/>
          <w:b/>
          <w:sz w:val="24"/>
          <w:szCs w:val="24"/>
        </w:rPr>
        <w:t>/__________/</w:t>
      </w:r>
      <w:r w:rsidRPr="004B2AED">
        <w:rPr>
          <w:rFonts w:ascii="Times New Roman" w:hAnsi="Times New Roman"/>
          <w:sz w:val="24"/>
          <w:szCs w:val="24"/>
        </w:rPr>
        <w:tab/>
        <w:t xml:space="preserve">                       _____________  </w:t>
      </w:r>
      <w:r w:rsidRPr="004B2AED">
        <w:rPr>
          <w:rFonts w:ascii="Times New Roman" w:hAnsi="Times New Roman"/>
          <w:b/>
          <w:bCs/>
          <w:snapToGrid w:val="0"/>
          <w:sz w:val="24"/>
          <w:szCs w:val="24"/>
        </w:rPr>
        <w:t>/__________/</w:t>
      </w:r>
    </w:p>
    <w:p w:rsidR="00F735FC" w:rsidRPr="004B2AED" w:rsidRDefault="00F735FC" w:rsidP="00C26B09">
      <w:pPr>
        <w:pStyle w:val="a7"/>
        <w:spacing w:after="0" w:line="360" w:lineRule="exact"/>
        <w:ind w:left="0" w:firstLine="709"/>
        <w:jc w:val="both"/>
        <w:rPr>
          <w:rFonts w:ascii="Times New Roman" w:hAnsi="Times New Roman"/>
          <w:b/>
          <w:sz w:val="24"/>
          <w:szCs w:val="24"/>
        </w:rPr>
      </w:pPr>
    </w:p>
    <w:p w:rsidR="00811015" w:rsidRDefault="00811015">
      <w:pPr>
        <w:spacing w:after="0" w:line="240" w:lineRule="auto"/>
        <w:rPr>
          <w:rFonts w:ascii="Times New Roman" w:hAnsi="Times New Roman"/>
          <w:b/>
          <w:sz w:val="24"/>
          <w:szCs w:val="24"/>
        </w:rPr>
      </w:pPr>
      <w:r>
        <w:rPr>
          <w:rFonts w:ascii="Times New Roman" w:hAnsi="Times New Roman"/>
          <w:b/>
          <w:sz w:val="24"/>
          <w:szCs w:val="24"/>
        </w:rPr>
        <w:br w:type="page"/>
      </w:r>
    </w:p>
    <w:p w:rsidR="00F735FC"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lastRenderedPageBreak/>
        <w:t>Приложение № 5</w:t>
      </w:r>
    </w:p>
    <w:p w:rsidR="00F735FC"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к Договору №___ от «___» ______20__г.</w:t>
      </w:r>
    </w:p>
    <w:p w:rsidR="00835F79" w:rsidRDefault="00835F79" w:rsidP="00C26B09">
      <w:pPr>
        <w:pStyle w:val="af6"/>
        <w:tabs>
          <w:tab w:val="left" w:pos="284"/>
        </w:tabs>
        <w:spacing w:line="360" w:lineRule="exact"/>
        <w:ind w:firstLine="709"/>
        <w:jc w:val="both"/>
        <w:rPr>
          <w:rFonts w:ascii="Times New Roman" w:hAnsi="Times New Roman"/>
          <w:szCs w:val="24"/>
        </w:rPr>
      </w:pPr>
    </w:p>
    <w:p w:rsidR="00F735FC" w:rsidRPr="004B2AED" w:rsidRDefault="00F735FC" w:rsidP="00C26B09">
      <w:pPr>
        <w:pStyle w:val="af6"/>
        <w:tabs>
          <w:tab w:val="left" w:pos="284"/>
        </w:tabs>
        <w:spacing w:line="360" w:lineRule="exact"/>
        <w:ind w:firstLine="709"/>
        <w:jc w:val="both"/>
        <w:rPr>
          <w:rFonts w:ascii="Times New Roman" w:hAnsi="Times New Roman"/>
          <w:szCs w:val="24"/>
        </w:rPr>
      </w:pPr>
      <w:r w:rsidRPr="004B2AED">
        <w:rPr>
          <w:rFonts w:ascii="Times New Roman" w:hAnsi="Times New Roman"/>
          <w:szCs w:val="24"/>
        </w:rPr>
        <w:t>г.___________</w:t>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t>«_____» ____________ 20___ г.</w:t>
      </w:r>
    </w:p>
    <w:p w:rsidR="00F735FC" w:rsidRPr="004B2AED" w:rsidRDefault="00F735FC" w:rsidP="00C26B09">
      <w:pPr>
        <w:tabs>
          <w:tab w:val="left" w:pos="28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совместно именуемые далее «Стороны», составили настоящий Акт о том, что Исполнитель передал, а Заказчик принял и утвердил:</w:t>
      </w:r>
    </w:p>
    <w:p w:rsidR="00F735FC" w:rsidRPr="004B2AED" w:rsidRDefault="00F735FC" w:rsidP="00C26B09">
      <w:pPr>
        <w:numPr>
          <w:ilvl w:val="0"/>
          <w:numId w:val="5"/>
        </w:numPr>
        <w:tabs>
          <w:tab w:val="left" w:pos="284"/>
          <w:tab w:val="left" w:pos="1134"/>
        </w:tabs>
        <w:spacing w:after="0" w:line="360" w:lineRule="exact"/>
        <w:ind w:left="0" w:firstLine="709"/>
        <w:jc w:val="both"/>
        <w:rPr>
          <w:rFonts w:ascii="Times New Roman" w:hAnsi="Times New Roman"/>
          <w:sz w:val="24"/>
          <w:szCs w:val="24"/>
          <w:lang w:eastAsia="be-BY"/>
        </w:rPr>
      </w:pPr>
      <w:r w:rsidRPr="004B2AED">
        <w:rPr>
          <w:rFonts w:ascii="Times New Roman" w:hAnsi="Times New Roman"/>
          <w:sz w:val="24"/>
          <w:szCs w:val="24"/>
          <w:lang w:eastAsia="be-BY"/>
        </w:rPr>
        <w:t xml:space="preserve">Исполнитель разработал, а Заказчик принял в соответствии с условиями Договора №__ от «____» ______ года (далее – Договор) </w:t>
      </w:r>
      <w:r w:rsidRPr="004B2AED">
        <w:rPr>
          <w:rFonts w:ascii="Times New Roman" w:hAnsi="Times New Roman"/>
          <w:i/>
          <w:sz w:val="24"/>
          <w:szCs w:val="24"/>
          <w:lang w:eastAsia="be-BY"/>
        </w:rPr>
        <w:t>Дизайн-концепцию Сайта</w:t>
      </w:r>
      <w:r w:rsidRPr="004B2AED">
        <w:rPr>
          <w:rFonts w:ascii="Times New Roman" w:hAnsi="Times New Roman"/>
          <w:sz w:val="24"/>
          <w:szCs w:val="24"/>
          <w:lang w:eastAsia="be-BY"/>
        </w:rPr>
        <w:t>.</w:t>
      </w:r>
    </w:p>
    <w:p w:rsidR="00F735FC" w:rsidRPr="004B2AED" w:rsidRDefault="00F735FC" w:rsidP="00C26B09">
      <w:pPr>
        <w:numPr>
          <w:ilvl w:val="0"/>
          <w:numId w:val="5"/>
        </w:numPr>
        <w:tabs>
          <w:tab w:val="left" w:pos="284"/>
          <w:tab w:val="left" w:pos="1134"/>
        </w:tabs>
        <w:spacing w:after="0" w:line="360" w:lineRule="exact"/>
        <w:ind w:left="0" w:firstLine="709"/>
        <w:jc w:val="both"/>
        <w:rPr>
          <w:rFonts w:ascii="Times New Roman" w:hAnsi="Times New Roman"/>
          <w:sz w:val="24"/>
          <w:szCs w:val="24"/>
          <w:lang w:eastAsia="be-BY"/>
        </w:rPr>
      </w:pPr>
      <w:r w:rsidRPr="004B2AED">
        <w:rPr>
          <w:rFonts w:ascii="Times New Roman" w:hAnsi="Times New Roman"/>
          <w:sz w:val="24"/>
          <w:szCs w:val="24"/>
          <w:lang w:eastAsia="be-BY"/>
        </w:rPr>
        <w:t>Оказанные Исполнителем Услуги удовлетворяют условиям Договора.</w:t>
      </w:r>
    </w:p>
    <w:p w:rsidR="00F735FC" w:rsidRPr="004B2AED" w:rsidRDefault="00F735FC" w:rsidP="00C26B09">
      <w:pPr>
        <w:numPr>
          <w:ilvl w:val="0"/>
          <w:numId w:val="5"/>
        </w:numPr>
        <w:tabs>
          <w:tab w:val="left" w:pos="284"/>
          <w:tab w:val="left" w:pos="1134"/>
        </w:tabs>
        <w:spacing w:after="0" w:line="360" w:lineRule="exact"/>
        <w:ind w:left="0" w:firstLine="709"/>
        <w:jc w:val="both"/>
        <w:rPr>
          <w:rFonts w:ascii="Times New Roman" w:hAnsi="Times New Roman"/>
          <w:sz w:val="24"/>
          <w:szCs w:val="24"/>
          <w:lang w:eastAsia="be-BY"/>
        </w:rPr>
      </w:pPr>
      <w:r w:rsidRPr="004B2AED">
        <w:rPr>
          <w:rFonts w:ascii="Times New Roman" w:hAnsi="Times New Roman"/>
          <w:sz w:val="24"/>
          <w:szCs w:val="24"/>
          <w:lang w:eastAsia="be-BY"/>
        </w:rPr>
        <w:t xml:space="preserve">Настоящим Заказчик подтверждает, что принял </w:t>
      </w:r>
      <w:r w:rsidRPr="004B2AED">
        <w:rPr>
          <w:rFonts w:ascii="Times New Roman" w:hAnsi="Times New Roman"/>
          <w:i/>
          <w:sz w:val="24"/>
          <w:szCs w:val="24"/>
          <w:lang w:eastAsia="be-BY"/>
        </w:rPr>
        <w:t>Дизайн-концепцию Сайта Заказчика</w:t>
      </w:r>
      <w:r w:rsidRPr="004B2AED">
        <w:rPr>
          <w:rFonts w:ascii="Times New Roman" w:hAnsi="Times New Roman"/>
          <w:sz w:val="24"/>
          <w:szCs w:val="24"/>
          <w:lang w:eastAsia="be-BY"/>
        </w:rPr>
        <w:t xml:space="preserve"> на (</w:t>
      </w:r>
      <w:r w:rsidRPr="004B2AED">
        <w:rPr>
          <w:rFonts w:ascii="Times New Roman" w:hAnsi="Times New Roman"/>
          <w:i/>
          <w:sz w:val="24"/>
          <w:szCs w:val="24"/>
          <w:lang w:eastAsia="be-BY"/>
        </w:rPr>
        <w:t>вариант 1</w:t>
      </w:r>
      <w:r w:rsidRPr="004B2AED">
        <w:rPr>
          <w:rFonts w:ascii="Times New Roman" w:hAnsi="Times New Roman"/>
          <w:sz w:val="24"/>
          <w:szCs w:val="24"/>
          <w:lang w:eastAsia="be-BY"/>
        </w:rPr>
        <w:t>) бумажном носителе, подписанном Сторонами, (</w:t>
      </w:r>
      <w:r w:rsidRPr="004B2AED">
        <w:rPr>
          <w:rFonts w:ascii="Times New Roman" w:hAnsi="Times New Roman"/>
          <w:i/>
          <w:sz w:val="24"/>
          <w:szCs w:val="24"/>
          <w:lang w:eastAsia="be-BY"/>
        </w:rPr>
        <w:t>вариант 2</w:t>
      </w:r>
      <w:r w:rsidRPr="004B2AED">
        <w:rPr>
          <w:rFonts w:ascii="Times New Roman" w:hAnsi="Times New Roman"/>
          <w:sz w:val="24"/>
          <w:szCs w:val="24"/>
          <w:lang w:eastAsia="be-BY"/>
        </w:rPr>
        <w:t xml:space="preserve">) неперезаписываемом </w:t>
      </w:r>
      <w:r w:rsidRPr="004B2AED">
        <w:rPr>
          <w:rFonts w:ascii="Times New Roman" w:hAnsi="Times New Roman"/>
          <w:sz w:val="24"/>
          <w:szCs w:val="24"/>
          <w:lang w:val="en-US" w:eastAsia="be-BY"/>
        </w:rPr>
        <w:t>CD</w:t>
      </w:r>
      <w:r w:rsidRPr="004B2AED">
        <w:rPr>
          <w:rFonts w:ascii="Times New Roman" w:hAnsi="Times New Roman"/>
          <w:sz w:val="24"/>
          <w:szCs w:val="24"/>
          <w:lang w:eastAsia="be-BY"/>
        </w:rPr>
        <w:t>-диске (</w:t>
      </w:r>
      <w:r w:rsidRPr="004B2AED">
        <w:rPr>
          <w:rFonts w:ascii="Times New Roman" w:hAnsi="Times New Roman"/>
          <w:i/>
          <w:sz w:val="24"/>
          <w:szCs w:val="24"/>
          <w:lang w:eastAsia="be-BY"/>
        </w:rPr>
        <w:t>или указать иной</w:t>
      </w:r>
      <w:r w:rsidRPr="004B2AED">
        <w:rPr>
          <w:rFonts w:ascii="Times New Roman" w:hAnsi="Times New Roman"/>
          <w:sz w:val="24"/>
          <w:szCs w:val="24"/>
          <w:lang w:eastAsia="be-BY"/>
        </w:rPr>
        <w:t>), изготовленном по одному экземпляру для Сторон, каждый из которых имеет соответствующее обозначение и подписи Сторон.</w:t>
      </w:r>
    </w:p>
    <w:p w:rsidR="00F735FC" w:rsidRPr="004B2AED" w:rsidRDefault="00F735FC" w:rsidP="00C26B09">
      <w:pPr>
        <w:numPr>
          <w:ilvl w:val="0"/>
          <w:numId w:val="5"/>
        </w:numPr>
        <w:tabs>
          <w:tab w:val="left" w:pos="284"/>
          <w:tab w:val="left" w:pos="1134"/>
        </w:tabs>
        <w:spacing w:after="0" w:line="360" w:lineRule="exact"/>
        <w:ind w:left="0" w:firstLine="709"/>
        <w:jc w:val="both"/>
        <w:rPr>
          <w:rFonts w:ascii="Times New Roman" w:hAnsi="Times New Roman"/>
          <w:sz w:val="24"/>
          <w:szCs w:val="24"/>
          <w:lang w:eastAsia="be-BY"/>
        </w:rPr>
      </w:pPr>
      <w:r w:rsidRPr="004B2AED">
        <w:rPr>
          <w:rFonts w:ascii="Times New Roman" w:hAnsi="Times New Roman"/>
          <w:sz w:val="24"/>
          <w:szCs w:val="24"/>
          <w:lang w:eastAsia="be-BY"/>
        </w:rPr>
        <w:t>Общая стоимость Услуг Исполнителя составляет  ________ (______________________) рублей, (</w:t>
      </w:r>
      <w:r w:rsidRPr="004B2AED">
        <w:rPr>
          <w:rFonts w:ascii="Times New Roman" w:hAnsi="Times New Roman"/>
          <w:i/>
          <w:sz w:val="24"/>
          <w:szCs w:val="24"/>
          <w:lang w:eastAsia="be-BY"/>
        </w:rPr>
        <w:t>вариант 1</w:t>
      </w:r>
      <w:r w:rsidRPr="004B2AED">
        <w:rPr>
          <w:rFonts w:ascii="Times New Roman" w:hAnsi="Times New Roman"/>
          <w:sz w:val="24"/>
          <w:szCs w:val="24"/>
          <w:lang w:eastAsia="be-BY"/>
        </w:rPr>
        <w:t>) включая НДС ______ (________) рублей (</w:t>
      </w:r>
      <w:r w:rsidRPr="004B2AED">
        <w:rPr>
          <w:rFonts w:ascii="Times New Roman" w:hAnsi="Times New Roman"/>
          <w:i/>
          <w:sz w:val="24"/>
          <w:szCs w:val="24"/>
          <w:lang w:eastAsia="be-BY"/>
        </w:rPr>
        <w:t>вариант 2</w:t>
      </w:r>
      <w:r w:rsidRPr="004B2AED">
        <w:rPr>
          <w:rFonts w:ascii="Times New Roman" w:hAnsi="Times New Roman"/>
          <w:sz w:val="24"/>
          <w:szCs w:val="24"/>
          <w:lang w:eastAsia="be-BY"/>
        </w:rPr>
        <w:t>) НДС не облагается в соответствии с ___________).</w:t>
      </w:r>
    </w:p>
    <w:p w:rsidR="00F735FC" w:rsidRPr="004B2AED" w:rsidRDefault="00F735FC" w:rsidP="00C26B09">
      <w:pPr>
        <w:numPr>
          <w:ilvl w:val="0"/>
          <w:numId w:val="5"/>
        </w:numPr>
        <w:tabs>
          <w:tab w:val="left" w:pos="284"/>
          <w:tab w:val="left" w:pos="1134"/>
        </w:tabs>
        <w:spacing w:after="0" w:line="360" w:lineRule="exact"/>
        <w:ind w:left="0" w:firstLine="709"/>
        <w:jc w:val="both"/>
        <w:rPr>
          <w:rFonts w:ascii="Times New Roman" w:hAnsi="Times New Roman"/>
          <w:sz w:val="24"/>
          <w:szCs w:val="24"/>
          <w:lang w:eastAsia="be-BY"/>
        </w:rPr>
      </w:pPr>
      <w:r w:rsidRPr="004B2AED">
        <w:rPr>
          <w:rFonts w:ascii="Times New Roman" w:hAnsi="Times New Roman"/>
          <w:sz w:val="24"/>
          <w:szCs w:val="24"/>
          <w:lang w:eastAsia="be-BY"/>
        </w:rPr>
        <w:t>C даты подписания настоящего Акта Заказчику передаются перечисленные в п. 13 Договора исключительные имущественные права на весь перечень объектов авторского права, передаваемых на материальном носителе, указанном в п. 3 настоящего Акта, и он имеет право использовать их, в том числе без указания имен авторов, по своему усмотрению в любой форме и любым способом, включая опубликование, распространение по сети Интернет любым способом, предоставление прав использования указанных объектов авторского права третьим лицам, продажу, переработку этих объектов авторского права полностью либо в части любым способом без согласия либо иного одобрения Исполнителем и без выплаты каких-либо дополнительных вознаграждений Исполнителю, и др., без ограничения срока и территории использования.</w:t>
      </w:r>
    </w:p>
    <w:p w:rsidR="00F735FC" w:rsidRPr="004B2AED" w:rsidRDefault="00F735FC" w:rsidP="00C26B09">
      <w:pPr>
        <w:numPr>
          <w:ilvl w:val="0"/>
          <w:numId w:val="5"/>
        </w:numPr>
        <w:tabs>
          <w:tab w:val="left" w:pos="284"/>
          <w:tab w:val="left" w:pos="1134"/>
        </w:tabs>
        <w:spacing w:after="0" w:line="360" w:lineRule="exact"/>
        <w:ind w:left="0" w:firstLine="709"/>
        <w:jc w:val="both"/>
        <w:rPr>
          <w:rFonts w:ascii="Times New Roman" w:hAnsi="Times New Roman"/>
          <w:sz w:val="24"/>
          <w:szCs w:val="24"/>
          <w:lang w:eastAsia="be-BY"/>
        </w:rPr>
      </w:pPr>
      <w:r w:rsidRPr="004B2AED">
        <w:rPr>
          <w:rFonts w:ascii="Times New Roman" w:hAnsi="Times New Roman"/>
          <w:sz w:val="24"/>
          <w:szCs w:val="24"/>
          <w:lang w:eastAsia="be-BY"/>
        </w:rPr>
        <w:t>Общая стоимость Услуг, указанная в п.4 настоящего Акта, включает в себя вознаграждение Исполнителя за передачу исключительных имущественных прав в соответствии с п.5 настоящего Акта и условий Договора.</w:t>
      </w:r>
    </w:p>
    <w:p w:rsidR="00F735FC" w:rsidRPr="004B2AED" w:rsidRDefault="00F735FC" w:rsidP="00C26B09">
      <w:pPr>
        <w:numPr>
          <w:ilvl w:val="0"/>
          <w:numId w:val="5"/>
        </w:numPr>
        <w:tabs>
          <w:tab w:val="left" w:pos="284"/>
          <w:tab w:val="left" w:pos="1134"/>
        </w:tabs>
        <w:spacing w:after="0" w:line="360" w:lineRule="exact"/>
        <w:ind w:left="0" w:firstLine="709"/>
        <w:jc w:val="both"/>
        <w:rPr>
          <w:rFonts w:ascii="Times New Roman" w:hAnsi="Times New Roman"/>
          <w:sz w:val="24"/>
          <w:szCs w:val="24"/>
          <w:lang w:eastAsia="be-BY"/>
        </w:rPr>
      </w:pPr>
      <w:r w:rsidRPr="004B2AED">
        <w:rPr>
          <w:rFonts w:ascii="Times New Roman" w:hAnsi="Times New Roman"/>
          <w:sz w:val="24"/>
          <w:szCs w:val="24"/>
          <w:lang w:eastAsia="be-BY"/>
        </w:rPr>
        <w:t>Настоящий Промежуточный Акт составлен  в 2 (двух) экземплярах, по одному для каждой Стороны.</w:t>
      </w:r>
    </w:p>
    <w:p w:rsidR="00F735FC" w:rsidRPr="004B2AED" w:rsidRDefault="00F735FC" w:rsidP="00C26B09">
      <w:pPr>
        <w:pStyle w:val="5"/>
        <w:tabs>
          <w:tab w:val="left" w:pos="284"/>
        </w:tabs>
        <w:spacing w:before="0" w:line="360" w:lineRule="exact"/>
        <w:ind w:firstLine="709"/>
        <w:jc w:val="both"/>
        <w:rPr>
          <w:rFonts w:ascii="Times New Roman" w:hAnsi="Times New Roman"/>
          <w:color w:val="auto"/>
          <w:sz w:val="24"/>
          <w:szCs w:val="24"/>
        </w:rPr>
      </w:pPr>
      <w:r w:rsidRPr="004B2AED">
        <w:rPr>
          <w:rFonts w:ascii="Times New Roman" w:hAnsi="Times New Roman"/>
          <w:color w:val="auto"/>
          <w:sz w:val="24"/>
          <w:szCs w:val="24"/>
        </w:rPr>
        <w:t>Заказчик</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0027165F" w:rsidRPr="004B2AED">
        <w:rPr>
          <w:rFonts w:ascii="Times New Roman" w:hAnsi="Times New Roman"/>
          <w:color w:val="auto"/>
          <w:sz w:val="24"/>
          <w:szCs w:val="24"/>
        </w:rPr>
        <w:t xml:space="preserve">                           </w:t>
      </w:r>
      <w:r w:rsidRPr="004B2AED">
        <w:rPr>
          <w:rFonts w:ascii="Times New Roman" w:hAnsi="Times New Roman"/>
          <w:color w:val="auto"/>
          <w:sz w:val="24"/>
          <w:szCs w:val="24"/>
        </w:rPr>
        <w:t>Исполнитель</w:t>
      </w:r>
    </w:p>
    <w:p w:rsidR="00F735FC" w:rsidRPr="004B2AED" w:rsidRDefault="00F735FC" w:rsidP="00C26B09">
      <w:pPr>
        <w:pStyle w:val="a7"/>
        <w:tabs>
          <w:tab w:val="left" w:pos="284"/>
        </w:tabs>
        <w:spacing w:after="0" w:line="360" w:lineRule="exact"/>
        <w:ind w:left="0" w:firstLine="709"/>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sz w:val="24"/>
          <w:szCs w:val="24"/>
        </w:rPr>
        <w:t>/__________/</w:t>
      </w:r>
      <w:r w:rsidRPr="004B2AED">
        <w:rPr>
          <w:rFonts w:ascii="Times New Roman" w:hAnsi="Times New Roman"/>
          <w:sz w:val="24"/>
          <w:szCs w:val="24"/>
        </w:rPr>
        <w:tab/>
        <w:t xml:space="preserve">                       _____________  </w:t>
      </w:r>
      <w:r w:rsidRPr="004B2AED">
        <w:rPr>
          <w:rFonts w:ascii="Times New Roman" w:hAnsi="Times New Roman"/>
          <w:b/>
          <w:bCs/>
          <w:snapToGrid w:val="0"/>
          <w:sz w:val="24"/>
          <w:szCs w:val="24"/>
        </w:rPr>
        <w:t>/__________/</w:t>
      </w:r>
    </w:p>
    <w:p w:rsidR="00811015" w:rsidRDefault="00811015">
      <w:pPr>
        <w:spacing w:after="0" w:line="240" w:lineRule="auto"/>
        <w:rPr>
          <w:rFonts w:ascii="Times New Roman" w:eastAsia="Calibri" w:hAnsi="Times New Roman"/>
          <w:sz w:val="24"/>
          <w:szCs w:val="24"/>
        </w:rPr>
      </w:pPr>
      <w:r>
        <w:rPr>
          <w:rFonts w:ascii="Times New Roman" w:eastAsia="Calibri" w:hAnsi="Times New Roman"/>
          <w:sz w:val="24"/>
          <w:szCs w:val="24"/>
        </w:rPr>
        <w:br w:type="page"/>
      </w:r>
    </w:p>
    <w:p w:rsidR="00F735FC" w:rsidRPr="004B2AED" w:rsidRDefault="00F735FC" w:rsidP="00835F79">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lastRenderedPageBreak/>
        <w:t>Приложение № 6</w:t>
      </w:r>
    </w:p>
    <w:p w:rsidR="00F735FC" w:rsidRPr="004B2AED" w:rsidRDefault="00F735FC" w:rsidP="00835F79">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F735FC" w:rsidRPr="004B2AED" w:rsidRDefault="00F735FC" w:rsidP="00C26B09">
      <w:pPr>
        <w:pStyle w:val="ConsNormal"/>
        <w:spacing w:line="360" w:lineRule="exact"/>
        <w:ind w:firstLine="709"/>
        <w:jc w:val="both"/>
        <w:rPr>
          <w:rFonts w:ascii="Times New Roman" w:hAnsi="Times New Roman" w:cs="Times New Roman"/>
          <w:sz w:val="24"/>
          <w:szCs w:val="24"/>
        </w:rPr>
      </w:pPr>
    </w:p>
    <w:p w:rsidR="00F735FC" w:rsidRPr="004B2AED" w:rsidRDefault="00F735FC" w:rsidP="00835F79">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F735FC" w:rsidRPr="004B2AED" w:rsidRDefault="00F735FC" w:rsidP="00835F79">
      <w:pPr>
        <w:pStyle w:val="ConsNormal"/>
        <w:spacing w:line="360" w:lineRule="exact"/>
        <w:ind w:firstLine="709"/>
        <w:jc w:val="center"/>
        <w:rPr>
          <w:rFonts w:ascii="Times New Roman" w:hAnsi="Times New Roman" w:cs="Times New Roman"/>
          <w:sz w:val="24"/>
          <w:szCs w:val="24"/>
        </w:rPr>
      </w:pPr>
    </w:p>
    <w:p w:rsidR="00F735FC" w:rsidRPr="004B2AED" w:rsidRDefault="00F735FC"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г. ___________  </w:t>
      </w:r>
      <w:r w:rsidR="00835F79">
        <w:rPr>
          <w:rFonts w:ascii="Times New Roman" w:hAnsi="Times New Roman" w:cs="Times New Roman"/>
          <w:sz w:val="24"/>
          <w:szCs w:val="24"/>
        </w:rPr>
        <w:t xml:space="preserve">                           </w:t>
      </w:r>
      <w:r w:rsidR="00835F79">
        <w:rPr>
          <w:rFonts w:ascii="Times New Roman" w:hAnsi="Times New Roman" w:cs="Times New Roman"/>
          <w:sz w:val="24"/>
          <w:szCs w:val="24"/>
        </w:rPr>
        <w:tab/>
      </w:r>
      <w:r w:rsidR="00835F79">
        <w:rPr>
          <w:rFonts w:ascii="Times New Roman" w:hAnsi="Times New Roman" w:cs="Times New Roman"/>
          <w:sz w:val="24"/>
          <w:szCs w:val="24"/>
        </w:rPr>
        <w:tab/>
      </w:r>
      <w:r w:rsidR="00835F79">
        <w:rPr>
          <w:rFonts w:ascii="Times New Roman" w:hAnsi="Times New Roman" w:cs="Times New Roman"/>
          <w:sz w:val="24"/>
          <w:szCs w:val="24"/>
        </w:rPr>
        <w:tab/>
      </w:r>
      <w:r w:rsidR="00835F79">
        <w:rPr>
          <w:rFonts w:ascii="Times New Roman" w:hAnsi="Times New Roman" w:cs="Times New Roman"/>
          <w:sz w:val="24"/>
          <w:szCs w:val="24"/>
        </w:rPr>
        <w:tab/>
      </w:r>
      <w:r w:rsidRPr="004B2AED">
        <w:rPr>
          <w:rFonts w:ascii="Times New Roman" w:hAnsi="Times New Roman" w:cs="Times New Roman"/>
          <w:sz w:val="24"/>
          <w:szCs w:val="24"/>
        </w:rPr>
        <w:t>«_____»________20__г.</w:t>
      </w:r>
    </w:p>
    <w:p w:rsidR="00F735FC" w:rsidRPr="004B2AED" w:rsidRDefault="00F735FC" w:rsidP="00C26B09">
      <w:pPr>
        <w:pStyle w:val="ConsNormal"/>
        <w:spacing w:line="360" w:lineRule="exact"/>
        <w:ind w:firstLine="709"/>
        <w:jc w:val="both"/>
        <w:rPr>
          <w:rFonts w:ascii="Times New Roman" w:hAnsi="Times New Roman" w:cs="Times New Roman"/>
          <w:sz w:val="24"/>
          <w:szCs w:val="24"/>
        </w:rPr>
      </w:pPr>
    </w:p>
    <w:tbl>
      <w:tblPr>
        <w:tblW w:w="87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4501"/>
        <w:gridCol w:w="3194"/>
      </w:tblGrid>
      <w:tr w:rsidR="00F735FC" w:rsidRPr="004B2AED" w:rsidTr="00226A0A">
        <w:trPr>
          <w:jc w:val="center"/>
        </w:trPr>
        <w:tc>
          <w:tcPr>
            <w:tcW w:w="896" w:type="dxa"/>
          </w:tcPr>
          <w:p w:rsidR="0010404F" w:rsidRDefault="00F735FC">
            <w:pPr>
              <w:spacing w:after="0" w:line="360" w:lineRule="exact"/>
              <w:jc w:val="center"/>
              <w:outlineLvl w:val="0"/>
              <w:rPr>
                <w:rFonts w:ascii="Times New Roman" w:hAnsi="Times New Roman"/>
                <w:sz w:val="24"/>
                <w:szCs w:val="24"/>
              </w:rPr>
            </w:pPr>
            <w:r w:rsidRPr="00835F79">
              <w:rPr>
                <w:rFonts w:ascii="Times New Roman" w:hAnsi="Times New Roman"/>
                <w:sz w:val="24"/>
                <w:szCs w:val="24"/>
              </w:rPr>
              <w:t>№ платежа</w:t>
            </w:r>
          </w:p>
        </w:tc>
        <w:tc>
          <w:tcPr>
            <w:tcW w:w="4594" w:type="dxa"/>
          </w:tcPr>
          <w:p w:rsidR="0010404F" w:rsidRDefault="00F735FC">
            <w:pPr>
              <w:spacing w:after="0" w:line="360" w:lineRule="exact"/>
              <w:jc w:val="center"/>
              <w:outlineLvl w:val="0"/>
              <w:rPr>
                <w:rFonts w:ascii="Times New Roman" w:hAnsi="Times New Roman"/>
                <w:sz w:val="24"/>
                <w:szCs w:val="24"/>
              </w:rPr>
            </w:pPr>
            <w:r w:rsidRPr="00835F79">
              <w:rPr>
                <w:rFonts w:ascii="Times New Roman" w:hAnsi="Times New Roman"/>
                <w:sz w:val="24"/>
                <w:szCs w:val="24"/>
              </w:rPr>
              <w:t>Сумма платежа руб., в т.ч. НДС __%/НДС не облагается</w:t>
            </w:r>
          </w:p>
        </w:tc>
        <w:tc>
          <w:tcPr>
            <w:tcW w:w="3260" w:type="dxa"/>
          </w:tcPr>
          <w:p w:rsidR="0010404F" w:rsidRDefault="00F735FC">
            <w:pPr>
              <w:spacing w:after="0" w:line="360" w:lineRule="exact"/>
              <w:jc w:val="center"/>
              <w:outlineLvl w:val="0"/>
              <w:rPr>
                <w:rFonts w:ascii="Times New Roman" w:hAnsi="Times New Roman"/>
                <w:sz w:val="24"/>
                <w:szCs w:val="24"/>
              </w:rPr>
            </w:pPr>
            <w:r w:rsidRPr="00835F79">
              <w:rPr>
                <w:rFonts w:ascii="Times New Roman" w:hAnsi="Times New Roman"/>
                <w:sz w:val="24"/>
                <w:szCs w:val="24"/>
              </w:rPr>
              <w:t>Срок оплаты</w:t>
            </w:r>
          </w:p>
        </w:tc>
      </w:tr>
      <w:tr w:rsidR="00F735FC" w:rsidRPr="004B2AED" w:rsidTr="00226A0A">
        <w:trPr>
          <w:jc w:val="center"/>
        </w:trPr>
        <w:tc>
          <w:tcPr>
            <w:tcW w:w="896" w:type="dxa"/>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4594" w:type="dxa"/>
          </w:tcPr>
          <w:p w:rsidR="0010404F" w:rsidRDefault="0010404F">
            <w:pPr>
              <w:spacing w:after="0" w:line="360" w:lineRule="exact"/>
              <w:jc w:val="both"/>
              <w:outlineLvl w:val="0"/>
              <w:rPr>
                <w:rFonts w:ascii="Times New Roman" w:hAnsi="Times New Roman"/>
                <w:sz w:val="24"/>
                <w:szCs w:val="24"/>
              </w:rPr>
            </w:pPr>
          </w:p>
        </w:tc>
        <w:tc>
          <w:tcPr>
            <w:tcW w:w="3260" w:type="dxa"/>
          </w:tcPr>
          <w:p w:rsidR="0010404F" w:rsidRDefault="0010404F">
            <w:pPr>
              <w:spacing w:after="0" w:line="360" w:lineRule="exact"/>
              <w:jc w:val="both"/>
              <w:outlineLvl w:val="0"/>
              <w:rPr>
                <w:rFonts w:ascii="Times New Roman" w:hAnsi="Times New Roman"/>
                <w:sz w:val="24"/>
                <w:szCs w:val="24"/>
                <w:highlight w:val="yellow"/>
              </w:rPr>
            </w:pPr>
          </w:p>
        </w:tc>
      </w:tr>
      <w:tr w:rsidR="00F735FC" w:rsidRPr="004B2AED" w:rsidTr="00226A0A">
        <w:trPr>
          <w:jc w:val="center"/>
        </w:trPr>
        <w:tc>
          <w:tcPr>
            <w:tcW w:w="896" w:type="dxa"/>
          </w:tcPr>
          <w:p w:rsidR="0010404F" w:rsidRDefault="0010404F">
            <w:pPr>
              <w:spacing w:after="0" w:line="360" w:lineRule="exact"/>
              <w:jc w:val="both"/>
              <w:rPr>
                <w:rFonts w:ascii="Times New Roman" w:hAnsi="Times New Roman"/>
                <w:sz w:val="24"/>
                <w:szCs w:val="24"/>
              </w:rPr>
            </w:pPr>
          </w:p>
        </w:tc>
        <w:tc>
          <w:tcPr>
            <w:tcW w:w="4594" w:type="dxa"/>
          </w:tcPr>
          <w:p w:rsidR="0010404F" w:rsidRDefault="0010404F">
            <w:pPr>
              <w:spacing w:after="0" w:line="360" w:lineRule="exact"/>
              <w:jc w:val="both"/>
              <w:outlineLvl w:val="0"/>
              <w:rPr>
                <w:rFonts w:ascii="Times New Roman" w:hAnsi="Times New Roman"/>
                <w:sz w:val="24"/>
                <w:szCs w:val="24"/>
              </w:rPr>
            </w:pPr>
          </w:p>
        </w:tc>
        <w:tc>
          <w:tcPr>
            <w:tcW w:w="3260" w:type="dxa"/>
          </w:tcPr>
          <w:p w:rsidR="0010404F" w:rsidRDefault="0010404F">
            <w:pPr>
              <w:spacing w:after="0" w:line="360" w:lineRule="exact"/>
              <w:jc w:val="both"/>
              <w:outlineLvl w:val="0"/>
              <w:rPr>
                <w:rFonts w:ascii="Times New Roman" w:hAnsi="Times New Roman"/>
                <w:sz w:val="24"/>
                <w:szCs w:val="24"/>
              </w:rPr>
            </w:pPr>
          </w:p>
        </w:tc>
      </w:tr>
    </w:tbl>
    <w:p w:rsidR="00456103" w:rsidRPr="004B2AED" w:rsidRDefault="00456103" w:rsidP="00C26B09">
      <w:pPr>
        <w:pStyle w:val="a9"/>
        <w:spacing w:line="360" w:lineRule="exact"/>
        <w:ind w:firstLine="709"/>
        <w:jc w:val="both"/>
        <w:rPr>
          <w:bCs/>
          <w:sz w:val="24"/>
          <w:szCs w:val="24"/>
        </w:rPr>
      </w:pPr>
    </w:p>
    <w:p w:rsidR="00456103" w:rsidRPr="004B2AED" w:rsidRDefault="00F735FC" w:rsidP="00C26B09">
      <w:pPr>
        <w:pStyle w:val="a9"/>
        <w:spacing w:line="360" w:lineRule="exact"/>
        <w:ind w:firstLine="709"/>
        <w:jc w:val="both"/>
        <w:rPr>
          <w:rStyle w:val="4"/>
          <w:i w:val="0"/>
          <w:sz w:val="24"/>
          <w:szCs w:val="24"/>
        </w:rPr>
      </w:pPr>
      <w:r w:rsidRPr="004B2AED">
        <w:rPr>
          <w:bCs/>
          <w:sz w:val="24"/>
          <w:szCs w:val="24"/>
        </w:rPr>
        <w:t xml:space="preserve">Общая сумма оплаты </w:t>
      </w:r>
      <w:r w:rsidRPr="004B2AED">
        <w:rPr>
          <w:rStyle w:val="4"/>
          <w:sz w:val="24"/>
          <w:szCs w:val="24"/>
        </w:rPr>
        <w:t>______  (___________) рублей ___ копеек, в том числе НДС ___% - _____ (_______________) рублей _____ копеек /или НДС не облагается/</w:t>
      </w:r>
    </w:p>
    <w:p w:rsidR="00456103" w:rsidRPr="004B2AED" w:rsidRDefault="00456103" w:rsidP="00C26B09">
      <w:pPr>
        <w:pStyle w:val="ConsNormal"/>
        <w:spacing w:line="360" w:lineRule="exact"/>
        <w:ind w:firstLine="709"/>
        <w:jc w:val="both"/>
        <w:rPr>
          <w:rFonts w:ascii="Times New Roman" w:hAnsi="Times New Roman" w:cs="Times New Roman"/>
          <w:sz w:val="24"/>
          <w:szCs w:val="24"/>
        </w:rPr>
      </w:pPr>
    </w:p>
    <w:p w:rsidR="00456103" w:rsidRPr="004B2AED" w:rsidRDefault="00F735FC"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Заказчика                                                                    от Исполнителя</w:t>
      </w:r>
    </w:p>
    <w:p w:rsidR="00456103" w:rsidRPr="004B2AED" w:rsidRDefault="00456103" w:rsidP="00C26B09">
      <w:pPr>
        <w:pStyle w:val="ConsNormal"/>
        <w:spacing w:line="360" w:lineRule="exact"/>
        <w:ind w:firstLine="709"/>
        <w:jc w:val="both"/>
        <w:rPr>
          <w:rFonts w:ascii="Times New Roman" w:hAnsi="Times New Roman" w:cs="Times New Roman"/>
          <w:sz w:val="24"/>
          <w:szCs w:val="24"/>
        </w:rPr>
      </w:pPr>
    </w:p>
    <w:tbl>
      <w:tblPr>
        <w:tblW w:w="0" w:type="auto"/>
        <w:tblLook w:val="04A0"/>
      </w:tblPr>
      <w:tblGrid>
        <w:gridCol w:w="4809"/>
        <w:gridCol w:w="4762"/>
      </w:tblGrid>
      <w:tr w:rsidR="00F735FC" w:rsidRPr="004B2AED" w:rsidTr="00BC6BFB">
        <w:tc>
          <w:tcPr>
            <w:tcW w:w="4809" w:type="dxa"/>
          </w:tcPr>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F735FC" w:rsidP="008447F1">
            <w:pPr>
              <w:pStyle w:val="Textbodyindent"/>
              <w:spacing w:after="0" w:line="360" w:lineRule="exact"/>
              <w:ind w:left="0" w:firstLine="709"/>
              <w:jc w:val="center"/>
              <w:rPr>
                <w:rFonts w:ascii="Times New Roman" w:hAnsi="Times New Roman"/>
                <w:sz w:val="24"/>
                <w:szCs w:val="24"/>
              </w:rPr>
            </w:pPr>
            <w:r w:rsidRPr="004B2AED">
              <w:rPr>
                <w:rFonts w:ascii="Times New Roman" w:hAnsi="Times New Roman"/>
                <w:sz w:val="24"/>
                <w:szCs w:val="24"/>
              </w:rPr>
              <w:t>_______________  /_____________/</w:t>
            </w:r>
          </w:p>
          <w:p w:rsidR="00456103" w:rsidRDefault="00456103" w:rsidP="008447F1">
            <w:pPr>
              <w:pStyle w:val="ConsNormal"/>
              <w:spacing w:line="360" w:lineRule="exact"/>
              <w:ind w:firstLine="709"/>
              <w:jc w:val="center"/>
              <w:rPr>
                <w:rFonts w:ascii="Times New Roman" w:hAnsi="Times New Roman" w:cs="Times New Roman"/>
                <w:sz w:val="24"/>
                <w:szCs w:val="24"/>
              </w:rPr>
            </w:pPr>
          </w:p>
          <w:p w:rsidR="00835F79" w:rsidRDefault="00835F79" w:rsidP="008447F1">
            <w:pPr>
              <w:pStyle w:val="ConsNormal"/>
              <w:spacing w:line="360" w:lineRule="exact"/>
              <w:ind w:firstLine="709"/>
              <w:jc w:val="center"/>
              <w:rPr>
                <w:rFonts w:ascii="Times New Roman" w:hAnsi="Times New Roman" w:cs="Times New Roman"/>
                <w:sz w:val="24"/>
                <w:szCs w:val="24"/>
              </w:rPr>
            </w:pPr>
          </w:p>
          <w:p w:rsidR="00835F79" w:rsidRDefault="00835F79" w:rsidP="008447F1">
            <w:pPr>
              <w:pStyle w:val="ConsNormal"/>
              <w:spacing w:line="360" w:lineRule="exact"/>
              <w:ind w:firstLine="709"/>
              <w:jc w:val="center"/>
              <w:rPr>
                <w:rFonts w:ascii="Times New Roman" w:hAnsi="Times New Roman" w:cs="Times New Roman"/>
                <w:sz w:val="24"/>
                <w:szCs w:val="24"/>
              </w:rPr>
            </w:pPr>
          </w:p>
          <w:p w:rsidR="00835F79" w:rsidRDefault="00835F79" w:rsidP="008447F1">
            <w:pPr>
              <w:pStyle w:val="ConsNormal"/>
              <w:spacing w:line="360" w:lineRule="exact"/>
              <w:ind w:firstLine="709"/>
              <w:jc w:val="center"/>
              <w:rPr>
                <w:rFonts w:ascii="Times New Roman" w:hAnsi="Times New Roman" w:cs="Times New Roman"/>
                <w:sz w:val="24"/>
                <w:szCs w:val="24"/>
              </w:rPr>
            </w:pPr>
          </w:p>
          <w:p w:rsidR="00835F79" w:rsidRDefault="00835F79" w:rsidP="008447F1">
            <w:pPr>
              <w:pStyle w:val="ConsNormal"/>
              <w:spacing w:line="360" w:lineRule="exact"/>
              <w:ind w:firstLine="709"/>
              <w:jc w:val="center"/>
              <w:rPr>
                <w:rFonts w:ascii="Times New Roman" w:hAnsi="Times New Roman" w:cs="Times New Roman"/>
                <w:sz w:val="24"/>
                <w:szCs w:val="24"/>
              </w:rPr>
            </w:pPr>
          </w:p>
          <w:p w:rsidR="00835F79" w:rsidRDefault="00835F79" w:rsidP="008447F1">
            <w:pPr>
              <w:pStyle w:val="ConsNormal"/>
              <w:spacing w:line="360" w:lineRule="exact"/>
              <w:ind w:firstLine="709"/>
              <w:jc w:val="center"/>
              <w:rPr>
                <w:rFonts w:ascii="Times New Roman" w:hAnsi="Times New Roman" w:cs="Times New Roman"/>
                <w:sz w:val="24"/>
                <w:szCs w:val="24"/>
              </w:rPr>
            </w:pPr>
          </w:p>
          <w:p w:rsidR="00835F79" w:rsidRDefault="00835F79" w:rsidP="008447F1">
            <w:pPr>
              <w:pStyle w:val="ConsNormal"/>
              <w:spacing w:line="360" w:lineRule="exact"/>
              <w:ind w:firstLine="709"/>
              <w:jc w:val="center"/>
              <w:rPr>
                <w:rFonts w:ascii="Times New Roman" w:hAnsi="Times New Roman" w:cs="Times New Roman"/>
                <w:sz w:val="24"/>
                <w:szCs w:val="24"/>
              </w:rPr>
            </w:pPr>
          </w:p>
          <w:p w:rsidR="00835F79" w:rsidRDefault="00835F79" w:rsidP="008447F1">
            <w:pPr>
              <w:pStyle w:val="ConsNormal"/>
              <w:spacing w:line="360" w:lineRule="exact"/>
              <w:ind w:firstLine="709"/>
              <w:jc w:val="center"/>
              <w:rPr>
                <w:rFonts w:ascii="Times New Roman" w:hAnsi="Times New Roman" w:cs="Times New Roman"/>
                <w:sz w:val="24"/>
                <w:szCs w:val="24"/>
              </w:rPr>
            </w:pPr>
          </w:p>
          <w:p w:rsidR="00835F79" w:rsidRPr="004B2AED" w:rsidRDefault="00835F79" w:rsidP="008447F1">
            <w:pPr>
              <w:pStyle w:val="ConsNormal"/>
              <w:spacing w:line="360" w:lineRule="exact"/>
              <w:ind w:firstLine="709"/>
              <w:jc w:val="center"/>
              <w:rPr>
                <w:rFonts w:ascii="Times New Roman" w:hAnsi="Times New Roman" w:cs="Times New Roman"/>
                <w:sz w:val="24"/>
                <w:szCs w:val="24"/>
              </w:rPr>
            </w:pPr>
          </w:p>
        </w:tc>
        <w:tc>
          <w:tcPr>
            <w:tcW w:w="4762" w:type="dxa"/>
          </w:tcPr>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F735FC" w:rsidP="008447F1">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_____________ /</w:t>
            </w:r>
            <w:r w:rsidR="00A6615C" w:rsidRPr="004B2AED">
              <w:rPr>
                <w:rFonts w:ascii="Times New Roman" w:hAnsi="Times New Roman"/>
                <w:sz w:val="24"/>
                <w:szCs w:val="24"/>
              </w:rPr>
              <w:t>_____________</w:t>
            </w:r>
            <w:r w:rsidRPr="004B2AED">
              <w:rPr>
                <w:rFonts w:ascii="Times New Roman" w:hAnsi="Times New Roman" w:cs="Times New Roman"/>
                <w:sz w:val="24"/>
                <w:szCs w:val="24"/>
              </w:rPr>
              <w:t xml:space="preserve"> /</w:t>
            </w:r>
          </w:p>
          <w:p w:rsidR="00456103" w:rsidRPr="004B2AED" w:rsidRDefault="00456103" w:rsidP="008447F1">
            <w:pPr>
              <w:pStyle w:val="Textbodyindent"/>
              <w:spacing w:after="0" w:line="360" w:lineRule="exact"/>
              <w:ind w:left="0" w:firstLine="709"/>
              <w:jc w:val="center"/>
              <w:rPr>
                <w:rFonts w:ascii="Times New Roman" w:hAnsi="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p w:rsidR="00456103" w:rsidRPr="004B2AED" w:rsidRDefault="00456103" w:rsidP="008447F1">
            <w:pPr>
              <w:pStyle w:val="ConsNormal"/>
              <w:spacing w:line="360" w:lineRule="exact"/>
              <w:ind w:firstLine="709"/>
              <w:jc w:val="center"/>
              <w:rPr>
                <w:rFonts w:ascii="Times New Roman" w:hAnsi="Times New Roman" w:cs="Times New Roman"/>
                <w:sz w:val="24"/>
                <w:szCs w:val="24"/>
              </w:rPr>
            </w:pPr>
          </w:p>
        </w:tc>
      </w:tr>
    </w:tbl>
    <w:p w:rsidR="00226A0A" w:rsidRDefault="00226A0A" w:rsidP="008447F1">
      <w:pPr>
        <w:pStyle w:val="ConsPlusNormal"/>
        <w:spacing w:line="360" w:lineRule="exact"/>
        <w:ind w:firstLine="709"/>
        <w:jc w:val="center"/>
        <w:rPr>
          <w:rFonts w:ascii="Times New Roman" w:hAnsi="Times New Roman" w:cs="Times New Roman"/>
          <w:b/>
          <w:sz w:val="24"/>
          <w:szCs w:val="24"/>
        </w:rPr>
      </w:pPr>
    </w:p>
    <w:p w:rsidR="00226A0A" w:rsidRDefault="00226A0A">
      <w:pPr>
        <w:spacing w:after="0" w:line="240" w:lineRule="auto"/>
        <w:rPr>
          <w:rFonts w:ascii="Times New Roman" w:hAnsi="Times New Roman"/>
          <w:b/>
          <w:sz w:val="24"/>
          <w:szCs w:val="24"/>
        </w:rPr>
      </w:pPr>
      <w:r>
        <w:rPr>
          <w:rFonts w:ascii="Times New Roman" w:hAnsi="Times New Roman"/>
          <w:b/>
          <w:sz w:val="24"/>
          <w:szCs w:val="24"/>
        </w:rPr>
        <w:br w:type="page"/>
      </w:r>
    </w:p>
    <w:p w:rsidR="00F735FC"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Л</w:t>
      </w:r>
      <w:r w:rsidR="00CB7D4E" w:rsidRPr="004B2AED">
        <w:rPr>
          <w:rFonts w:ascii="Times New Roman" w:hAnsi="Times New Roman" w:cs="Times New Roman"/>
          <w:b/>
          <w:sz w:val="24"/>
          <w:szCs w:val="24"/>
        </w:rPr>
        <w:t xml:space="preserve">ицензионный договор </w:t>
      </w:r>
      <w:r w:rsidRPr="004B2AED">
        <w:rPr>
          <w:rFonts w:ascii="Times New Roman" w:hAnsi="Times New Roman" w:cs="Times New Roman"/>
          <w:b/>
          <w:sz w:val="24"/>
          <w:szCs w:val="24"/>
        </w:rPr>
        <w:t>№ ______</w:t>
      </w:r>
    </w:p>
    <w:p w:rsidR="00F735FC"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о предоставлении права использования</w:t>
      </w:r>
    </w:p>
    <w:p w:rsidR="00F735FC"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программного обеспечения</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г. _______                                                                </w:t>
      </w:r>
      <w:r w:rsidR="008447F1">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«___»_________ 20__ г.</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__________________________________________________</w:t>
      </w:r>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«Лицензиар» </w:t>
      </w:r>
      <w:r w:rsidRPr="004B2AED">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r w:rsidRPr="004B2AED">
        <w:rPr>
          <w:rFonts w:ascii="Times New Roman" w:hAnsi="Times New Roman" w:cs="Times New Roman"/>
          <w:b/>
          <w:sz w:val="24"/>
          <w:szCs w:val="24"/>
        </w:rPr>
        <w:t>___________________________________________________</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«Лицензиат»</w:t>
      </w:r>
      <w:r w:rsidRPr="004B2AED">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 заключили настоящий Договор о нижеследующем:</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1. П</w:t>
      </w:r>
      <w:r w:rsidR="00CB7D4E" w:rsidRPr="004B2AED">
        <w:rPr>
          <w:rFonts w:ascii="Times New Roman" w:hAnsi="Times New Roman" w:cs="Times New Roman"/>
          <w:b/>
          <w:sz w:val="24"/>
          <w:szCs w:val="24"/>
        </w:rPr>
        <w:t>редмет договора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w:t>
      </w:r>
      <w:r w:rsidR="000A28E0"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а Лицензиат обязуется уплатить Лицензиару обусловленное</w:t>
      </w:r>
      <w:r w:rsidR="000A28E0"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вознаграждение.</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 Лицензиар гарантирует, что является правообладателем </w:t>
      </w:r>
      <w:r w:rsidRPr="004B2AED">
        <w:rPr>
          <w:rFonts w:ascii="Times New Roman" w:hAnsi="Times New Roman"/>
          <w:i/>
          <w:sz w:val="24"/>
          <w:szCs w:val="24"/>
        </w:rPr>
        <w:t>исключительного</w:t>
      </w:r>
      <w:r w:rsidRPr="004B2AED">
        <w:rPr>
          <w:rFonts w:ascii="Times New Roman" w:hAnsi="Times New Roman"/>
          <w:sz w:val="24"/>
          <w:szCs w:val="24"/>
        </w:rPr>
        <w:t xml:space="preserve"> права на Программное обеспечение.</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 Принадлежность исключительного права на Объект интеллектуальной собственности Лицензиару подтверждается:</w:t>
      </w:r>
      <w:r w:rsidR="00772CBE" w:rsidRPr="004B2AED">
        <w:rPr>
          <w:rFonts w:ascii="Times New Roman" w:hAnsi="Times New Roman"/>
          <w:sz w:val="24"/>
          <w:szCs w:val="24"/>
        </w:rPr>
        <w:t xml:space="preserve"> </w:t>
      </w:r>
      <w:r w:rsidRPr="004B2AED">
        <w:rPr>
          <w:rFonts w:ascii="Times New Roman" w:hAnsi="Times New Roman"/>
          <w:sz w:val="24"/>
          <w:szCs w:val="24"/>
        </w:rPr>
        <w:t>____________.</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 В целях идентификации Объекта интеллектуальной собственности</w:t>
      </w:r>
      <w:bookmarkStart w:id="20" w:name="P22"/>
      <w:bookmarkEnd w:id="20"/>
      <w:r w:rsidRPr="004B2AED">
        <w:rPr>
          <w:rFonts w:ascii="Times New Roman" w:hAnsi="Times New Roman"/>
          <w:sz w:val="24"/>
          <w:szCs w:val="24"/>
        </w:rPr>
        <w:t xml:space="preserve"> Лицензиар передает Лицензиату в </w:t>
      </w:r>
      <w:r w:rsidRPr="004B2AED">
        <w:rPr>
          <w:rFonts w:ascii="Times New Roman" w:hAnsi="Times New Roman"/>
          <w:i/>
          <w:sz w:val="24"/>
          <w:szCs w:val="24"/>
        </w:rPr>
        <w:t>1 (одном) экземпляре</w:t>
      </w:r>
      <w:r w:rsidRPr="004B2AED">
        <w:rPr>
          <w:rFonts w:ascii="Times New Roman" w:hAnsi="Times New Roman"/>
          <w:sz w:val="24"/>
          <w:szCs w:val="24"/>
        </w:rPr>
        <w:t xml:space="preserve"> Программное обеспечение, согласно </w:t>
      </w:r>
      <w:r w:rsidRPr="004B2AED">
        <w:rPr>
          <w:rFonts w:ascii="Times New Roman" w:hAnsi="Times New Roman"/>
          <w:bCs/>
          <w:sz w:val="24"/>
          <w:szCs w:val="24"/>
        </w:rPr>
        <w:t xml:space="preserve">Требованиям к Программному обеспечению (Приложение № </w:t>
      </w:r>
      <w:r w:rsidR="00715F61" w:rsidRPr="004B2AED">
        <w:rPr>
          <w:rFonts w:ascii="Times New Roman" w:hAnsi="Times New Roman"/>
          <w:bCs/>
          <w:sz w:val="24"/>
          <w:szCs w:val="24"/>
        </w:rPr>
        <w:t>1</w:t>
      </w:r>
      <w:r w:rsidRPr="004B2AED">
        <w:rPr>
          <w:rFonts w:ascii="Times New Roman" w:hAnsi="Times New Roman"/>
          <w:bCs/>
          <w:sz w:val="24"/>
          <w:szCs w:val="24"/>
        </w:rPr>
        <w:t xml:space="preserve"> к настоящему Договору),</w:t>
      </w:r>
      <w:r w:rsidR="00772CBE" w:rsidRPr="004B2AED">
        <w:rPr>
          <w:rFonts w:ascii="Times New Roman" w:hAnsi="Times New Roman"/>
          <w:bCs/>
          <w:sz w:val="24"/>
          <w:szCs w:val="24"/>
        </w:rPr>
        <w:t xml:space="preserve"> </w:t>
      </w:r>
      <w:r w:rsidRPr="004B2AED">
        <w:rPr>
          <w:rFonts w:ascii="Times New Roman" w:hAnsi="Times New Roman"/>
          <w:i/>
          <w:sz w:val="24"/>
          <w:szCs w:val="24"/>
        </w:rPr>
        <w:t>на материальном носителе / в электронном  виде (иной вариант)</w:t>
      </w:r>
      <w:r w:rsidRPr="004B2AED">
        <w:rPr>
          <w:rFonts w:ascii="Times New Roman" w:hAnsi="Times New Roman"/>
          <w:sz w:val="24"/>
          <w:szCs w:val="24"/>
        </w:rPr>
        <w:t xml:space="preserve"> по </w:t>
      </w:r>
      <w:hyperlink r:id="rId12" w:history="1">
        <w:r w:rsidRPr="004B2AED">
          <w:rPr>
            <w:rFonts w:ascii="Times New Roman" w:hAnsi="Times New Roman"/>
            <w:sz w:val="24"/>
            <w:szCs w:val="24"/>
          </w:rPr>
          <w:t>Акту</w:t>
        </w:r>
      </w:hyperlink>
      <w:r w:rsidRPr="004B2AED">
        <w:rPr>
          <w:rFonts w:ascii="Times New Roman" w:hAnsi="Times New Roman"/>
          <w:sz w:val="24"/>
          <w:szCs w:val="24"/>
        </w:rPr>
        <w:t xml:space="preserve"> приемки-передачи объекта интеллектуальной собственности </w:t>
      </w:r>
      <w:r w:rsidRPr="004B2AED">
        <w:rPr>
          <w:rFonts w:ascii="Times New Roman" w:hAnsi="Times New Roman"/>
          <w:i/>
          <w:sz w:val="24"/>
          <w:szCs w:val="24"/>
        </w:rPr>
        <w:t>на материальном носителе</w:t>
      </w:r>
      <w:r w:rsidRPr="004B2AED">
        <w:rPr>
          <w:rFonts w:ascii="Times New Roman" w:hAnsi="Times New Roman"/>
          <w:sz w:val="24"/>
          <w:szCs w:val="24"/>
        </w:rPr>
        <w:t xml:space="preserve"> по форме, согласованной в Приложении № </w:t>
      </w:r>
      <w:r w:rsidR="00715F61" w:rsidRPr="004B2AED">
        <w:rPr>
          <w:rFonts w:ascii="Times New Roman" w:hAnsi="Times New Roman"/>
          <w:sz w:val="24"/>
          <w:szCs w:val="24"/>
        </w:rPr>
        <w:t>2</w:t>
      </w:r>
      <w:r w:rsidRPr="004B2AED">
        <w:rPr>
          <w:rFonts w:ascii="Times New Roman" w:hAnsi="Times New Roman"/>
          <w:sz w:val="24"/>
          <w:szCs w:val="24"/>
        </w:rPr>
        <w:t xml:space="preserve"> к</w:t>
      </w:r>
      <w:r w:rsidR="000A28E0"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w:t>
      </w:r>
      <w:r w:rsidRPr="004B2AED">
        <w:rPr>
          <w:rFonts w:ascii="Times New Roman" w:hAnsi="Times New Roman"/>
          <w:i/>
          <w:sz w:val="24"/>
          <w:szCs w:val="24"/>
        </w:rPr>
        <w:t>.</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bCs/>
          <w:sz w:val="24"/>
          <w:szCs w:val="24"/>
        </w:rPr>
        <w:t>Лицензиар передает Лицензиату</w:t>
      </w:r>
      <w:r w:rsidRPr="004B2AED">
        <w:rPr>
          <w:rFonts w:ascii="Times New Roman" w:hAnsi="Times New Roman"/>
          <w:sz w:val="24"/>
          <w:szCs w:val="24"/>
        </w:rPr>
        <w:t xml:space="preserve"> Программное обеспечение</w:t>
      </w:r>
      <w:r w:rsidR="00772CBE" w:rsidRPr="004B2AED">
        <w:rPr>
          <w:rFonts w:ascii="Times New Roman" w:hAnsi="Times New Roman"/>
          <w:sz w:val="24"/>
          <w:szCs w:val="24"/>
        </w:rPr>
        <w:t xml:space="preserve"> </w:t>
      </w:r>
      <w:r w:rsidRPr="004B2AED">
        <w:rPr>
          <w:rFonts w:ascii="Times New Roman" w:hAnsi="Times New Roman"/>
          <w:bCs/>
          <w:i/>
          <w:sz w:val="24"/>
          <w:szCs w:val="24"/>
        </w:rPr>
        <w:t>на материальном носителе в электронном виде</w:t>
      </w:r>
      <w:r w:rsidRPr="004B2AED">
        <w:rPr>
          <w:rFonts w:ascii="Times New Roman" w:hAnsi="Times New Roman"/>
          <w:bCs/>
          <w:sz w:val="24"/>
          <w:szCs w:val="24"/>
        </w:rPr>
        <w:t>, по</w:t>
      </w:r>
      <w:r w:rsidRPr="004B2AED">
        <w:rPr>
          <w:rFonts w:ascii="Times New Roman" w:hAnsi="Times New Roman"/>
          <w:sz w:val="24"/>
          <w:szCs w:val="24"/>
        </w:rPr>
        <w:t xml:space="preserve"> адресу: _______________________________________, с ______час. до ______час., в будние дни по предварительному согласованию точного времени, в срок:_________________________.</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1.5. Срок действия предоставляемых прав на использование Программного обеспечения</w:t>
      </w:r>
      <w:r w:rsidR="000D56AD" w:rsidRPr="004B2AED">
        <w:rPr>
          <w:rFonts w:ascii="Times New Roman" w:hAnsi="Times New Roman"/>
          <w:sz w:val="24"/>
          <w:szCs w:val="24"/>
        </w:rPr>
        <w:t xml:space="preserve"> </w:t>
      </w:r>
      <w:r w:rsidRPr="004B2AED">
        <w:rPr>
          <w:rFonts w:ascii="Times New Roman" w:hAnsi="Times New Roman"/>
          <w:iCs/>
          <w:sz w:val="24"/>
          <w:szCs w:val="24"/>
        </w:rPr>
        <w:t>составляет:_________________________.</w:t>
      </w:r>
    </w:p>
    <w:p w:rsidR="00F735FC" w:rsidRDefault="00F735FC" w:rsidP="00C26B09">
      <w:pPr>
        <w:pStyle w:val="ConsPlusNormal"/>
        <w:spacing w:line="360" w:lineRule="exact"/>
        <w:ind w:firstLine="709"/>
        <w:jc w:val="both"/>
        <w:outlineLvl w:val="0"/>
        <w:rPr>
          <w:rFonts w:ascii="Times New Roman" w:hAnsi="Times New Roman" w:cs="Times New Roman"/>
          <w:b/>
          <w:sz w:val="24"/>
          <w:szCs w:val="24"/>
        </w:rPr>
      </w:pPr>
    </w:p>
    <w:p w:rsidR="00F735FC" w:rsidRPr="004B2AED" w:rsidRDefault="00F735FC" w:rsidP="008447F1">
      <w:pPr>
        <w:pStyle w:val="ConsPlusNormal"/>
        <w:spacing w:line="360" w:lineRule="exact"/>
        <w:ind w:firstLine="709"/>
        <w:jc w:val="center"/>
        <w:outlineLvl w:val="0"/>
        <w:rPr>
          <w:rFonts w:ascii="Times New Roman" w:hAnsi="Times New Roman" w:cs="Times New Roman"/>
          <w:sz w:val="24"/>
          <w:szCs w:val="24"/>
        </w:rPr>
      </w:pPr>
      <w:r w:rsidRPr="004B2AED">
        <w:rPr>
          <w:rFonts w:ascii="Times New Roman" w:hAnsi="Times New Roman" w:cs="Times New Roman"/>
          <w:b/>
          <w:sz w:val="24"/>
          <w:szCs w:val="24"/>
        </w:rPr>
        <w:t>2. П</w:t>
      </w:r>
      <w:r w:rsidR="00CB7D4E" w:rsidRPr="004B2AED">
        <w:rPr>
          <w:rFonts w:ascii="Times New Roman" w:hAnsi="Times New Roman" w:cs="Times New Roman"/>
          <w:b/>
          <w:sz w:val="24"/>
          <w:szCs w:val="24"/>
        </w:rPr>
        <w:t>рава, передаваемые лицензиату</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2.1. Лицензиату предоставляется право использования Программн</w:t>
      </w:r>
      <w:r w:rsidR="00F70634" w:rsidRPr="004B2AED">
        <w:rPr>
          <w:rFonts w:ascii="Times New Roman" w:hAnsi="Times New Roman"/>
          <w:sz w:val="24"/>
          <w:szCs w:val="24"/>
        </w:rPr>
        <w:t>ого</w:t>
      </w:r>
      <w:r w:rsidRPr="004B2AED">
        <w:rPr>
          <w:rFonts w:ascii="Times New Roman" w:hAnsi="Times New Roman"/>
          <w:sz w:val="24"/>
          <w:szCs w:val="24"/>
        </w:rPr>
        <w:t xml:space="preserve"> обеспечени</w:t>
      </w:r>
      <w:r w:rsidR="00F70634" w:rsidRPr="004B2AED">
        <w:rPr>
          <w:rFonts w:ascii="Times New Roman" w:hAnsi="Times New Roman"/>
          <w:sz w:val="24"/>
          <w:szCs w:val="24"/>
        </w:rPr>
        <w:t>я</w:t>
      </w:r>
      <w:r w:rsidRPr="004B2AED">
        <w:rPr>
          <w:rFonts w:ascii="Times New Roman" w:hAnsi="Times New Roman"/>
          <w:sz w:val="24"/>
          <w:szCs w:val="24"/>
        </w:rPr>
        <w:t xml:space="preserve"> </w:t>
      </w:r>
      <w:r w:rsidRPr="004B2AED">
        <w:rPr>
          <w:rFonts w:ascii="Times New Roman" w:hAnsi="Times New Roman"/>
          <w:i/>
          <w:iCs/>
          <w:sz w:val="24"/>
          <w:szCs w:val="24"/>
        </w:rPr>
        <w:t>(выбрать нужное):</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bCs/>
          <w:i/>
          <w:sz w:val="24"/>
          <w:szCs w:val="24"/>
        </w:rPr>
        <w:lastRenderedPageBreak/>
        <w:t>- с сохранением за Лицензиаром права выдать лицензии другим лицам (простая (неисключительная) лицензия).</w:t>
      </w:r>
    </w:p>
    <w:p w:rsidR="00F735FC" w:rsidRPr="004B2AED" w:rsidRDefault="00F735FC" w:rsidP="00C26B09">
      <w:pPr>
        <w:spacing w:after="0" w:line="360" w:lineRule="exact"/>
        <w:ind w:firstLine="709"/>
        <w:jc w:val="both"/>
        <w:rPr>
          <w:rFonts w:ascii="Times New Roman" w:hAnsi="Times New Roman"/>
          <w:bCs/>
          <w:i/>
          <w:sz w:val="24"/>
          <w:szCs w:val="24"/>
        </w:rPr>
      </w:pPr>
      <w:r w:rsidRPr="004B2AED">
        <w:rPr>
          <w:rFonts w:ascii="Times New Roman" w:hAnsi="Times New Roman"/>
          <w:bCs/>
          <w:i/>
          <w:sz w:val="24"/>
          <w:szCs w:val="24"/>
        </w:rPr>
        <w:t>- без сохранения за Лицензиаром права выдавать лицензии другим лицам (исключительная лицензия).</w:t>
      </w:r>
    </w:p>
    <w:p w:rsidR="009C2831" w:rsidRPr="004B2AED" w:rsidRDefault="009C2831" w:rsidP="00C26B09">
      <w:pPr>
        <w:pStyle w:val="afd"/>
        <w:spacing w:after="0" w:line="360" w:lineRule="exact"/>
        <w:ind w:firstLine="709"/>
        <w:jc w:val="both"/>
        <w:rPr>
          <w:rFonts w:ascii="Times New Roman" w:hAnsi="Times New Roman"/>
          <w:sz w:val="24"/>
          <w:szCs w:val="24"/>
        </w:rPr>
      </w:pPr>
      <w:r w:rsidRPr="004B2AED">
        <w:rPr>
          <w:rFonts w:ascii="Times New Roman" w:hAnsi="Times New Roman"/>
          <w:bCs/>
          <w:sz w:val="24"/>
          <w:szCs w:val="24"/>
        </w:rPr>
        <w:t>2.1.1.</w:t>
      </w:r>
      <w:r w:rsidRPr="004B2AED">
        <w:rPr>
          <w:rFonts w:ascii="Times New Roman" w:hAnsi="Times New Roman"/>
          <w:sz w:val="24"/>
          <w:szCs w:val="24"/>
        </w:rPr>
        <w:t xml:space="preserve"> Лицензиату предоставляется право использования Программного обеспечения следующими способами: __________________________________.</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2.3. Лицензиат вправе заключать сублицензионный </w:t>
      </w:r>
      <w:r w:rsidR="000A28E0" w:rsidRPr="004B2AED">
        <w:rPr>
          <w:rFonts w:ascii="Times New Roman" w:hAnsi="Times New Roman"/>
          <w:sz w:val="24"/>
          <w:szCs w:val="24"/>
        </w:rPr>
        <w:t>д</w:t>
      </w:r>
      <w:r w:rsidRPr="004B2AED">
        <w:rPr>
          <w:rFonts w:ascii="Times New Roman" w:hAnsi="Times New Roman"/>
          <w:sz w:val="24"/>
          <w:szCs w:val="24"/>
        </w:rPr>
        <w:t>оговор без дополнительного получения письменного одобрения по каждому такому факту.</w:t>
      </w:r>
    </w:p>
    <w:p w:rsidR="00F735FC" w:rsidRPr="004B2AED" w:rsidRDefault="00F735FC" w:rsidP="00C26B09">
      <w:pPr>
        <w:spacing w:after="0" w:line="360" w:lineRule="exact"/>
        <w:ind w:firstLine="709"/>
        <w:jc w:val="both"/>
        <w:rPr>
          <w:rFonts w:ascii="Times New Roman" w:hAnsi="Times New Roman"/>
          <w:b/>
          <w:sz w:val="24"/>
          <w:szCs w:val="24"/>
        </w:rPr>
      </w:pPr>
    </w:p>
    <w:p w:rsidR="00F735FC" w:rsidRPr="004B2AED" w:rsidRDefault="00F735FC" w:rsidP="008447F1">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3. П</w:t>
      </w:r>
      <w:r w:rsidR="00CB7D4E" w:rsidRPr="004B2AED">
        <w:rPr>
          <w:rFonts w:ascii="Times New Roman" w:hAnsi="Times New Roman"/>
          <w:b/>
          <w:sz w:val="24"/>
          <w:szCs w:val="24"/>
        </w:rPr>
        <w:t>рава и обязанности сторон</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3.1. Лицензиар обязуется</w:t>
      </w:r>
      <w:r w:rsidRPr="004B2AED">
        <w:rPr>
          <w:rFonts w:ascii="Times New Roman" w:hAnsi="Times New Roman" w:cs="Times New Roman"/>
          <w:sz w:val="24"/>
          <w:szCs w:val="24"/>
        </w:rPr>
        <w:t>:</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21" w:name="P39"/>
      <w:bookmarkEnd w:id="21"/>
      <w:r w:rsidRPr="004B2AED">
        <w:rPr>
          <w:rFonts w:ascii="Times New Roman" w:hAnsi="Times New Roman" w:cs="Times New Roman"/>
          <w:sz w:val="24"/>
          <w:szCs w:val="24"/>
        </w:rPr>
        <w:t>течение</w:t>
      </w:r>
      <w:r w:rsidR="009E39F6" w:rsidRPr="004B2AED">
        <w:rPr>
          <w:rFonts w:ascii="Times New Roman" w:hAnsi="Times New Roman" w:cs="Times New Roman"/>
          <w:sz w:val="24"/>
          <w:szCs w:val="24"/>
        </w:rPr>
        <w:t>:________</w:t>
      </w:r>
      <w:r w:rsidRPr="004B2AED">
        <w:rPr>
          <w:rFonts w:ascii="Times New Roman" w:hAnsi="Times New Roman" w:cs="Times New Roman"/>
          <w:i/>
          <w:sz w:val="24"/>
          <w:szCs w:val="24"/>
        </w:rPr>
        <w:t xml:space="preserve">с </w:t>
      </w:r>
      <w:r w:rsidR="00DC1480">
        <w:rPr>
          <w:rFonts w:ascii="Times New Roman" w:hAnsi="Times New Roman" w:cs="Times New Roman"/>
          <w:i/>
          <w:sz w:val="24"/>
          <w:szCs w:val="24"/>
        </w:rPr>
        <w:t xml:space="preserve">даты подписания Сторонами </w:t>
      </w:r>
      <w:r w:rsidRPr="004B2AED">
        <w:rPr>
          <w:rFonts w:ascii="Times New Roman" w:hAnsi="Times New Roman" w:cs="Times New Roman"/>
          <w:i/>
          <w:sz w:val="24"/>
          <w:szCs w:val="24"/>
        </w:rPr>
        <w:t xml:space="preserve"> настоящего Договора/ </w:t>
      </w:r>
      <w:r w:rsidR="00AA26C6">
        <w:rPr>
          <w:rFonts w:ascii="Times New Roman" w:hAnsi="Times New Roman" w:cs="Times New Roman"/>
          <w:i/>
          <w:sz w:val="24"/>
          <w:szCs w:val="24"/>
        </w:rPr>
        <w:t>иной вариант.</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3.1.2. Передать Лицензиату экземпляр Программного обеспечения </w:t>
      </w:r>
      <w:r w:rsidRPr="004B2AED">
        <w:rPr>
          <w:rFonts w:ascii="Times New Roman" w:hAnsi="Times New Roman" w:cs="Times New Roman"/>
          <w:i/>
          <w:sz w:val="24"/>
          <w:szCs w:val="24"/>
        </w:rPr>
        <w:t>на материальном носителе / в электронном виде</w:t>
      </w:r>
      <w:r w:rsidR="00772CBE" w:rsidRPr="004B2AED">
        <w:rPr>
          <w:rFonts w:ascii="Times New Roman" w:hAnsi="Times New Roman" w:cs="Times New Roman"/>
          <w:i/>
          <w:sz w:val="24"/>
          <w:szCs w:val="24"/>
        </w:rPr>
        <w:t xml:space="preserve"> </w:t>
      </w:r>
      <w:r w:rsidRPr="004B2AED">
        <w:rPr>
          <w:rFonts w:ascii="Times New Roman" w:hAnsi="Times New Roman" w:cs="Times New Roman"/>
          <w:i/>
          <w:sz w:val="24"/>
          <w:szCs w:val="24"/>
        </w:rPr>
        <w:t>(иной вариант)</w:t>
      </w:r>
      <w:r w:rsidRPr="004B2AED">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r w:rsidR="00AA26C6" w:rsidRPr="00AA26C6">
        <w:rPr>
          <w:rFonts w:ascii="Times New Roman" w:hAnsi="Times New Roman" w:cs="Times New Roman"/>
          <w:sz w:val="24"/>
          <w:szCs w:val="24"/>
        </w:rPr>
        <w:t xml:space="preserve"> В случае передачи Программного обеспечения на съемных носителях до направления информации  </w:t>
      </w:r>
      <w:r w:rsidR="00F23029">
        <w:rPr>
          <w:rFonts w:ascii="Times New Roman" w:hAnsi="Times New Roman" w:cs="Times New Roman"/>
          <w:sz w:val="24"/>
          <w:szCs w:val="24"/>
        </w:rPr>
        <w:t>Лицензиар обязан</w:t>
      </w:r>
      <w:r w:rsidR="00AA26C6" w:rsidRPr="00AA26C6">
        <w:rPr>
          <w:rFonts w:ascii="Times New Roman" w:hAnsi="Times New Roman" w:cs="Times New Roman"/>
          <w:sz w:val="24"/>
          <w:szCs w:val="24"/>
        </w:rPr>
        <w:t xml:space="preserve"> осуществить проверку съемных носителей на предмет отсутствия вредоносного программного обеспечения.</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3.1.3. </w:t>
      </w:r>
      <w:r w:rsidR="008C52C2" w:rsidRPr="008C52C2">
        <w:rPr>
          <w:rFonts w:ascii="Times New Roman" w:hAnsi="Times New Roman" w:cs="Times New Roman"/>
          <w:i/>
          <w:sz w:val="24"/>
          <w:szCs w:val="24"/>
        </w:rPr>
        <w:t>Предоставлять Лицензиату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r w:rsidR="00A47F28" w:rsidRPr="004B2AED">
        <w:rPr>
          <w:rStyle w:val="af0"/>
          <w:rFonts w:ascii="Times New Roman" w:hAnsi="Times New Roman" w:cs="Times New Roman"/>
          <w:sz w:val="24"/>
          <w:szCs w:val="24"/>
        </w:rPr>
        <w:footnoteReference w:id="29"/>
      </w:r>
      <w:r w:rsidRPr="004B2AED">
        <w:rPr>
          <w:rFonts w:ascii="Times New Roman" w:hAnsi="Times New Roman" w:cs="Times New Roman"/>
          <w:sz w:val="24"/>
          <w:szCs w:val="24"/>
        </w:rPr>
        <w:t>.</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3.2. Лицензиар вправе:</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3.2.</w:t>
      </w:r>
      <w:r w:rsidR="00E24716" w:rsidRPr="004B2AED">
        <w:rPr>
          <w:rFonts w:ascii="Times New Roman" w:hAnsi="Times New Roman" w:cs="Times New Roman"/>
          <w:sz w:val="24"/>
          <w:szCs w:val="24"/>
        </w:rPr>
        <w:t>1</w:t>
      </w:r>
      <w:r w:rsidRPr="004B2AED">
        <w:rPr>
          <w:rFonts w:ascii="Times New Roman" w:hAnsi="Times New Roman" w:cs="Times New Roman"/>
          <w:sz w:val="24"/>
          <w:szCs w:val="24"/>
        </w:rPr>
        <w:t>. </w:t>
      </w:r>
      <w:r w:rsidR="000A28E0" w:rsidRPr="004B2AED">
        <w:rPr>
          <w:rFonts w:ascii="Times New Roman" w:hAnsi="Times New Roman" w:cs="Times New Roman"/>
          <w:sz w:val="24"/>
          <w:szCs w:val="24"/>
        </w:rPr>
        <w:t xml:space="preserve">Настоящий </w:t>
      </w:r>
      <w:r w:rsidRPr="004B2AED">
        <w:rPr>
          <w:rFonts w:ascii="Times New Roman" w:hAnsi="Times New Roman" w:cs="Times New Roman"/>
          <w:sz w:val="24"/>
          <w:szCs w:val="24"/>
        </w:rPr>
        <w:t>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w:t>
      </w:r>
      <w:r w:rsidR="000A28E0"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3.3. Лицензиат обязуется:</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w:t>
      </w:r>
      <w:r w:rsidR="000A28E0"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3.3.2. Использовать Программное обеспечение исключительно способами, предусмотренными</w:t>
      </w:r>
      <w:r w:rsidR="000A28E0"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3.3.3. Строго придерживаться и не нарушать условий</w:t>
      </w:r>
      <w:r w:rsidR="000A28E0"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а также </w:t>
      </w:r>
      <w:r w:rsidRPr="004B2AED">
        <w:rPr>
          <w:rFonts w:ascii="Times New Roman" w:hAnsi="Times New Roman" w:cs="Times New Roman"/>
          <w:sz w:val="24"/>
          <w:szCs w:val="24"/>
        </w:rPr>
        <w:lastRenderedPageBreak/>
        <w:t>обеспечить конфиденциальность полученной при сотрудничестве с Лицензиаром коммерческой и технической информации.</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3.4. Лицензиат вправе</w:t>
      </w:r>
      <w:r w:rsidRPr="004B2AED">
        <w:rPr>
          <w:rFonts w:ascii="Times New Roman" w:hAnsi="Times New Roman" w:cs="Times New Roman"/>
          <w:sz w:val="24"/>
          <w:szCs w:val="24"/>
        </w:rPr>
        <w:t>:</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F735FC" w:rsidRPr="004B2AED" w:rsidRDefault="00F735FC"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3.4.2. Отказаться от исполнения</w:t>
      </w:r>
      <w:r w:rsidR="000A28E0"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если Лицензиар в нарушение условий</w:t>
      </w:r>
      <w:r w:rsidR="000A28E0"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отказывается передать Лицензиату право на использование Программного обеспечения по</w:t>
      </w:r>
      <w:r w:rsidR="000A28E0"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b/>
          <w:sz w:val="24"/>
          <w:szCs w:val="24"/>
        </w:rPr>
        <w:t>4.</w:t>
      </w:r>
      <w:r w:rsidR="00F00639">
        <w:rPr>
          <w:rFonts w:ascii="Times New Roman" w:hAnsi="Times New Roman" w:cs="Times New Roman"/>
          <w:sz w:val="24"/>
          <w:szCs w:val="24"/>
        </w:rPr>
        <w:t> </w:t>
      </w:r>
      <w:r w:rsidRPr="004B2AED">
        <w:rPr>
          <w:rFonts w:ascii="Times New Roman" w:hAnsi="Times New Roman" w:cs="Times New Roman"/>
          <w:b/>
          <w:sz w:val="24"/>
          <w:szCs w:val="24"/>
        </w:rPr>
        <w:t>В</w:t>
      </w:r>
      <w:r w:rsidR="00CB7D4E" w:rsidRPr="004B2AED">
        <w:rPr>
          <w:rFonts w:ascii="Times New Roman" w:hAnsi="Times New Roman" w:cs="Times New Roman"/>
          <w:b/>
          <w:sz w:val="24"/>
          <w:szCs w:val="24"/>
        </w:rPr>
        <w:t>ознаграждение и срок оплаты</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4.1.</w:t>
      </w:r>
      <w:r w:rsidRPr="004B2AED">
        <w:rPr>
          <w:rFonts w:ascii="Times New Roman" w:hAnsi="Times New Roman" w:cs="Times New Roman"/>
          <w:sz w:val="24"/>
          <w:szCs w:val="24"/>
        </w:rPr>
        <w:tab/>
        <w:t xml:space="preserve">Вознаграждение Лицензиара, за предоставление Лицензиату прав на использование Программного обеспечения по Договору составляет: _________________(________________) рублей ___ копеек </w:t>
      </w:r>
      <w:r w:rsidR="00160C88" w:rsidRPr="004B2AED">
        <w:rPr>
          <w:rFonts w:ascii="Times New Roman" w:hAnsi="Times New Roman" w:cs="Times New Roman"/>
          <w:i/>
          <w:sz w:val="24"/>
          <w:szCs w:val="24"/>
        </w:rPr>
        <w:t>(сумма НДС/НДС не облагается на основании пп. 26 п. 2 ст. 149 НК Российской Федерации).</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4.2. Оплата по</w:t>
      </w:r>
      <w:r w:rsidR="000A28E0"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Договора,  в следующем порядке:</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u w:val="single"/>
        </w:rPr>
        <w:t>Вариант 1</w:t>
      </w:r>
      <w:r w:rsidRPr="004B2AED">
        <w:rPr>
          <w:rFonts w:ascii="Times New Roman" w:hAnsi="Times New Roman" w:cs="Times New Roman"/>
          <w:i/>
          <w:sz w:val="24"/>
          <w:szCs w:val="24"/>
        </w:rPr>
        <w:t xml:space="preserve">: </w:t>
      </w:r>
      <w:r w:rsidR="00160C88" w:rsidRPr="004B2AED">
        <w:rPr>
          <w:rFonts w:ascii="Times New Roman" w:hAnsi="Times New Roman" w:cs="Times New Roman"/>
          <w:i/>
          <w:sz w:val="24"/>
          <w:szCs w:val="24"/>
        </w:rPr>
        <w:t>4.2.1</w:t>
      </w:r>
      <w:r w:rsidRPr="004B2AED">
        <w:rPr>
          <w:rFonts w:ascii="Times New Roman" w:hAnsi="Times New Roman" w:cs="Times New Roman"/>
          <w:sz w:val="24"/>
          <w:szCs w:val="24"/>
        </w:rPr>
        <w:t>.</w:t>
      </w:r>
      <w:r w:rsidRPr="004B2AED">
        <w:rPr>
          <w:rFonts w:ascii="Times New Roman" w:hAnsi="Times New Roman" w:cs="Times New Roman"/>
          <w:i/>
          <w:sz w:val="24"/>
          <w:szCs w:val="24"/>
        </w:rPr>
        <w:t xml:space="preserve"> авансовый платеж перечисляется Лицензиатом Лицензиару в течение  ____ (_____) банковских дней с даты  </w:t>
      </w:r>
      <w:r w:rsidR="0001118A">
        <w:rPr>
          <w:rFonts w:ascii="Times New Roman" w:hAnsi="Times New Roman" w:cs="Times New Roman"/>
          <w:i/>
          <w:sz w:val="24"/>
          <w:szCs w:val="24"/>
        </w:rPr>
        <w:t>подписания</w:t>
      </w:r>
      <w:r w:rsidR="0001118A" w:rsidRPr="004B2AED">
        <w:rPr>
          <w:rFonts w:ascii="Times New Roman" w:hAnsi="Times New Roman" w:cs="Times New Roman"/>
          <w:i/>
          <w:sz w:val="24"/>
          <w:szCs w:val="24"/>
        </w:rPr>
        <w:t xml:space="preserve"> </w:t>
      </w:r>
      <w:r w:rsidRPr="004B2AED">
        <w:rPr>
          <w:rFonts w:ascii="Times New Roman" w:hAnsi="Times New Roman" w:cs="Times New Roman"/>
          <w:i/>
          <w:sz w:val="24"/>
          <w:szCs w:val="24"/>
        </w:rPr>
        <w:t>Сторонами настоящего Договора, в размере ___%  (_________) от размера вознаграждения, указанного в п.4.1</w:t>
      </w:r>
      <w:r w:rsidR="000A28E0" w:rsidRPr="004B2AED">
        <w:rPr>
          <w:rFonts w:ascii="Times New Roman" w:hAnsi="Times New Roman" w:cs="Times New Roman"/>
          <w:i/>
          <w:sz w:val="24"/>
          <w:szCs w:val="24"/>
        </w:rPr>
        <w:t xml:space="preserve"> настоящего</w:t>
      </w:r>
      <w:r w:rsidRPr="004B2AED">
        <w:rPr>
          <w:rFonts w:ascii="Times New Roman" w:hAnsi="Times New Roman" w:cs="Times New Roman"/>
          <w:i/>
          <w:sz w:val="24"/>
          <w:szCs w:val="24"/>
        </w:rPr>
        <w:t xml:space="preserve"> Договора, что составляет сумму: </w:t>
      </w:r>
      <w:r w:rsidRPr="004B2AED">
        <w:rPr>
          <w:rFonts w:ascii="Times New Roman" w:hAnsi="Times New Roman" w:cs="Times New Roman"/>
          <w:b/>
          <w:bCs/>
          <w:i/>
          <w:sz w:val="24"/>
          <w:szCs w:val="24"/>
        </w:rPr>
        <w:t>_____________ (_________) рублей ______ копеек</w:t>
      </w:r>
      <w:r w:rsidRPr="004B2AED">
        <w:rPr>
          <w:rFonts w:ascii="Times New Roman" w:hAnsi="Times New Roman" w:cs="Times New Roman"/>
          <w:i/>
          <w:sz w:val="24"/>
          <w:szCs w:val="24"/>
        </w:rPr>
        <w:t>;</w:t>
      </w:r>
    </w:p>
    <w:p w:rsidR="00F735FC"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4.2.2. окончательный расчет осуществляется в течение ___ банковских дней после подписания Сторонами Акта приемки-передачи объекта интеллектуальной собственности.</w:t>
      </w:r>
    </w:p>
    <w:p w:rsidR="00F735FC" w:rsidRPr="004B2AED" w:rsidRDefault="00F735FC"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F735FC"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w:t>
      </w:r>
      <w:r w:rsidR="00715F61" w:rsidRPr="004B2AED">
        <w:rPr>
          <w:rFonts w:ascii="Times New Roman" w:hAnsi="Times New Roman"/>
          <w:i/>
          <w:sz w:val="24"/>
          <w:szCs w:val="24"/>
        </w:rPr>
        <w:t>3</w:t>
      </w:r>
      <w:r w:rsidRPr="004B2AED">
        <w:rPr>
          <w:rFonts w:ascii="Times New Roman" w:hAnsi="Times New Roman"/>
          <w:i/>
          <w:sz w:val="24"/>
          <w:szCs w:val="24"/>
        </w:rPr>
        <w:t xml:space="preserve"> к</w:t>
      </w:r>
      <w:r w:rsidR="000A28E0"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w:t>
      </w:r>
    </w:p>
    <w:p w:rsidR="00F735FC" w:rsidRPr="004B2AED" w:rsidRDefault="00F735FC" w:rsidP="00C26B09">
      <w:pPr>
        <w:pStyle w:val="Standard"/>
        <w:spacing w:line="360" w:lineRule="exact"/>
        <w:ind w:firstLine="709"/>
        <w:jc w:val="both"/>
        <w:rPr>
          <w:i/>
        </w:rPr>
      </w:pPr>
      <w:r w:rsidRPr="004B2AED">
        <w:rPr>
          <w:i/>
          <w:u w:val="single"/>
        </w:rPr>
        <w:t>Вариант 2</w:t>
      </w:r>
      <w:r w:rsidRPr="004B2AED">
        <w:rPr>
          <w:i/>
        </w:rPr>
        <w:t>: 4.2. Оплата вознаграждения по</w:t>
      </w:r>
      <w:r w:rsidR="000A28E0" w:rsidRPr="004B2AED">
        <w:rPr>
          <w:i/>
        </w:rPr>
        <w:t xml:space="preserve"> настоящему</w:t>
      </w:r>
      <w:r w:rsidRPr="004B2AED">
        <w:rPr>
          <w:i/>
        </w:rPr>
        <w:t xml:space="preserve"> Договору производится Лицензиатом в течение ___ дней после подписания Сторонами Акта приемки-передачи объекта интеллектуальной собственности.</w:t>
      </w:r>
    </w:p>
    <w:p w:rsidR="00F735FC" w:rsidRPr="004B2AED" w:rsidRDefault="00F735FC" w:rsidP="00C26B09">
      <w:pPr>
        <w:pStyle w:val="Standard"/>
        <w:spacing w:line="360" w:lineRule="exact"/>
        <w:ind w:firstLine="709"/>
        <w:jc w:val="both"/>
        <w:rPr>
          <w:b/>
          <w:i/>
        </w:rPr>
      </w:pPr>
      <w:r w:rsidRPr="004B2AED">
        <w:rPr>
          <w:b/>
          <w:i/>
        </w:rPr>
        <w:t>или</w:t>
      </w:r>
    </w:p>
    <w:p w:rsidR="00F735FC"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u w:val="single"/>
        </w:rPr>
        <w:t>Вариант3</w:t>
      </w:r>
      <w:r w:rsidRPr="004B2AED">
        <w:rPr>
          <w:rFonts w:ascii="Times New Roman" w:hAnsi="Times New Roman"/>
          <w:i/>
          <w:sz w:val="24"/>
          <w:szCs w:val="24"/>
        </w:rPr>
        <w:t>: 4.2. Оплата вознаграждения по</w:t>
      </w:r>
      <w:r w:rsidR="000A28E0"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 производится Лицензиатом после подписания Сторонами Акта приемки-передачи объекта интеллектуальной собственности путем перечисления денежных средств на расчетный счет Поставщика в порядке и сроки, определенные в Графике платежей (Приложение №</w:t>
      </w:r>
      <w:r w:rsidR="00715F61" w:rsidRPr="004B2AED">
        <w:rPr>
          <w:rFonts w:ascii="Times New Roman" w:hAnsi="Times New Roman"/>
          <w:i/>
          <w:sz w:val="24"/>
          <w:szCs w:val="24"/>
        </w:rPr>
        <w:t>3</w:t>
      </w:r>
      <w:r w:rsidR="00E162E8" w:rsidRPr="004B2AED">
        <w:rPr>
          <w:rFonts w:ascii="Times New Roman" w:hAnsi="Times New Roman"/>
          <w:i/>
          <w:sz w:val="24"/>
          <w:szCs w:val="24"/>
        </w:rPr>
        <w:t xml:space="preserve"> </w:t>
      </w:r>
      <w:r w:rsidRPr="004B2AED">
        <w:rPr>
          <w:rFonts w:ascii="Times New Roman" w:hAnsi="Times New Roman"/>
          <w:i/>
          <w:sz w:val="24"/>
          <w:szCs w:val="24"/>
        </w:rPr>
        <w:t>к</w:t>
      </w:r>
      <w:r w:rsidR="000A28E0"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4.3. Датой исполнения обязательства Лицензиата по оплате считается дата списания  денежных средств с расчетного счета Лицензиата.</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4.4. Проценты на сумму оплаты по</w:t>
      </w:r>
      <w:r w:rsidR="000A28E0"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не начисляются и не уплачиваются.</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lastRenderedPageBreak/>
        <w:t>4.5. Стоимость материального носителя указанного в п.1.4. включена в стоимость вознаграждения.</w:t>
      </w:r>
    </w:p>
    <w:p w:rsidR="00F735FC" w:rsidRPr="004B2AED" w:rsidRDefault="00F735FC" w:rsidP="00C26B09">
      <w:pPr>
        <w:pStyle w:val="ConsPlusNormal"/>
        <w:spacing w:line="360" w:lineRule="exact"/>
        <w:ind w:firstLine="709"/>
        <w:jc w:val="both"/>
        <w:outlineLvl w:val="0"/>
        <w:rPr>
          <w:rFonts w:ascii="Times New Roman" w:hAnsi="Times New Roman" w:cs="Times New Roman"/>
          <w:b/>
          <w:sz w:val="24"/>
          <w:szCs w:val="24"/>
        </w:rPr>
      </w:pPr>
      <w:bookmarkStart w:id="22" w:name="P53"/>
      <w:bookmarkEnd w:id="22"/>
    </w:p>
    <w:p w:rsidR="00F735FC" w:rsidRPr="004B2AED" w:rsidRDefault="00F735FC" w:rsidP="008447F1">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5. О</w:t>
      </w:r>
      <w:r w:rsidR="00CB7D4E" w:rsidRPr="004B2AED">
        <w:rPr>
          <w:rFonts w:ascii="Times New Roman" w:hAnsi="Times New Roman" w:cs="Times New Roman"/>
          <w:b/>
          <w:sz w:val="24"/>
          <w:szCs w:val="24"/>
        </w:rPr>
        <w:t>тветственность сторон</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w:t>
      </w:r>
      <w:r w:rsidR="000A28E0"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либо иным образом за пределами прав, предоставленных Лицензиату по</w:t>
      </w:r>
      <w:r w:rsidR="000A28E0"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влечет ответственность за нарушение исключительного права на результат интеллектуальной деятельности, установленную законодательством</w:t>
      </w:r>
      <w:r w:rsidR="0089370B" w:rsidRPr="004B2AED">
        <w:rPr>
          <w:rFonts w:ascii="Times New Roman" w:hAnsi="Times New Roman" w:cs="Times New Roman"/>
          <w:sz w:val="24"/>
          <w:szCs w:val="24"/>
        </w:rPr>
        <w:t xml:space="preserve"> РФ</w:t>
      </w:r>
      <w:r w:rsidRPr="004B2AED">
        <w:rPr>
          <w:rFonts w:ascii="Times New Roman" w:hAnsi="Times New Roman" w:cs="Times New Roman"/>
          <w:sz w:val="24"/>
          <w:szCs w:val="24"/>
        </w:rPr>
        <w:t>.</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w:t>
      </w:r>
      <w:r w:rsidR="0089370B" w:rsidRPr="004B2AED">
        <w:rPr>
          <w:rFonts w:ascii="Times New Roman" w:hAnsi="Times New Roman" w:cs="Times New Roman"/>
          <w:sz w:val="24"/>
          <w:szCs w:val="24"/>
        </w:rPr>
        <w:t>3</w:t>
      </w:r>
      <w:r w:rsidRPr="004B2AED">
        <w:rPr>
          <w:rFonts w:ascii="Times New Roman" w:hAnsi="Times New Roman" w:cs="Times New Roman"/>
          <w:sz w:val="24"/>
          <w:szCs w:val="24"/>
        </w:rPr>
        <w:t>.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w:t>
      </w:r>
      <w:r w:rsidR="000825CF"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Лицензиар выплачивает</w:t>
      </w:r>
      <w:r w:rsidR="00D86C93">
        <w:rPr>
          <w:rFonts w:ascii="Times New Roman" w:hAnsi="Times New Roman" w:cs="Times New Roman"/>
          <w:sz w:val="24"/>
          <w:szCs w:val="24"/>
        </w:rPr>
        <w:t xml:space="preserve"> Лицензиату </w:t>
      </w:r>
      <w:r w:rsidRPr="004B2AED">
        <w:rPr>
          <w:rFonts w:ascii="Times New Roman" w:hAnsi="Times New Roman" w:cs="Times New Roman"/>
          <w:sz w:val="24"/>
          <w:szCs w:val="24"/>
        </w:rPr>
        <w:t xml:space="preserve"> неустойку в размере </w:t>
      </w:r>
      <w:r w:rsidR="0089370B" w:rsidRPr="004B2AED">
        <w:rPr>
          <w:rFonts w:ascii="Times New Roman" w:hAnsi="Times New Roman" w:cs="Times New Roman"/>
          <w:sz w:val="24"/>
          <w:szCs w:val="24"/>
        </w:rPr>
        <w:t>0,1 %</w:t>
      </w:r>
      <w:r w:rsidRPr="004B2AED">
        <w:rPr>
          <w:rFonts w:ascii="Times New Roman" w:hAnsi="Times New Roman" w:cs="Times New Roman"/>
          <w:sz w:val="24"/>
          <w:szCs w:val="24"/>
        </w:rPr>
        <w:t xml:space="preserve"> от размера вознаграждения</w:t>
      </w:r>
      <w:r w:rsidR="00D86C93">
        <w:rPr>
          <w:rFonts w:ascii="Times New Roman" w:hAnsi="Times New Roman" w:cs="Times New Roman"/>
          <w:sz w:val="24"/>
          <w:szCs w:val="24"/>
        </w:rPr>
        <w:t>,</w:t>
      </w:r>
      <w:r w:rsidRPr="004B2AED">
        <w:rPr>
          <w:rFonts w:ascii="Times New Roman" w:hAnsi="Times New Roman" w:cs="Times New Roman"/>
          <w:sz w:val="24"/>
          <w:szCs w:val="24"/>
        </w:rPr>
        <w:t xml:space="preserve"> указанного в п.4.1. за каждый день просрочки.</w:t>
      </w:r>
    </w:p>
    <w:p w:rsidR="00F735FC"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w:t>
      </w:r>
      <w:r w:rsidR="0089370B" w:rsidRPr="004B2AED">
        <w:rPr>
          <w:rFonts w:ascii="Times New Roman" w:hAnsi="Times New Roman" w:cs="Times New Roman"/>
          <w:sz w:val="24"/>
          <w:szCs w:val="24"/>
        </w:rPr>
        <w:t>4</w:t>
      </w:r>
      <w:r w:rsidRPr="004B2AED">
        <w:rPr>
          <w:rFonts w:ascii="Times New Roman" w:hAnsi="Times New Roman" w:cs="Times New Roman"/>
          <w:sz w:val="24"/>
          <w:szCs w:val="24"/>
        </w:rPr>
        <w:t>. 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
    <w:p w:rsidR="00A04345" w:rsidRPr="00762D41" w:rsidRDefault="00762D41" w:rsidP="00C26B09">
      <w:pPr>
        <w:pStyle w:val="ConsPlusNormal"/>
        <w:spacing w:line="360" w:lineRule="exact"/>
        <w:ind w:firstLine="709"/>
        <w:jc w:val="both"/>
        <w:rPr>
          <w:rFonts w:ascii="Times New Roman" w:hAnsi="Times New Roman" w:cs="Times New Roman"/>
          <w:sz w:val="24"/>
          <w:szCs w:val="24"/>
        </w:rPr>
      </w:pPr>
      <w:r w:rsidRPr="00A04345">
        <w:rPr>
          <w:rFonts w:ascii="Times New Roman" w:hAnsi="Times New Roman" w:cs="Times New Roman"/>
          <w:sz w:val="24"/>
          <w:szCs w:val="24"/>
        </w:rPr>
        <w:t xml:space="preserve">5.5. </w:t>
      </w:r>
      <w:r w:rsidR="00A04345" w:rsidRPr="00A04345">
        <w:rPr>
          <w:rFonts w:ascii="Times New Roman" w:hAnsi="Times New Roman" w:cs="Times New Roman"/>
          <w:sz w:val="24"/>
          <w:szCs w:val="24"/>
        </w:rPr>
        <w:t xml:space="preserve">В случае сообщения третьим лицам конфиденциальной информации в нарушение раздела 6 настоящего Договора, передачи информации на съемных носителях, содержащих вредоносное программное обеспечение,  Лицензиар возмещает Лицензиату  убытки и оплачивает штраф в размере </w:t>
      </w:r>
      <w:r w:rsidR="00A04345" w:rsidRPr="00A04345">
        <w:rPr>
          <w:rFonts w:ascii="Times New Roman" w:hAnsi="Times New Roman" w:cs="Times New Roman"/>
          <w:i/>
          <w:sz w:val="24"/>
          <w:szCs w:val="24"/>
        </w:rPr>
        <w:t>__%</w:t>
      </w:r>
      <w:r w:rsidR="00A04345" w:rsidRPr="00A04345">
        <w:rPr>
          <w:rFonts w:ascii="Times New Roman" w:hAnsi="Times New Roman" w:cs="Times New Roman"/>
          <w:sz w:val="24"/>
          <w:szCs w:val="24"/>
        </w:rPr>
        <w:t xml:space="preserve"> от цены настоящего Договора.</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8B1FE2" w:rsidRDefault="00F735FC" w:rsidP="008447F1">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6. </w:t>
      </w:r>
      <w:r w:rsidR="008B1FE2" w:rsidRPr="00707102">
        <w:rPr>
          <w:rFonts w:ascii="Times New Roman" w:hAnsi="Times New Roman" w:cs="Times New Roman"/>
          <w:b/>
          <w:sz w:val="24"/>
          <w:szCs w:val="24"/>
        </w:rPr>
        <w:t>З</w:t>
      </w:r>
      <w:r w:rsidR="00CB7D4E" w:rsidRPr="00707102">
        <w:rPr>
          <w:rFonts w:ascii="Times New Roman" w:hAnsi="Times New Roman" w:cs="Times New Roman"/>
          <w:b/>
          <w:sz w:val="24"/>
          <w:szCs w:val="24"/>
        </w:rPr>
        <w:t>ащита информации</w:t>
      </w:r>
    </w:p>
    <w:p w:rsidR="008B1FE2" w:rsidRPr="00707102" w:rsidRDefault="008B1FE2"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6.1. </w:t>
      </w:r>
      <w:r w:rsidRPr="00707102">
        <w:rPr>
          <w:rFonts w:ascii="Times New Roman" w:hAnsi="Times New Roman"/>
          <w:sz w:val="24"/>
          <w:szCs w:val="24"/>
        </w:rPr>
        <w:t>Стороны принимают организационные и технические меры, направленные на:</w:t>
      </w:r>
    </w:p>
    <w:p w:rsidR="008B1FE2" w:rsidRPr="00707102" w:rsidRDefault="008B1FE2"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8B1FE2" w:rsidRPr="00707102" w:rsidRDefault="008B1FE2"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8B1FE2" w:rsidRPr="00707102" w:rsidRDefault="008B1FE2" w:rsidP="00C26B09">
      <w:pPr>
        <w:spacing w:after="0" w:line="360" w:lineRule="exact"/>
        <w:ind w:firstLine="709"/>
        <w:jc w:val="both"/>
        <w:rPr>
          <w:rFonts w:ascii="Times New Roman" w:hAnsi="Times New Roman"/>
          <w:sz w:val="24"/>
          <w:szCs w:val="24"/>
        </w:rPr>
      </w:pPr>
      <w:r>
        <w:rPr>
          <w:rFonts w:ascii="Times New Roman" w:hAnsi="Times New Roman"/>
          <w:sz w:val="24"/>
          <w:szCs w:val="24"/>
        </w:rPr>
        <w:t>6.</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8B1FE2" w:rsidRPr="00707102" w:rsidRDefault="008B1FE2" w:rsidP="00C26B09">
      <w:pPr>
        <w:spacing w:after="0" w:line="360" w:lineRule="exact"/>
        <w:ind w:firstLine="709"/>
        <w:jc w:val="both"/>
        <w:rPr>
          <w:rFonts w:ascii="Times New Roman" w:hAnsi="Times New Roman"/>
          <w:sz w:val="24"/>
          <w:szCs w:val="24"/>
        </w:rPr>
      </w:pPr>
      <w:r>
        <w:rPr>
          <w:rFonts w:ascii="Times New Roman" w:hAnsi="Times New Roman"/>
          <w:sz w:val="24"/>
          <w:szCs w:val="24"/>
        </w:rPr>
        <w:t>6.</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B1FE2" w:rsidRPr="00707102" w:rsidRDefault="008B1FE2" w:rsidP="00C26B09">
      <w:pPr>
        <w:spacing w:after="0" w:line="360" w:lineRule="exact"/>
        <w:ind w:firstLine="709"/>
        <w:jc w:val="both"/>
        <w:rPr>
          <w:rFonts w:ascii="Times New Roman" w:hAnsi="Times New Roman"/>
          <w:sz w:val="24"/>
          <w:szCs w:val="24"/>
        </w:rPr>
      </w:pPr>
      <w:r>
        <w:rPr>
          <w:rFonts w:ascii="Times New Roman" w:hAnsi="Times New Roman"/>
          <w:sz w:val="24"/>
          <w:szCs w:val="24"/>
        </w:rPr>
        <w:t>6.</w:t>
      </w:r>
      <w:r w:rsidRPr="00707102">
        <w:rPr>
          <w:rFonts w:ascii="Times New Roman" w:hAnsi="Times New Roman"/>
          <w:sz w:val="24"/>
          <w:szCs w:val="24"/>
        </w:rPr>
        <w:t xml:space="preserve">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w:t>
      </w:r>
      <w:r w:rsidRPr="00707102">
        <w:rPr>
          <w:rFonts w:ascii="Times New Roman" w:hAnsi="Times New Roman"/>
          <w:sz w:val="24"/>
          <w:szCs w:val="24"/>
        </w:rPr>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B1FE2" w:rsidRDefault="008B1FE2" w:rsidP="00C26B09">
      <w:pPr>
        <w:spacing w:after="0" w:line="360" w:lineRule="exact"/>
        <w:ind w:firstLine="709"/>
        <w:jc w:val="both"/>
        <w:rPr>
          <w:rFonts w:ascii="Times New Roman" w:hAnsi="Times New Roman"/>
          <w:i/>
          <w:sz w:val="24"/>
          <w:szCs w:val="24"/>
        </w:rPr>
      </w:pPr>
      <w:r>
        <w:rPr>
          <w:rFonts w:ascii="Times New Roman" w:hAnsi="Times New Roman"/>
          <w:sz w:val="24"/>
          <w:szCs w:val="24"/>
        </w:rPr>
        <w:t>6.</w:t>
      </w:r>
      <w:r w:rsidR="00E2503F">
        <w:rPr>
          <w:rFonts w:ascii="Times New Roman" w:hAnsi="Times New Roman"/>
          <w:i/>
          <w:sz w:val="24"/>
          <w:szCs w:val="24"/>
        </w:rPr>
        <w:t>5</w:t>
      </w:r>
      <w:r w:rsidRPr="00707102">
        <w:rPr>
          <w:rFonts w:ascii="Times New Roman" w:hAnsi="Times New Roman"/>
          <w:i/>
          <w:sz w:val="24"/>
          <w:szCs w:val="24"/>
        </w:rPr>
        <w:t>.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f0"/>
          <w:rFonts w:ascii="Times New Roman" w:hAnsi="Times New Roman"/>
          <w:i/>
          <w:sz w:val="24"/>
          <w:szCs w:val="24"/>
        </w:rPr>
        <w:footnoteReference w:id="30"/>
      </w:r>
    </w:p>
    <w:p w:rsidR="008447F1" w:rsidRPr="00707102" w:rsidRDefault="008447F1" w:rsidP="00C26B09">
      <w:pPr>
        <w:spacing w:after="0" w:line="360" w:lineRule="exact"/>
        <w:ind w:firstLine="709"/>
        <w:jc w:val="both"/>
        <w:rPr>
          <w:rFonts w:ascii="Times New Roman" w:hAnsi="Times New Roman"/>
          <w:sz w:val="24"/>
          <w:szCs w:val="24"/>
        </w:rPr>
      </w:pPr>
    </w:p>
    <w:p w:rsidR="00F735FC"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Р</w:t>
      </w:r>
      <w:r w:rsidR="00CB7D4E" w:rsidRPr="004B2AED">
        <w:rPr>
          <w:rFonts w:ascii="Times New Roman" w:hAnsi="Times New Roman" w:cs="Times New Roman"/>
          <w:b/>
          <w:sz w:val="24"/>
          <w:szCs w:val="24"/>
        </w:rPr>
        <w:t>азрешение споров</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w:t>
      </w:r>
      <w:r w:rsidR="00CB7D4E" w:rsidRPr="004B2AED">
        <w:rPr>
          <w:rFonts w:ascii="Times New Roman" w:hAnsi="Times New Roman" w:cs="Times New Roman"/>
          <w:b/>
          <w:sz w:val="24"/>
          <w:szCs w:val="24"/>
        </w:rPr>
        <w:t>бстоятельства непреодолимой силы</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w:t>
      </w:r>
      <w:r w:rsidR="00F00639">
        <w:rPr>
          <w:rFonts w:ascii="Times New Roman" w:hAnsi="Times New Roman" w:cs="Times New Roman"/>
          <w:b/>
          <w:sz w:val="24"/>
          <w:szCs w:val="24"/>
        </w:rPr>
        <w:t> </w:t>
      </w:r>
      <w:r w:rsidRPr="004B2AED">
        <w:rPr>
          <w:rFonts w:ascii="Times New Roman" w:hAnsi="Times New Roman" w:cs="Times New Roman"/>
          <w:b/>
          <w:sz w:val="24"/>
          <w:szCs w:val="24"/>
        </w:rPr>
        <w:t>А</w:t>
      </w:r>
      <w:r w:rsidR="00CB7D4E" w:rsidRPr="004B2AED">
        <w:rPr>
          <w:rFonts w:ascii="Times New Roman" w:hAnsi="Times New Roman" w:cs="Times New Roman"/>
          <w:b/>
          <w:sz w:val="24"/>
          <w:szCs w:val="24"/>
        </w:rPr>
        <w:t>нтикоррупционная оговорка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Лицензиата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 соблюдением принципов </w:t>
      </w:r>
      <w:r w:rsidRPr="004B2AED">
        <w:rPr>
          <w:rFonts w:ascii="Times New Roman" w:hAnsi="Times New Roman"/>
          <w:i/>
          <w:sz w:val="24"/>
          <w:szCs w:val="24"/>
        </w:rPr>
        <w:t>конфиденциальности и применение эффективных мер по предотвращению возможных</w:t>
      </w:r>
      <w:r w:rsidRPr="004B2AED">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9.2</w:t>
        </w:r>
      </w:hyperlink>
      <w:r w:rsidRPr="004B2AED">
        <w:rPr>
          <w:rFonts w:ascii="Times New Roman" w:hAnsi="Times New Roman"/>
          <w:sz w:val="24"/>
          <w:szCs w:val="24"/>
        </w:rPr>
        <w:t xml:space="preserve">. настоящего Договора, </w:t>
      </w:r>
      <w:r w:rsidRPr="004B2AED">
        <w:rPr>
          <w:rFonts w:ascii="Times New Roman" w:hAnsi="Times New Roman"/>
          <w:sz w:val="24"/>
          <w:szCs w:val="24"/>
        </w:rPr>
        <w:lastRenderedPageBreak/>
        <w:t>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С</w:t>
      </w:r>
      <w:r w:rsidR="00CB7D4E" w:rsidRPr="004B2AED">
        <w:rPr>
          <w:rFonts w:ascii="Times New Roman" w:hAnsi="Times New Roman" w:cs="Times New Roman"/>
          <w:b/>
          <w:sz w:val="24"/>
          <w:szCs w:val="24"/>
        </w:rPr>
        <w:t>рок действия договора</w:t>
      </w:r>
    </w:p>
    <w:p w:rsidR="00F735FC" w:rsidRPr="004B2AED" w:rsidRDefault="005E5027"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r w:rsidR="000825CF" w:rsidRPr="004B2AED">
        <w:rPr>
          <w:rFonts w:ascii="Times New Roman" w:hAnsi="Times New Roman" w:cs="Times New Roman"/>
          <w:sz w:val="24"/>
          <w:szCs w:val="24"/>
        </w:rPr>
        <w:t xml:space="preserve">Настоящий </w:t>
      </w:r>
      <w:r w:rsidR="00F735FC" w:rsidRPr="004B2AED">
        <w:rPr>
          <w:rFonts w:ascii="Times New Roman" w:hAnsi="Times New Roman" w:cs="Times New Roman"/>
          <w:sz w:val="24"/>
          <w:szCs w:val="24"/>
        </w:rPr>
        <w:t xml:space="preserve">Договор вступает в силу </w:t>
      </w:r>
      <w:r w:rsidR="00651D20" w:rsidRPr="00651D20">
        <w:rPr>
          <w:rFonts w:ascii="Times New Roman" w:hAnsi="Times New Roman" w:cs="Times New Roman"/>
          <w:sz w:val="24"/>
          <w:szCs w:val="24"/>
        </w:rPr>
        <w:t>с даты его подписания Сторонами</w:t>
      </w:r>
      <w:r w:rsidR="00651D20" w:rsidRPr="000F4294">
        <w:t xml:space="preserve"> </w:t>
      </w:r>
      <w:r w:rsidR="00F735FC" w:rsidRPr="004B2AED">
        <w:rPr>
          <w:rFonts w:ascii="Times New Roman" w:hAnsi="Times New Roman" w:cs="Times New Roman"/>
          <w:sz w:val="24"/>
          <w:szCs w:val="24"/>
        </w:rPr>
        <w:t xml:space="preserve">и действует </w:t>
      </w:r>
      <w:r w:rsidR="00F735FC" w:rsidRPr="004B2AED">
        <w:rPr>
          <w:rFonts w:ascii="Times New Roman" w:hAnsi="Times New Roman" w:cs="Times New Roman"/>
          <w:i/>
          <w:sz w:val="24"/>
          <w:szCs w:val="24"/>
        </w:rPr>
        <w:t>до «___» _____________ 20___ года включительно/бессрочно.</w:t>
      </w:r>
    </w:p>
    <w:p w:rsidR="00F735FC" w:rsidRPr="004B2AED" w:rsidRDefault="00F735FC" w:rsidP="00C26B09">
      <w:pPr>
        <w:pStyle w:val="a5"/>
        <w:tabs>
          <w:tab w:val="left" w:pos="-6804"/>
        </w:tabs>
        <w:spacing w:after="0" w:line="360" w:lineRule="exact"/>
        <w:ind w:firstLine="709"/>
        <w:jc w:val="both"/>
        <w:rPr>
          <w:b/>
        </w:rPr>
      </w:pPr>
    </w:p>
    <w:p w:rsidR="00F735FC" w:rsidRPr="004B2AED" w:rsidRDefault="00F735FC" w:rsidP="008447F1">
      <w:pPr>
        <w:pStyle w:val="a5"/>
        <w:tabs>
          <w:tab w:val="left" w:pos="-6804"/>
        </w:tabs>
        <w:spacing w:after="0" w:line="360" w:lineRule="exact"/>
        <w:ind w:firstLine="709"/>
        <w:jc w:val="center"/>
        <w:rPr>
          <w:b/>
        </w:rPr>
      </w:pPr>
      <w:r w:rsidRPr="004B2AED">
        <w:rPr>
          <w:b/>
        </w:rPr>
        <w:t>11. Н</w:t>
      </w:r>
      <w:r w:rsidR="00CB7D4E" w:rsidRPr="004B2AED">
        <w:rPr>
          <w:b/>
        </w:rPr>
        <w:t>алоговая оговорка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11.1.Лицензиар гарантирует, что:</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5E5027" w:rsidRPr="004B2AED">
        <w:rPr>
          <w:rFonts w:ascii="Times New Roman" w:hAnsi="Times New Roman"/>
          <w:sz w:val="24"/>
          <w:szCs w:val="24"/>
        </w:rPr>
        <w:t xml:space="preserve">/ЕГРИП </w:t>
      </w:r>
      <w:r w:rsidRPr="004B2AED">
        <w:rPr>
          <w:rFonts w:ascii="Times New Roman" w:hAnsi="Times New Roman"/>
          <w:sz w:val="24"/>
          <w:szCs w:val="24"/>
        </w:rPr>
        <w:t xml:space="preserve"> надлежащим образом;</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E95945" w:rsidRPr="004B2AED">
        <w:rPr>
          <w:rFonts w:ascii="Times New Roman" w:hAnsi="Times New Roman"/>
          <w:sz w:val="24"/>
          <w:szCs w:val="24"/>
        </w:rPr>
        <w:t xml:space="preserve"> -</w:t>
      </w:r>
      <w:r w:rsidR="00E95945" w:rsidRPr="004B2AED">
        <w:rPr>
          <w:rFonts w:ascii="Times New Roman" w:hAnsi="Times New Roman"/>
          <w:i/>
        </w:rPr>
        <w:t xml:space="preserve"> данный абзац не добавляется в договор, если Лицензиаром  является индивидуальный предприниматель</w:t>
      </w:r>
      <w:r w:rsidRPr="004B2AED">
        <w:rPr>
          <w:rFonts w:ascii="Times New Roman" w:hAnsi="Times New Roman"/>
          <w:sz w:val="24"/>
          <w:szCs w:val="24"/>
        </w:rPr>
        <w:t>;</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735FC"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Лицензиату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0825CF"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F735FC"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11.2.</w:t>
      </w:r>
      <w:r w:rsidRPr="004B2AED">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F735FC" w:rsidRPr="004B2AED" w:rsidRDefault="00F735FC"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 понес вследствие таких нарушений.</w:t>
      </w:r>
    </w:p>
    <w:p w:rsidR="00F735FC"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5D161A" w:rsidRPr="004B2AED">
        <w:rPr>
          <w:rFonts w:ascii="Times New Roman" w:hAnsi="Times New Roman"/>
          <w:sz w:val="24"/>
          <w:szCs w:val="24"/>
        </w:rPr>
        <w:t>Лицензиара</w:t>
      </w:r>
      <w:r w:rsidRPr="004B2AED">
        <w:rPr>
          <w:rFonts w:ascii="Times New Roman" w:hAnsi="Times New Roman"/>
          <w:sz w:val="24"/>
          <w:szCs w:val="24"/>
        </w:rPr>
        <w:t xml:space="preserve"> возместить имущественные потери.</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12. З</w:t>
      </w:r>
      <w:r w:rsidR="00CB7D4E" w:rsidRPr="004B2AED">
        <w:rPr>
          <w:rFonts w:ascii="Times New Roman" w:hAnsi="Times New Roman" w:cs="Times New Roman"/>
          <w:b/>
          <w:sz w:val="24"/>
          <w:szCs w:val="24"/>
        </w:rPr>
        <w:t>аключительные положения</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12.5. Все уведомления и сообщения в рамках настоящего Договора должны направляться Сторонами друг другу в письменной форме.</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 К </w:t>
      </w:r>
      <w:r w:rsidR="000825CF" w:rsidRPr="004B2AED">
        <w:rPr>
          <w:rFonts w:ascii="Times New Roman" w:hAnsi="Times New Roman" w:cs="Times New Roman"/>
          <w:sz w:val="24"/>
          <w:szCs w:val="24"/>
        </w:rPr>
        <w:t xml:space="preserve">настоящему </w:t>
      </w:r>
      <w:r w:rsidRPr="004B2AED">
        <w:rPr>
          <w:rFonts w:ascii="Times New Roman" w:hAnsi="Times New Roman" w:cs="Times New Roman"/>
          <w:sz w:val="24"/>
          <w:szCs w:val="24"/>
        </w:rPr>
        <w:t>Договору прилагаются:</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12.7.1. </w:t>
      </w:r>
      <w:r w:rsidR="00715F61" w:rsidRPr="004B2AED">
        <w:rPr>
          <w:rFonts w:ascii="Times New Roman" w:hAnsi="Times New Roman" w:cs="Times New Roman"/>
          <w:bCs/>
          <w:sz w:val="24"/>
          <w:szCs w:val="24"/>
        </w:rPr>
        <w:t>Требование к программному обеспечению (Приложение № 1)</w:t>
      </w:r>
    </w:p>
    <w:p w:rsidR="00F735FC" w:rsidRPr="004B2AED" w:rsidRDefault="00F70634"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12.7.2.</w:t>
      </w:r>
      <w:r w:rsidR="00715F61" w:rsidRPr="004B2AED">
        <w:rPr>
          <w:rFonts w:ascii="Times New Roman" w:hAnsi="Times New Roman" w:cs="Times New Roman"/>
          <w:sz w:val="24"/>
          <w:szCs w:val="24"/>
        </w:rPr>
        <w:t xml:space="preserve"> Форма </w:t>
      </w:r>
      <w:hyperlink r:id="rId13" w:history="1">
        <w:r w:rsidR="00715F61" w:rsidRPr="004B2AED">
          <w:rPr>
            <w:rFonts w:ascii="Times New Roman" w:hAnsi="Times New Roman" w:cs="Times New Roman"/>
            <w:sz w:val="24"/>
            <w:szCs w:val="24"/>
          </w:rPr>
          <w:t>Акт</w:t>
        </w:r>
      </w:hyperlink>
      <w:r w:rsidR="00715F61" w:rsidRPr="004B2AED">
        <w:rPr>
          <w:rFonts w:ascii="Times New Roman" w:hAnsi="Times New Roman" w:cs="Times New Roman"/>
          <w:sz w:val="24"/>
          <w:szCs w:val="24"/>
        </w:rPr>
        <w:t xml:space="preserve">а приемки-передачи объекта интеллектуальной собственности </w:t>
      </w:r>
      <w:r w:rsidR="00715F61" w:rsidRPr="004B2AED">
        <w:rPr>
          <w:rFonts w:ascii="Times New Roman" w:hAnsi="Times New Roman" w:cs="Times New Roman"/>
          <w:i/>
          <w:sz w:val="24"/>
          <w:szCs w:val="24"/>
        </w:rPr>
        <w:t>на материальном носителе</w:t>
      </w:r>
      <w:r w:rsidR="00715F61" w:rsidRPr="004B2AED">
        <w:rPr>
          <w:rFonts w:ascii="Times New Roman" w:hAnsi="Times New Roman" w:cs="Times New Roman"/>
          <w:sz w:val="24"/>
          <w:szCs w:val="24"/>
        </w:rPr>
        <w:t xml:space="preserve"> (Приложение №2).</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12.7.3.</w:t>
      </w:r>
      <w:r w:rsidR="00715F61" w:rsidRPr="004B2AED">
        <w:rPr>
          <w:rFonts w:ascii="Times New Roman" w:hAnsi="Times New Roman" w:cs="Times New Roman"/>
          <w:sz w:val="24"/>
          <w:szCs w:val="24"/>
        </w:rPr>
        <w:t xml:space="preserve"> График платежей (Приложение № 3)</w:t>
      </w:r>
      <w:r w:rsidRPr="004B2AED">
        <w:rPr>
          <w:rFonts w:ascii="Times New Roman" w:hAnsi="Times New Roman" w:cs="Times New Roman"/>
          <w:bCs/>
          <w:sz w:val="24"/>
          <w:szCs w:val="24"/>
        </w:rPr>
        <w:t>.</w:t>
      </w:r>
    </w:p>
    <w:p w:rsidR="002D3A58" w:rsidRPr="004B2AED" w:rsidRDefault="002D3A58"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13. А</w:t>
      </w:r>
      <w:r w:rsidR="00BE3C11" w:rsidRPr="004B2AED">
        <w:rPr>
          <w:rFonts w:ascii="Times New Roman" w:hAnsi="Times New Roman" w:cs="Times New Roman"/>
          <w:b/>
          <w:sz w:val="24"/>
          <w:szCs w:val="24"/>
        </w:rPr>
        <w:t>дреса, реквизиты и подписи сторон</w:t>
      </w:r>
    </w:p>
    <w:p w:rsidR="00F735FC" w:rsidRPr="004B2AED" w:rsidRDefault="00F735FC" w:rsidP="00C26B09">
      <w:pPr>
        <w:shd w:val="clear" w:color="auto" w:fill="FFFFFF"/>
        <w:suppressAutoHyphens/>
        <w:spacing w:after="0" w:line="360" w:lineRule="exact"/>
        <w:ind w:firstLine="709"/>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735FC" w:rsidRPr="004B2AED" w:rsidTr="0075271A">
        <w:tc>
          <w:tcPr>
            <w:tcW w:w="4785" w:type="dxa"/>
          </w:tcPr>
          <w:p w:rsidR="00F735FC" w:rsidRPr="004B2AED" w:rsidRDefault="00F735FC"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Лицензиар</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F735FC" w:rsidRPr="004B2AED" w:rsidRDefault="00F735FC"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w:t>
            </w: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uppressAutoHyphens/>
              <w:spacing w:after="0" w:line="360" w:lineRule="exact"/>
              <w:ind w:firstLine="709"/>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F735FC" w:rsidRPr="004B2AED" w:rsidRDefault="00F735FC" w:rsidP="00C26B09">
            <w:pPr>
              <w:suppressAutoHyphens/>
              <w:spacing w:after="0" w:line="360" w:lineRule="exact"/>
              <w:ind w:firstLine="709"/>
              <w:jc w:val="both"/>
              <w:rPr>
                <w:rFonts w:ascii="Times New Roman" w:eastAsia="MS Mincho" w:hAnsi="Times New Roman"/>
                <w:b/>
                <w:spacing w:val="6"/>
                <w:sz w:val="24"/>
                <w:szCs w:val="24"/>
              </w:rPr>
            </w:pPr>
          </w:p>
        </w:tc>
        <w:tc>
          <w:tcPr>
            <w:tcW w:w="4786" w:type="dxa"/>
          </w:tcPr>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b/>
                <w:sz w:val="24"/>
                <w:szCs w:val="24"/>
              </w:rPr>
              <w:t>Лицензиат</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F735FC" w:rsidRPr="004B2AED" w:rsidRDefault="00F735FC"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w:t>
            </w: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uppressAutoHyphens/>
              <w:spacing w:after="0" w:line="360" w:lineRule="exact"/>
              <w:ind w:firstLine="709"/>
              <w:jc w:val="both"/>
              <w:rPr>
                <w:rFonts w:ascii="Times New Roman" w:eastAsia="MS Mincho" w:hAnsi="Times New Roman"/>
                <w:b/>
                <w:spacing w:val="6"/>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r>
    </w:tbl>
    <w:p w:rsidR="00780EE1" w:rsidRDefault="00780EE1">
      <w:pPr>
        <w:spacing w:after="0" w:line="240" w:lineRule="auto"/>
        <w:rPr>
          <w:rFonts w:ascii="Times New Roman" w:eastAsia="MS Mincho" w:hAnsi="Times New Roman"/>
          <w:b/>
          <w:spacing w:val="6"/>
          <w:sz w:val="24"/>
          <w:szCs w:val="24"/>
        </w:rPr>
      </w:pPr>
      <w:r>
        <w:rPr>
          <w:rFonts w:ascii="Times New Roman" w:eastAsia="MS Mincho" w:hAnsi="Times New Roman"/>
          <w:b/>
          <w:spacing w:val="6"/>
          <w:sz w:val="24"/>
          <w:szCs w:val="24"/>
        </w:rPr>
        <w:br w:type="page"/>
      </w:r>
    </w:p>
    <w:p w:rsidR="004D50C7" w:rsidRPr="004B2AED" w:rsidRDefault="004D50C7"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Приложение № 1</w:t>
      </w:r>
    </w:p>
    <w:p w:rsidR="004D50C7" w:rsidRPr="004B2AED" w:rsidRDefault="004D50C7"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xml:space="preserve">к </w:t>
      </w:r>
      <w:hyperlink r:id="rId14" w:history="1">
        <w:r w:rsidR="00E23E75" w:rsidRPr="004B2AED">
          <w:rPr>
            <w:rFonts w:ascii="Times New Roman" w:hAnsi="Times New Roman" w:cs="Times New Roman"/>
            <w:sz w:val="24"/>
            <w:szCs w:val="24"/>
          </w:rPr>
          <w:t>лицензионному д</w:t>
        </w:r>
        <w:r w:rsidRPr="004B2AED">
          <w:rPr>
            <w:rFonts w:ascii="Times New Roman" w:hAnsi="Times New Roman" w:cs="Times New Roman"/>
            <w:sz w:val="24"/>
            <w:szCs w:val="24"/>
          </w:rPr>
          <w:t>оговору</w:t>
        </w:r>
      </w:hyperlink>
      <w:r w:rsidRPr="004B2AED">
        <w:rPr>
          <w:rFonts w:ascii="Times New Roman" w:hAnsi="Times New Roman" w:cs="Times New Roman"/>
          <w:sz w:val="24"/>
          <w:szCs w:val="24"/>
        </w:rPr>
        <w:t xml:space="preserve"> о предоставлении права использования</w:t>
      </w:r>
    </w:p>
    <w:p w:rsidR="004D50C7" w:rsidRPr="004B2AED" w:rsidRDefault="004D50C7"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4D50C7" w:rsidRPr="004B2AED" w:rsidRDefault="004D50C7"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4D50C7" w:rsidRPr="004B2AED" w:rsidRDefault="004D50C7" w:rsidP="008447F1">
      <w:pPr>
        <w:spacing w:after="0" w:line="360" w:lineRule="exact"/>
        <w:ind w:firstLine="709"/>
        <w:jc w:val="right"/>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F940AF" w:rsidP="008447F1">
      <w:pPr>
        <w:spacing w:after="0" w:line="360" w:lineRule="exact"/>
        <w:ind w:firstLine="709"/>
        <w:jc w:val="center"/>
        <w:rPr>
          <w:rFonts w:ascii="Times New Roman" w:hAnsi="Times New Roman"/>
          <w:b/>
          <w:bCs/>
          <w:sz w:val="24"/>
          <w:szCs w:val="24"/>
        </w:rPr>
      </w:pPr>
      <w:r w:rsidRPr="00F940AF">
        <w:rPr>
          <w:rFonts w:ascii="Times New Roman" w:hAnsi="Times New Roman"/>
          <w:bCs/>
          <w:sz w:val="24"/>
          <w:szCs w:val="24"/>
        </w:rPr>
        <w:t>Требование к программному обеспечению</w:t>
      </w:r>
      <w:r w:rsidR="004D50C7" w:rsidRPr="004B2AED">
        <w:rPr>
          <w:rStyle w:val="af0"/>
          <w:rFonts w:ascii="Times New Roman" w:hAnsi="Times New Roman"/>
          <w:sz w:val="24"/>
          <w:szCs w:val="24"/>
        </w:rPr>
        <w:footnoteReference w:id="31"/>
      </w:r>
    </w:p>
    <w:p w:rsidR="004D50C7" w:rsidRPr="004B2AED" w:rsidRDefault="004D50C7" w:rsidP="00C26B09">
      <w:pPr>
        <w:spacing w:after="0" w:line="360" w:lineRule="exact"/>
        <w:ind w:firstLine="709"/>
        <w:jc w:val="both"/>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4D50C7" w:rsidRPr="004B2AED" w:rsidTr="004D50C7">
        <w:tc>
          <w:tcPr>
            <w:tcW w:w="4677" w:type="dxa"/>
            <w:tcBorders>
              <w:top w:val="nil"/>
              <w:left w:val="nil"/>
              <w:bottom w:val="nil"/>
              <w:right w:val="nil"/>
            </w:tcBorders>
          </w:tcPr>
          <w:p w:rsidR="004D50C7" w:rsidRPr="004B2AED" w:rsidRDefault="004D50C7"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г. _______________</w:t>
            </w:r>
          </w:p>
        </w:tc>
        <w:tc>
          <w:tcPr>
            <w:tcW w:w="4678" w:type="dxa"/>
            <w:tcBorders>
              <w:top w:val="nil"/>
              <w:left w:val="nil"/>
              <w:bottom w:val="nil"/>
              <w:right w:val="nil"/>
            </w:tcBorders>
          </w:tcPr>
          <w:p w:rsidR="004D50C7" w:rsidRPr="004B2AED" w:rsidRDefault="008447F1" w:rsidP="00C26B09">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50C7" w:rsidRPr="004B2AED">
              <w:rPr>
                <w:rFonts w:ascii="Times New Roman" w:hAnsi="Times New Roman" w:cs="Times New Roman"/>
                <w:sz w:val="24"/>
                <w:szCs w:val="24"/>
              </w:rPr>
              <w:t>"__" ________ 20__ г.</w:t>
            </w:r>
          </w:p>
        </w:tc>
      </w:tr>
    </w:tbl>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Default="004D50C7" w:rsidP="00C26B09">
      <w:pPr>
        <w:spacing w:after="0" w:line="360" w:lineRule="exact"/>
        <w:ind w:firstLine="709"/>
        <w:jc w:val="both"/>
        <w:rPr>
          <w:rFonts w:ascii="Times New Roman" w:hAnsi="Times New Roman"/>
          <w:sz w:val="24"/>
          <w:szCs w:val="24"/>
        </w:rPr>
      </w:pPr>
    </w:p>
    <w:p w:rsidR="008447F1" w:rsidRPr="004B2AED" w:rsidRDefault="008447F1" w:rsidP="00C26B09">
      <w:pPr>
        <w:spacing w:after="0" w:line="360" w:lineRule="exact"/>
        <w:ind w:firstLine="709"/>
        <w:jc w:val="both"/>
        <w:rPr>
          <w:rFonts w:ascii="Times New Roman" w:hAnsi="Times New Roman"/>
          <w:sz w:val="24"/>
          <w:szCs w:val="24"/>
        </w:rPr>
      </w:pPr>
    </w:p>
    <w:p w:rsidR="004D50C7" w:rsidRPr="004B2AED" w:rsidRDefault="004D50C7" w:rsidP="00C26B09">
      <w:pPr>
        <w:spacing w:after="0" w:line="360" w:lineRule="exact"/>
        <w:ind w:firstLine="709"/>
        <w:jc w:val="both"/>
        <w:rPr>
          <w:rFonts w:ascii="Times New Roman" w:hAnsi="Times New Roman"/>
          <w:sz w:val="24"/>
          <w:szCs w:val="24"/>
        </w:rPr>
      </w:pPr>
    </w:p>
    <w:p w:rsidR="004D50C7" w:rsidRPr="00835F79" w:rsidRDefault="004D50C7" w:rsidP="00C26B09">
      <w:pPr>
        <w:spacing w:after="0" w:line="360" w:lineRule="exact"/>
        <w:ind w:firstLine="709"/>
        <w:jc w:val="both"/>
        <w:rPr>
          <w:rFonts w:ascii="Times New Roman" w:hAnsi="Times New Roman"/>
          <w:sz w:val="24"/>
          <w:szCs w:val="24"/>
        </w:rPr>
      </w:pPr>
    </w:p>
    <w:tbl>
      <w:tblPr>
        <w:tblW w:w="9382" w:type="dxa"/>
        <w:tblInd w:w="93" w:type="dxa"/>
        <w:tblLook w:val="04A0"/>
      </w:tblPr>
      <w:tblGrid>
        <w:gridCol w:w="3322"/>
        <w:gridCol w:w="6060"/>
      </w:tblGrid>
      <w:tr w:rsidR="004D50C7" w:rsidRPr="00835F79" w:rsidTr="004D50C7">
        <w:trPr>
          <w:trHeight w:val="375"/>
        </w:trPr>
        <w:tc>
          <w:tcPr>
            <w:tcW w:w="3322" w:type="dxa"/>
            <w:tcBorders>
              <w:top w:val="nil"/>
              <w:left w:val="nil"/>
              <w:bottom w:val="nil"/>
              <w:right w:val="nil"/>
            </w:tcBorders>
            <w:shd w:val="clear" w:color="auto" w:fill="auto"/>
            <w:noWrap/>
            <w:vAlign w:val="center"/>
            <w:hideMark/>
          </w:tcPr>
          <w:p w:rsidR="004D50C7" w:rsidRPr="00835F79" w:rsidRDefault="004D50C7" w:rsidP="00C26B09">
            <w:pPr>
              <w:spacing w:after="0" w:line="360" w:lineRule="exact"/>
              <w:ind w:firstLine="709"/>
              <w:jc w:val="both"/>
              <w:rPr>
                <w:rFonts w:ascii="Times New Roman" w:hAnsi="Times New Roman"/>
                <w:bCs/>
                <w:sz w:val="24"/>
                <w:szCs w:val="24"/>
              </w:rPr>
            </w:pPr>
            <w:r w:rsidRPr="00835F79">
              <w:rPr>
                <w:rFonts w:ascii="Times New Roman" w:hAnsi="Times New Roman"/>
                <w:bCs/>
                <w:sz w:val="24"/>
                <w:szCs w:val="24"/>
              </w:rPr>
              <w:t>от Лицензиата</w:t>
            </w:r>
            <w:r w:rsidR="005E5027" w:rsidRPr="00835F79">
              <w:rPr>
                <w:rFonts w:ascii="Times New Roman" w:hAnsi="Times New Roman"/>
                <w:bCs/>
                <w:sz w:val="24"/>
                <w:szCs w:val="24"/>
              </w:rPr>
              <w:t>:</w:t>
            </w:r>
          </w:p>
        </w:tc>
        <w:tc>
          <w:tcPr>
            <w:tcW w:w="6060" w:type="dxa"/>
            <w:tcBorders>
              <w:top w:val="nil"/>
              <w:left w:val="nil"/>
              <w:bottom w:val="nil"/>
              <w:right w:val="nil"/>
            </w:tcBorders>
            <w:shd w:val="clear" w:color="auto" w:fill="auto"/>
            <w:noWrap/>
            <w:vAlign w:val="center"/>
            <w:hideMark/>
          </w:tcPr>
          <w:p w:rsidR="004D50C7" w:rsidRPr="00835F79" w:rsidRDefault="004D50C7" w:rsidP="00C26B09">
            <w:pPr>
              <w:spacing w:after="0" w:line="360" w:lineRule="exact"/>
              <w:ind w:firstLine="709"/>
              <w:jc w:val="both"/>
              <w:rPr>
                <w:rFonts w:ascii="Times New Roman" w:hAnsi="Times New Roman"/>
                <w:bCs/>
                <w:sz w:val="24"/>
                <w:szCs w:val="24"/>
              </w:rPr>
            </w:pPr>
            <w:r w:rsidRPr="00835F79">
              <w:rPr>
                <w:rFonts w:ascii="Times New Roman" w:hAnsi="Times New Roman"/>
                <w:bCs/>
                <w:sz w:val="24"/>
                <w:szCs w:val="24"/>
              </w:rPr>
              <w:t>от Лицензиара</w:t>
            </w:r>
            <w:r w:rsidR="005E5027" w:rsidRPr="00835F79">
              <w:rPr>
                <w:rFonts w:ascii="Times New Roman" w:hAnsi="Times New Roman"/>
                <w:bCs/>
                <w:sz w:val="24"/>
                <w:szCs w:val="24"/>
              </w:rPr>
              <w:t>:</w:t>
            </w:r>
          </w:p>
        </w:tc>
      </w:tr>
    </w:tbl>
    <w:p w:rsidR="00FF2498" w:rsidRPr="00835F79" w:rsidRDefault="00FF2498" w:rsidP="00C26B09">
      <w:pPr>
        <w:spacing w:after="0" w:line="360" w:lineRule="exact"/>
        <w:ind w:firstLine="709"/>
        <w:jc w:val="both"/>
        <w:rPr>
          <w:rFonts w:ascii="Times New Roman" w:hAnsi="Times New Roman"/>
          <w:sz w:val="24"/>
          <w:szCs w:val="24"/>
        </w:rPr>
      </w:pPr>
    </w:p>
    <w:p w:rsidR="00FF2498" w:rsidRPr="00835F79" w:rsidRDefault="004D50C7" w:rsidP="00C26B09">
      <w:pPr>
        <w:suppressAutoHyphens/>
        <w:spacing w:after="0" w:line="360" w:lineRule="exact"/>
        <w:ind w:firstLine="709"/>
        <w:jc w:val="both"/>
        <w:rPr>
          <w:rFonts w:ascii="Times New Roman" w:hAnsi="Times New Roman"/>
          <w:bCs/>
          <w:snapToGrid w:val="0"/>
          <w:sz w:val="24"/>
          <w:szCs w:val="24"/>
        </w:rPr>
      </w:pPr>
      <w:r w:rsidRPr="00835F79">
        <w:rPr>
          <w:rFonts w:ascii="Times New Roman" w:hAnsi="Times New Roman"/>
          <w:sz w:val="24"/>
          <w:szCs w:val="24"/>
        </w:rPr>
        <w:t xml:space="preserve">_________________  </w:t>
      </w:r>
      <w:r w:rsidRPr="00835F79">
        <w:rPr>
          <w:rFonts w:ascii="Times New Roman" w:hAnsi="Times New Roman"/>
          <w:bCs/>
          <w:snapToGrid w:val="0"/>
          <w:sz w:val="24"/>
          <w:szCs w:val="24"/>
        </w:rPr>
        <w:t>/__________/</w:t>
      </w:r>
      <w:r w:rsidRPr="00835F79">
        <w:rPr>
          <w:rFonts w:ascii="Times New Roman" w:hAnsi="Times New Roman"/>
          <w:bCs/>
          <w:snapToGrid w:val="0"/>
          <w:sz w:val="24"/>
          <w:szCs w:val="24"/>
        </w:rPr>
        <w:tab/>
      </w:r>
      <w:r w:rsidRPr="00835F79">
        <w:rPr>
          <w:rFonts w:ascii="Times New Roman" w:hAnsi="Times New Roman"/>
          <w:bCs/>
          <w:snapToGrid w:val="0"/>
          <w:sz w:val="24"/>
          <w:szCs w:val="24"/>
        </w:rPr>
        <w:tab/>
      </w:r>
      <w:r w:rsidRPr="00835F79">
        <w:rPr>
          <w:rFonts w:ascii="Times New Roman" w:hAnsi="Times New Roman"/>
          <w:bCs/>
          <w:snapToGrid w:val="0"/>
          <w:sz w:val="24"/>
          <w:szCs w:val="24"/>
        </w:rPr>
        <w:tab/>
      </w:r>
      <w:r w:rsidRPr="00835F79">
        <w:rPr>
          <w:rFonts w:ascii="Times New Roman" w:hAnsi="Times New Roman"/>
          <w:sz w:val="24"/>
          <w:szCs w:val="24"/>
        </w:rPr>
        <w:t xml:space="preserve">_________________  </w:t>
      </w:r>
      <w:r w:rsidRPr="00835F79">
        <w:rPr>
          <w:rFonts w:ascii="Times New Roman" w:hAnsi="Times New Roman"/>
          <w:bCs/>
          <w:snapToGrid w:val="0"/>
          <w:sz w:val="24"/>
          <w:szCs w:val="24"/>
        </w:rPr>
        <w:t>/__________/</w:t>
      </w:r>
    </w:p>
    <w:p w:rsidR="00FF2498" w:rsidRPr="00835F79" w:rsidRDefault="00FF2498" w:rsidP="00C26B09">
      <w:pPr>
        <w:suppressAutoHyphens/>
        <w:spacing w:after="0" w:line="360" w:lineRule="exact"/>
        <w:ind w:firstLine="709"/>
        <w:jc w:val="both"/>
        <w:rPr>
          <w:rFonts w:ascii="Times New Roman" w:hAnsi="Times New Roman"/>
          <w:bCs/>
          <w:snapToGrid w:val="0"/>
          <w:sz w:val="24"/>
          <w:szCs w:val="24"/>
        </w:rPr>
      </w:pPr>
    </w:p>
    <w:p w:rsidR="00AB1A89" w:rsidRDefault="00AB1A89">
      <w:pPr>
        <w:spacing w:after="0" w:line="240" w:lineRule="auto"/>
        <w:rPr>
          <w:rFonts w:ascii="Times New Roman" w:hAnsi="Times New Roman"/>
          <w:bCs/>
          <w:snapToGrid w:val="0"/>
          <w:sz w:val="24"/>
          <w:szCs w:val="24"/>
        </w:rPr>
      </w:pPr>
      <w:r>
        <w:rPr>
          <w:rFonts w:ascii="Times New Roman" w:hAnsi="Times New Roman"/>
          <w:bCs/>
          <w:snapToGrid w:val="0"/>
          <w:sz w:val="24"/>
          <w:szCs w:val="24"/>
        </w:rPr>
        <w:br w:type="page"/>
      </w:r>
    </w:p>
    <w:p w:rsidR="00FF2498" w:rsidRPr="00835F79" w:rsidRDefault="00F735FC" w:rsidP="008447F1">
      <w:pPr>
        <w:pStyle w:val="ConsPlusNormal"/>
        <w:spacing w:line="360" w:lineRule="exact"/>
        <w:ind w:firstLine="709"/>
        <w:jc w:val="right"/>
        <w:rPr>
          <w:rFonts w:ascii="Times New Roman" w:hAnsi="Times New Roman" w:cs="Times New Roman"/>
          <w:sz w:val="24"/>
          <w:szCs w:val="24"/>
        </w:rPr>
      </w:pPr>
      <w:r w:rsidRPr="00835F79">
        <w:rPr>
          <w:rFonts w:ascii="Times New Roman" w:hAnsi="Times New Roman" w:cs="Times New Roman"/>
          <w:sz w:val="24"/>
          <w:szCs w:val="24"/>
        </w:rPr>
        <w:lastRenderedPageBreak/>
        <w:t xml:space="preserve">Приложение № </w:t>
      </w:r>
      <w:r w:rsidR="004D50C7" w:rsidRPr="00835F79">
        <w:rPr>
          <w:rFonts w:ascii="Times New Roman" w:hAnsi="Times New Roman" w:cs="Times New Roman"/>
          <w:sz w:val="24"/>
          <w:szCs w:val="24"/>
        </w:rPr>
        <w:t>2</w:t>
      </w:r>
    </w:p>
    <w:p w:rsidR="00FF2498" w:rsidRPr="00835F79" w:rsidRDefault="00F735FC" w:rsidP="008447F1">
      <w:pPr>
        <w:pStyle w:val="ConsPlusNormal"/>
        <w:spacing w:line="360" w:lineRule="exact"/>
        <w:ind w:firstLine="709"/>
        <w:jc w:val="right"/>
        <w:rPr>
          <w:rFonts w:ascii="Times New Roman" w:hAnsi="Times New Roman" w:cs="Times New Roman"/>
          <w:sz w:val="24"/>
          <w:szCs w:val="24"/>
        </w:rPr>
      </w:pPr>
      <w:r w:rsidRPr="00835F79">
        <w:rPr>
          <w:rFonts w:ascii="Times New Roman" w:hAnsi="Times New Roman" w:cs="Times New Roman"/>
          <w:sz w:val="24"/>
          <w:szCs w:val="24"/>
        </w:rPr>
        <w:t xml:space="preserve">к </w:t>
      </w:r>
      <w:hyperlink r:id="rId15" w:history="1">
        <w:r w:rsidR="00E23E75" w:rsidRPr="00835F79">
          <w:rPr>
            <w:rFonts w:ascii="Times New Roman" w:hAnsi="Times New Roman" w:cs="Times New Roman"/>
            <w:sz w:val="24"/>
            <w:szCs w:val="24"/>
          </w:rPr>
          <w:t>лицензионному д</w:t>
        </w:r>
        <w:r w:rsidRPr="00835F79">
          <w:rPr>
            <w:rFonts w:ascii="Times New Roman" w:hAnsi="Times New Roman" w:cs="Times New Roman"/>
            <w:sz w:val="24"/>
            <w:szCs w:val="24"/>
          </w:rPr>
          <w:t>оговору</w:t>
        </w:r>
      </w:hyperlink>
      <w:r w:rsidRPr="00835F79">
        <w:rPr>
          <w:rFonts w:ascii="Times New Roman" w:hAnsi="Times New Roman" w:cs="Times New Roman"/>
          <w:sz w:val="24"/>
          <w:szCs w:val="24"/>
        </w:rPr>
        <w:t xml:space="preserve"> о предоставлении права использования</w:t>
      </w:r>
    </w:p>
    <w:p w:rsidR="00FF2498" w:rsidRPr="00835F79" w:rsidRDefault="00F735FC" w:rsidP="008447F1">
      <w:pPr>
        <w:pStyle w:val="ConsPlusNormal"/>
        <w:spacing w:line="360" w:lineRule="exact"/>
        <w:ind w:firstLine="709"/>
        <w:jc w:val="right"/>
        <w:rPr>
          <w:rFonts w:ascii="Times New Roman" w:hAnsi="Times New Roman" w:cs="Times New Roman"/>
          <w:sz w:val="24"/>
          <w:szCs w:val="24"/>
        </w:rPr>
      </w:pPr>
      <w:r w:rsidRPr="00835F79">
        <w:rPr>
          <w:rFonts w:ascii="Times New Roman" w:hAnsi="Times New Roman" w:cs="Times New Roman"/>
          <w:sz w:val="24"/>
          <w:szCs w:val="24"/>
        </w:rPr>
        <w:t>программного обеспечения</w:t>
      </w:r>
    </w:p>
    <w:p w:rsidR="00FF2498" w:rsidRPr="00835F79" w:rsidRDefault="00F735FC" w:rsidP="00835F79">
      <w:pPr>
        <w:pStyle w:val="ConsPlusNormal"/>
        <w:spacing w:line="360" w:lineRule="exact"/>
        <w:ind w:firstLine="709"/>
        <w:jc w:val="right"/>
        <w:rPr>
          <w:rFonts w:ascii="Times New Roman" w:hAnsi="Times New Roman" w:cs="Times New Roman"/>
          <w:sz w:val="24"/>
          <w:szCs w:val="24"/>
        </w:rPr>
      </w:pPr>
      <w:r w:rsidRPr="00835F79">
        <w:rPr>
          <w:rFonts w:ascii="Times New Roman" w:hAnsi="Times New Roman" w:cs="Times New Roman"/>
          <w:sz w:val="24"/>
          <w:szCs w:val="24"/>
        </w:rPr>
        <w:t>№ ___ от "__" __________ 20___ г.</w:t>
      </w:r>
    </w:p>
    <w:p w:rsidR="00FF2498" w:rsidRPr="00835F79" w:rsidRDefault="00FF2498" w:rsidP="00C26B09">
      <w:pPr>
        <w:pStyle w:val="ConsPlusNormal"/>
        <w:spacing w:line="360" w:lineRule="exact"/>
        <w:ind w:firstLine="709"/>
        <w:jc w:val="both"/>
        <w:rPr>
          <w:rFonts w:ascii="Times New Roman" w:hAnsi="Times New Roman" w:cs="Times New Roman"/>
          <w:i/>
          <w:sz w:val="24"/>
          <w:szCs w:val="24"/>
        </w:rPr>
      </w:pPr>
    </w:p>
    <w:p w:rsidR="00FF2498" w:rsidRPr="00835F79" w:rsidRDefault="00F735FC" w:rsidP="00835F79">
      <w:pPr>
        <w:pStyle w:val="ConsPlusNormal"/>
        <w:spacing w:line="360" w:lineRule="exact"/>
        <w:ind w:firstLine="709"/>
        <w:jc w:val="center"/>
        <w:rPr>
          <w:rFonts w:ascii="Times New Roman" w:hAnsi="Times New Roman" w:cs="Times New Roman"/>
          <w:sz w:val="24"/>
          <w:szCs w:val="24"/>
        </w:rPr>
      </w:pPr>
      <w:r w:rsidRPr="00835F79">
        <w:rPr>
          <w:rFonts w:ascii="Times New Roman" w:hAnsi="Times New Roman" w:cs="Times New Roman"/>
          <w:sz w:val="24"/>
          <w:szCs w:val="24"/>
        </w:rPr>
        <w:t>Ф</w:t>
      </w:r>
      <w:r w:rsidR="00835F79" w:rsidRPr="00835F79">
        <w:rPr>
          <w:rFonts w:ascii="Times New Roman" w:hAnsi="Times New Roman" w:cs="Times New Roman"/>
          <w:sz w:val="24"/>
          <w:szCs w:val="24"/>
        </w:rPr>
        <w:t>орма</w:t>
      </w:r>
    </w:p>
    <w:p w:rsidR="00FF2498" w:rsidRPr="00835F79" w:rsidRDefault="00F735FC" w:rsidP="008447F1">
      <w:pPr>
        <w:pStyle w:val="ConsPlusNormal"/>
        <w:spacing w:line="360" w:lineRule="exact"/>
        <w:ind w:firstLine="709"/>
        <w:jc w:val="center"/>
        <w:rPr>
          <w:rFonts w:ascii="Times New Roman" w:hAnsi="Times New Roman" w:cs="Times New Roman"/>
          <w:sz w:val="24"/>
          <w:szCs w:val="24"/>
        </w:rPr>
      </w:pPr>
      <w:r w:rsidRPr="00835F79">
        <w:rPr>
          <w:rFonts w:ascii="Times New Roman" w:hAnsi="Times New Roman" w:cs="Times New Roman"/>
          <w:sz w:val="24"/>
          <w:szCs w:val="24"/>
        </w:rPr>
        <w:t>А</w:t>
      </w:r>
      <w:r w:rsidR="00835F79" w:rsidRPr="00835F79">
        <w:rPr>
          <w:rFonts w:ascii="Times New Roman" w:hAnsi="Times New Roman" w:cs="Times New Roman"/>
          <w:sz w:val="24"/>
          <w:szCs w:val="24"/>
        </w:rPr>
        <w:t>кт приемки-передачи</w:t>
      </w:r>
    </w:p>
    <w:p w:rsidR="00FF2498" w:rsidRPr="00835F79" w:rsidRDefault="00835F79" w:rsidP="008447F1">
      <w:pPr>
        <w:pStyle w:val="ConsPlusNormal"/>
        <w:spacing w:line="360" w:lineRule="exact"/>
        <w:ind w:firstLine="709"/>
        <w:jc w:val="center"/>
        <w:rPr>
          <w:rFonts w:ascii="Times New Roman" w:hAnsi="Times New Roman" w:cs="Times New Roman"/>
          <w:sz w:val="24"/>
          <w:szCs w:val="24"/>
        </w:rPr>
      </w:pPr>
      <w:r w:rsidRPr="00835F79">
        <w:rPr>
          <w:rFonts w:ascii="Times New Roman" w:hAnsi="Times New Roman" w:cs="Times New Roman"/>
          <w:sz w:val="24"/>
          <w:szCs w:val="24"/>
        </w:rPr>
        <w:t>объекта интеллектуальной собственности</w:t>
      </w:r>
    </w:p>
    <w:p w:rsidR="00FF2498" w:rsidRPr="00835F79" w:rsidRDefault="00835F79" w:rsidP="008447F1">
      <w:pPr>
        <w:pStyle w:val="ConsPlusNormal"/>
        <w:spacing w:line="360" w:lineRule="exact"/>
        <w:ind w:firstLine="709"/>
        <w:jc w:val="center"/>
        <w:rPr>
          <w:rFonts w:ascii="Times New Roman" w:hAnsi="Times New Roman" w:cs="Times New Roman"/>
          <w:i/>
          <w:sz w:val="24"/>
          <w:szCs w:val="24"/>
        </w:rPr>
      </w:pPr>
      <w:r w:rsidRPr="00835F79">
        <w:rPr>
          <w:rFonts w:ascii="Times New Roman" w:hAnsi="Times New Roman" w:cs="Times New Roman"/>
          <w:i/>
          <w:sz w:val="24"/>
          <w:szCs w:val="24"/>
        </w:rPr>
        <w:t>на материальном носителе</w:t>
      </w:r>
    </w:p>
    <w:p w:rsidR="00FF2498" w:rsidRPr="00835F79" w:rsidRDefault="00FF2498" w:rsidP="00C26B09">
      <w:pPr>
        <w:pStyle w:val="ConsPlusNormal"/>
        <w:spacing w:line="360" w:lineRule="exact"/>
        <w:ind w:firstLine="709"/>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F735FC" w:rsidRPr="00835F79" w:rsidTr="005361E3">
        <w:tc>
          <w:tcPr>
            <w:tcW w:w="4677" w:type="dxa"/>
            <w:tcBorders>
              <w:top w:val="nil"/>
              <w:left w:val="nil"/>
              <w:bottom w:val="nil"/>
              <w:right w:val="nil"/>
            </w:tcBorders>
          </w:tcPr>
          <w:p w:rsidR="00FF2498" w:rsidRPr="00835F79" w:rsidRDefault="00F735FC" w:rsidP="00C26B09">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г. _______________</w:t>
            </w:r>
          </w:p>
        </w:tc>
        <w:tc>
          <w:tcPr>
            <w:tcW w:w="4678" w:type="dxa"/>
            <w:tcBorders>
              <w:top w:val="nil"/>
              <w:left w:val="nil"/>
              <w:bottom w:val="nil"/>
              <w:right w:val="nil"/>
            </w:tcBorders>
          </w:tcPr>
          <w:p w:rsidR="00FF2498" w:rsidRPr="00835F79" w:rsidRDefault="008447F1" w:rsidP="00C26B09">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 xml:space="preserve">                     </w:t>
            </w:r>
            <w:r w:rsidR="00F735FC" w:rsidRPr="00835F79">
              <w:rPr>
                <w:rFonts w:ascii="Times New Roman" w:hAnsi="Times New Roman" w:cs="Times New Roman"/>
                <w:sz w:val="24"/>
                <w:szCs w:val="24"/>
              </w:rPr>
              <w:t>"__" ________ 20__ г.</w:t>
            </w:r>
          </w:p>
        </w:tc>
      </w:tr>
      <w:tr w:rsidR="00F735FC" w:rsidRPr="00835F79" w:rsidTr="005361E3">
        <w:tc>
          <w:tcPr>
            <w:tcW w:w="4677" w:type="dxa"/>
            <w:tcBorders>
              <w:top w:val="nil"/>
              <w:left w:val="nil"/>
              <w:bottom w:val="nil"/>
              <w:right w:val="nil"/>
            </w:tcBorders>
          </w:tcPr>
          <w:p w:rsidR="00FF2498" w:rsidRPr="00835F79" w:rsidRDefault="00FF2498" w:rsidP="00C26B09">
            <w:pPr>
              <w:pStyle w:val="ConsPlusNormal"/>
              <w:spacing w:line="360" w:lineRule="exact"/>
              <w:ind w:firstLine="709"/>
              <w:jc w:val="both"/>
              <w:rPr>
                <w:rFonts w:ascii="Times New Roman" w:hAnsi="Times New Roman" w:cs="Times New Roman"/>
                <w:sz w:val="24"/>
                <w:szCs w:val="24"/>
              </w:rPr>
            </w:pPr>
          </w:p>
        </w:tc>
        <w:tc>
          <w:tcPr>
            <w:tcW w:w="4678" w:type="dxa"/>
            <w:tcBorders>
              <w:top w:val="nil"/>
              <w:left w:val="nil"/>
              <w:bottom w:val="nil"/>
              <w:right w:val="nil"/>
            </w:tcBorders>
          </w:tcPr>
          <w:p w:rsidR="00FF2498" w:rsidRPr="00835F79" w:rsidRDefault="00FF2498" w:rsidP="00C26B09">
            <w:pPr>
              <w:pStyle w:val="ConsPlusNormal"/>
              <w:spacing w:line="360" w:lineRule="exact"/>
              <w:ind w:firstLine="709"/>
              <w:jc w:val="both"/>
              <w:rPr>
                <w:rFonts w:ascii="Times New Roman" w:hAnsi="Times New Roman" w:cs="Times New Roman"/>
                <w:sz w:val="24"/>
                <w:szCs w:val="24"/>
              </w:rPr>
            </w:pPr>
          </w:p>
        </w:tc>
      </w:tr>
    </w:tbl>
    <w:p w:rsidR="00FF2498" w:rsidRPr="00835F79" w:rsidRDefault="00F735FC" w:rsidP="00C26B09">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__________________________________________________, именуемое в дальнейшем «Лицензиар» в лице ___________________________________, действующего на основании _________________________ с одной стороны, и</w:t>
      </w:r>
    </w:p>
    <w:p w:rsidR="00FF2498" w:rsidRPr="00835F79" w:rsidRDefault="00F735FC" w:rsidP="00C26B09">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___________________________________________________, именуемое в дальнейшем «Лицензиат», в лице ____________________________________, действующего на основании Устава, с другой стороны, вместе именуемые «Стороны»</w:t>
      </w:r>
      <w:r w:rsidR="00E23E75" w:rsidRPr="00835F79">
        <w:rPr>
          <w:rFonts w:ascii="Times New Roman" w:hAnsi="Times New Roman" w:cs="Times New Roman"/>
          <w:sz w:val="24"/>
          <w:szCs w:val="24"/>
        </w:rPr>
        <w:t xml:space="preserve"> </w:t>
      </w:r>
      <w:r w:rsidRPr="00835F79">
        <w:rPr>
          <w:rFonts w:ascii="Times New Roman" w:hAnsi="Times New Roman" w:cs="Times New Roman"/>
          <w:sz w:val="24"/>
          <w:szCs w:val="24"/>
        </w:rPr>
        <w:t xml:space="preserve">составили настоящий Акт приемки-передачи объекта интеллектуальной собственности </w:t>
      </w:r>
      <w:r w:rsidR="007E3525" w:rsidRPr="00835F79">
        <w:rPr>
          <w:rFonts w:ascii="Times New Roman" w:hAnsi="Times New Roman" w:cs="Times New Roman"/>
          <w:i/>
          <w:sz w:val="24"/>
          <w:szCs w:val="24"/>
        </w:rPr>
        <w:t xml:space="preserve">на материальном носителе </w:t>
      </w:r>
      <w:r w:rsidRPr="00835F79">
        <w:rPr>
          <w:rFonts w:ascii="Times New Roman" w:hAnsi="Times New Roman" w:cs="Times New Roman"/>
          <w:sz w:val="24"/>
          <w:szCs w:val="24"/>
        </w:rPr>
        <w:t xml:space="preserve">(далее - Акт) к </w:t>
      </w:r>
      <w:r w:rsidR="00E23E75" w:rsidRPr="00835F79">
        <w:rPr>
          <w:rFonts w:ascii="Times New Roman" w:hAnsi="Times New Roman" w:cs="Times New Roman"/>
          <w:sz w:val="24"/>
          <w:szCs w:val="24"/>
        </w:rPr>
        <w:t>лицензионному д</w:t>
      </w:r>
      <w:r w:rsidRPr="00835F79">
        <w:rPr>
          <w:rFonts w:ascii="Times New Roman" w:hAnsi="Times New Roman" w:cs="Times New Roman"/>
          <w:sz w:val="24"/>
          <w:szCs w:val="24"/>
        </w:rPr>
        <w:t>оговору о предоставлении права использования программного обеспечения № ___ от "___" _________ 20__ г. (далее - Договор) о нижеследующем:</w:t>
      </w:r>
    </w:p>
    <w:p w:rsidR="00FF2498" w:rsidRPr="00835F79" w:rsidRDefault="00FF2498" w:rsidP="00C26B09">
      <w:pPr>
        <w:pStyle w:val="ConsPlusNormal"/>
        <w:spacing w:line="360" w:lineRule="exact"/>
        <w:ind w:firstLine="709"/>
        <w:jc w:val="both"/>
        <w:rPr>
          <w:rFonts w:ascii="Times New Roman" w:hAnsi="Times New Roman" w:cs="Times New Roman"/>
          <w:sz w:val="24"/>
          <w:szCs w:val="24"/>
        </w:rPr>
      </w:pPr>
    </w:p>
    <w:p w:rsidR="00FF2498" w:rsidRPr="00835F79" w:rsidRDefault="00F735FC" w:rsidP="00C26B09">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 xml:space="preserve">1.Лицензиар передает объект интеллектуальной собственности: программы _____________________________________________________на материальном носителе в электронном виде _________________ в количестве </w:t>
      </w:r>
      <w:r w:rsidRPr="00835F79">
        <w:rPr>
          <w:rFonts w:ascii="Times New Roman" w:hAnsi="Times New Roman" w:cs="Times New Roman"/>
          <w:i/>
          <w:sz w:val="24"/>
          <w:szCs w:val="24"/>
        </w:rPr>
        <w:t>1 (один)</w:t>
      </w:r>
      <w:r w:rsidRPr="00835F79">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FF2498" w:rsidRPr="00835F79" w:rsidRDefault="00F735FC" w:rsidP="00C26B09">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 xml:space="preserve">2.  Лицензиар передает Лицензиату права на объект интеллектуальной собственности: программы _______________________ ________________________________ в объеме, указанном в пункте </w:t>
      </w:r>
      <w:r w:rsidR="00E23E75" w:rsidRPr="00835F79">
        <w:rPr>
          <w:rFonts w:ascii="Times New Roman" w:hAnsi="Times New Roman" w:cs="Times New Roman"/>
          <w:sz w:val="24"/>
          <w:szCs w:val="24"/>
        </w:rPr>
        <w:t>2</w:t>
      </w:r>
      <w:r w:rsidRPr="00835F79">
        <w:rPr>
          <w:rFonts w:ascii="Times New Roman" w:hAnsi="Times New Roman" w:cs="Times New Roman"/>
          <w:sz w:val="24"/>
          <w:szCs w:val="24"/>
        </w:rPr>
        <w:t>.1. Договора.</w:t>
      </w:r>
    </w:p>
    <w:p w:rsidR="00FF2498" w:rsidRPr="00835F79" w:rsidRDefault="00F735FC" w:rsidP="00C26B09">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3.  Индивидуальная характеристика объекта интеллектуальной собственности: программное обеспечение.</w:t>
      </w:r>
    </w:p>
    <w:p w:rsidR="00FF2498" w:rsidRPr="00835F79" w:rsidRDefault="00160C88" w:rsidP="00C26B09">
      <w:pPr>
        <w:pStyle w:val="ConsPlusNormal"/>
        <w:spacing w:line="360" w:lineRule="exact"/>
        <w:ind w:firstLine="709"/>
        <w:jc w:val="both"/>
        <w:rPr>
          <w:rFonts w:ascii="Times New Roman" w:hAnsi="Times New Roman" w:cs="Times New Roman"/>
          <w:i/>
          <w:sz w:val="24"/>
          <w:szCs w:val="24"/>
        </w:rPr>
      </w:pPr>
      <w:r w:rsidRPr="00835F79">
        <w:rPr>
          <w:rFonts w:ascii="Times New Roman" w:hAnsi="Times New Roman" w:cs="Times New Roman"/>
          <w:i/>
          <w:sz w:val="24"/>
          <w:szCs w:val="24"/>
        </w:rPr>
        <w:t>4. Материальный носитель объекта интеллектуальной собственности осмотрен Лицензиатом и принят в исправном состоянии.</w:t>
      </w:r>
    </w:p>
    <w:p w:rsidR="00FF2498" w:rsidRPr="00835F79" w:rsidRDefault="00F735FC" w:rsidP="00C26B09">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5. Акт составлен в двух экземплярах, по одному для Лицензиара и Лицензиата.</w:t>
      </w:r>
    </w:p>
    <w:p w:rsidR="00FF2498" w:rsidRPr="00835F79" w:rsidRDefault="00FF2498" w:rsidP="00C26B09">
      <w:pPr>
        <w:pStyle w:val="ConsPlusNormal"/>
        <w:spacing w:line="360" w:lineRule="exact"/>
        <w:ind w:firstLine="709"/>
        <w:jc w:val="both"/>
        <w:rPr>
          <w:rFonts w:ascii="Times New Roman" w:hAnsi="Times New Roman" w:cs="Times New Roman"/>
          <w:sz w:val="24"/>
          <w:szCs w:val="24"/>
        </w:rPr>
      </w:pPr>
    </w:p>
    <w:p w:rsidR="00FF2498" w:rsidRPr="00835F79" w:rsidRDefault="00F735FC" w:rsidP="00C26B09">
      <w:pPr>
        <w:spacing w:after="0" w:line="360" w:lineRule="exact"/>
        <w:ind w:firstLine="709"/>
        <w:jc w:val="both"/>
        <w:rPr>
          <w:rFonts w:ascii="Times New Roman" w:eastAsia="MS Mincho" w:hAnsi="Times New Roman"/>
          <w:sz w:val="24"/>
          <w:szCs w:val="24"/>
        </w:rPr>
      </w:pPr>
      <w:r w:rsidRPr="00835F79">
        <w:rPr>
          <w:rFonts w:ascii="Times New Roman" w:eastAsia="MS Mincho" w:hAnsi="Times New Roman"/>
          <w:sz w:val="24"/>
          <w:szCs w:val="24"/>
        </w:rPr>
        <w:t>от Лицензиата</w:t>
      </w:r>
      <w:r w:rsidR="005E5027" w:rsidRPr="00835F79">
        <w:rPr>
          <w:rFonts w:ascii="Times New Roman" w:eastAsia="MS Mincho" w:hAnsi="Times New Roman"/>
          <w:sz w:val="24"/>
          <w:szCs w:val="24"/>
        </w:rPr>
        <w:t>:</w:t>
      </w:r>
      <w:r w:rsidRPr="00835F79">
        <w:rPr>
          <w:rFonts w:ascii="Times New Roman" w:eastAsia="MS Mincho" w:hAnsi="Times New Roman"/>
          <w:sz w:val="24"/>
          <w:szCs w:val="24"/>
        </w:rPr>
        <w:tab/>
      </w:r>
      <w:r w:rsidRPr="00835F79">
        <w:rPr>
          <w:rFonts w:ascii="Times New Roman" w:eastAsia="MS Mincho" w:hAnsi="Times New Roman"/>
          <w:sz w:val="24"/>
          <w:szCs w:val="24"/>
        </w:rPr>
        <w:tab/>
      </w:r>
      <w:r w:rsidRPr="00835F79">
        <w:rPr>
          <w:rFonts w:ascii="Times New Roman" w:eastAsia="MS Mincho" w:hAnsi="Times New Roman"/>
          <w:sz w:val="24"/>
          <w:szCs w:val="24"/>
        </w:rPr>
        <w:tab/>
      </w:r>
      <w:r w:rsidRPr="00835F79">
        <w:rPr>
          <w:rFonts w:ascii="Times New Roman" w:eastAsia="MS Mincho" w:hAnsi="Times New Roman"/>
          <w:sz w:val="24"/>
          <w:szCs w:val="24"/>
        </w:rPr>
        <w:tab/>
        <w:t xml:space="preserve">       от Лицензиара</w:t>
      </w:r>
      <w:r w:rsidR="005E5027" w:rsidRPr="00835F79">
        <w:rPr>
          <w:rFonts w:ascii="Times New Roman" w:eastAsia="MS Mincho" w:hAnsi="Times New Roman"/>
          <w:sz w:val="24"/>
          <w:szCs w:val="24"/>
        </w:rPr>
        <w:t>:</w:t>
      </w:r>
    </w:p>
    <w:p w:rsidR="00FF2498" w:rsidRPr="00835F79" w:rsidRDefault="00FF2498" w:rsidP="00C26B09">
      <w:pPr>
        <w:pStyle w:val="ConsPlusNormal"/>
        <w:spacing w:line="360" w:lineRule="exact"/>
        <w:ind w:firstLine="709"/>
        <w:jc w:val="both"/>
        <w:rPr>
          <w:rFonts w:ascii="Times New Roman" w:hAnsi="Times New Roman" w:cs="Times New Roman"/>
          <w:sz w:val="24"/>
          <w:szCs w:val="24"/>
        </w:rPr>
      </w:pPr>
    </w:p>
    <w:p w:rsidR="00FF2498" w:rsidRPr="004B2AED" w:rsidRDefault="00F735FC" w:rsidP="00C26B09">
      <w:pPr>
        <w:suppressAutoHyphens/>
        <w:spacing w:after="0" w:line="360" w:lineRule="exact"/>
        <w:ind w:firstLine="709"/>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FF2498" w:rsidRPr="004B2AED" w:rsidRDefault="00FF2498" w:rsidP="00C26B09">
      <w:pPr>
        <w:pStyle w:val="ConsPlusNormal"/>
        <w:spacing w:line="360" w:lineRule="exact"/>
        <w:ind w:firstLine="709"/>
        <w:jc w:val="both"/>
        <w:rPr>
          <w:rFonts w:ascii="Times New Roman" w:hAnsi="Times New Roman" w:cs="Times New Roman"/>
          <w:sz w:val="24"/>
          <w:szCs w:val="24"/>
        </w:rPr>
      </w:pPr>
    </w:p>
    <w:p w:rsidR="00EF5039" w:rsidRDefault="00EF5039" w:rsidP="008447F1">
      <w:pPr>
        <w:pStyle w:val="ConsPlusNormal"/>
        <w:spacing w:line="360" w:lineRule="exact"/>
        <w:ind w:firstLine="709"/>
        <w:jc w:val="right"/>
        <w:rPr>
          <w:ins w:id="23" w:author="kopylovAA" w:date="2023-09-15T15:53:00Z"/>
          <w:rFonts w:ascii="Times New Roman" w:hAnsi="Times New Roman" w:cs="Times New Roman"/>
          <w:sz w:val="24"/>
          <w:szCs w:val="24"/>
        </w:rPr>
      </w:pPr>
    </w:p>
    <w:p w:rsidR="00FF2498"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lastRenderedPageBreak/>
        <w:t xml:space="preserve">Приложение № </w:t>
      </w:r>
      <w:r w:rsidR="004D50C7" w:rsidRPr="004B2AED">
        <w:rPr>
          <w:rFonts w:ascii="Times New Roman" w:hAnsi="Times New Roman" w:cs="Times New Roman"/>
          <w:sz w:val="24"/>
          <w:szCs w:val="24"/>
        </w:rPr>
        <w:t>3</w:t>
      </w:r>
    </w:p>
    <w:p w:rsidR="00FF2498"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xml:space="preserve">к </w:t>
      </w:r>
      <w:r w:rsidR="00E23E75" w:rsidRPr="004B2AED">
        <w:rPr>
          <w:rFonts w:ascii="Times New Roman" w:hAnsi="Times New Roman" w:cs="Times New Roman"/>
          <w:sz w:val="24"/>
          <w:szCs w:val="24"/>
        </w:rPr>
        <w:t xml:space="preserve">лицензионному </w:t>
      </w:r>
      <w:hyperlink r:id="rId16" w:history="1">
        <w:r w:rsidR="00E23E75" w:rsidRPr="004B2AED">
          <w:rPr>
            <w:rFonts w:ascii="Times New Roman" w:hAnsi="Times New Roman" w:cs="Times New Roman"/>
            <w:sz w:val="24"/>
            <w:szCs w:val="24"/>
          </w:rPr>
          <w:t>д</w:t>
        </w:r>
        <w:r w:rsidRPr="004B2AED">
          <w:rPr>
            <w:rFonts w:ascii="Times New Roman" w:hAnsi="Times New Roman" w:cs="Times New Roman"/>
            <w:sz w:val="24"/>
            <w:szCs w:val="24"/>
          </w:rPr>
          <w:t>оговору</w:t>
        </w:r>
      </w:hyperlink>
      <w:r w:rsidRPr="004B2AED">
        <w:rPr>
          <w:rFonts w:ascii="Times New Roman" w:hAnsi="Times New Roman" w:cs="Times New Roman"/>
          <w:sz w:val="24"/>
          <w:szCs w:val="24"/>
        </w:rPr>
        <w:t xml:space="preserve"> о предоставлении права использования</w:t>
      </w:r>
    </w:p>
    <w:p w:rsidR="00FF2498"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FF2498"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FF2498" w:rsidRPr="004B2AED" w:rsidRDefault="00FF2498" w:rsidP="00C26B09">
      <w:pPr>
        <w:tabs>
          <w:tab w:val="left" w:pos="2552"/>
        </w:tabs>
        <w:spacing w:after="0" w:line="360" w:lineRule="exact"/>
        <w:ind w:firstLine="709"/>
        <w:jc w:val="both"/>
        <w:rPr>
          <w:rFonts w:ascii="Times New Roman" w:eastAsia="MS Mincho" w:hAnsi="Times New Roman"/>
          <w:b/>
          <w:sz w:val="24"/>
          <w:szCs w:val="24"/>
        </w:rPr>
      </w:pPr>
    </w:p>
    <w:p w:rsidR="00FF2498" w:rsidRPr="004B2AED" w:rsidRDefault="00FF2498" w:rsidP="00C26B09">
      <w:pPr>
        <w:spacing w:after="0" w:line="360" w:lineRule="exact"/>
        <w:ind w:firstLine="709"/>
        <w:jc w:val="both"/>
        <w:rPr>
          <w:rFonts w:ascii="Times New Roman" w:eastAsia="MS Mincho" w:hAnsi="Times New Roman"/>
          <w:b/>
          <w:sz w:val="24"/>
          <w:szCs w:val="24"/>
        </w:rPr>
      </w:pPr>
    </w:p>
    <w:p w:rsidR="00FF2498" w:rsidRPr="004B2AED" w:rsidRDefault="00F735FC" w:rsidP="008447F1">
      <w:pPr>
        <w:shd w:val="clear" w:color="auto" w:fill="FFFFFF"/>
        <w:suppressAutoHyphens/>
        <w:spacing w:after="0" w:line="360" w:lineRule="exact"/>
        <w:ind w:firstLine="709"/>
        <w:jc w:val="center"/>
        <w:rPr>
          <w:rFonts w:ascii="Times New Roman" w:hAnsi="Times New Roman"/>
          <w:sz w:val="24"/>
          <w:szCs w:val="24"/>
        </w:rPr>
      </w:pPr>
      <w:r w:rsidRPr="004B2AED">
        <w:rPr>
          <w:rFonts w:ascii="Times New Roman" w:hAnsi="Times New Roman"/>
          <w:sz w:val="24"/>
          <w:szCs w:val="24"/>
        </w:rPr>
        <w:t>График платежей</w:t>
      </w:r>
    </w:p>
    <w:p w:rsidR="00FF2498" w:rsidRPr="004B2AED" w:rsidRDefault="00FF2498" w:rsidP="00C26B09">
      <w:pPr>
        <w:shd w:val="clear" w:color="auto" w:fill="FFFFFF"/>
        <w:suppressAutoHyphens/>
        <w:spacing w:after="0" w:line="360" w:lineRule="exact"/>
        <w:ind w:firstLine="709"/>
        <w:jc w:val="both"/>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F735FC" w:rsidRPr="004B2AED" w:rsidTr="005361E3">
        <w:tc>
          <w:tcPr>
            <w:tcW w:w="4677" w:type="dxa"/>
            <w:tcBorders>
              <w:top w:val="nil"/>
              <w:left w:val="nil"/>
              <w:bottom w:val="nil"/>
              <w:right w:val="nil"/>
            </w:tcBorders>
          </w:tcPr>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г. _______________</w:t>
            </w:r>
          </w:p>
        </w:tc>
        <w:tc>
          <w:tcPr>
            <w:tcW w:w="4678" w:type="dxa"/>
            <w:tcBorders>
              <w:top w:val="nil"/>
              <w:left w:val="nil"/>
              <w:bottom w:val="nil"/>
              <w:right w:val="nil"/>
            </w:tcBorders>
          </w:tcPr>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FF2498" w:rsidRPr="004B2AED" w:rsidRDefault="00FF2498" w:rsidP="00C26B09">
      <w:pPr>
        <w:shd w:val="clear" w:color="auto" w:fill="FFFFFF"/>
        <w:suppressAutoHyphens/>
        <w:spacing w:after="0" w:line="360" w:lineRule="exact"/>
        <w:ind w:firstLine="709"/>
        <w:jc w:val="both"/>
        <w:rPr>
          <w:rFonts w:ascii="Times New Roman" w:hAnsi="Times New Roman"/>
          <w:sz w:val="24"/>
          <w:szCs w:val="24"/>
        </w:rPr>
      </w:pPr>
    </w:p>
    <w:p w:rsidR="00FF2498" w:rsidRPr="004B2AED" w:rsidRDefault="00FF2498" w:rsidP="00C26B09">
      <w:pPr>
        <w:shd w:val="clear" w:color="auto" w:fill="FFFFFF"/>
        <w:suppressAutoHyphens/>
        <w:spacing w:after="0" w:line="360" w:lineRule="exact"/>
        <w:ind w:firstLine="709"/>
        <w:jc w:val="both"/>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4374"/>
        <w:gridCol w:w="4030"/>
      </w:tblGrid>
      <w:tr w:rsidR="00F735FC" w:rsidRPr="00835F79" w:rsidTr="005361E3">
        <w:tc>
          <w:tcPr>
            <w:tcW w:w="896" w:type="dxa"/>
          </w:tcPr>
          <w:p w:rsidR="0010404F" w:rsidRDefault="00F735FC">
            <w:pPr>
              <w:spacing w:after="0" w:line="360" w:lineRule="exact"/>
              <w:jc w:val="center"/>
              <w:outlineLvl w:val="0"/>
              <w:rPr>
                <w:rFonts w:ascii="Times New Roman" w:hAnsi="Times New Roman"/>
                <w:b/>
                <w:bCs/>
                <w:kern w:val="32"/>
                <w:sz w:val="24"/>
                <w:szCs w:val="24"/>
              </w:rPr>
            </w:pPr>
            <w:r w:rsidRPr="00835F79">
              <w:rPr>
                <w:rFonts w:ascii="Times New Roman" w:hAnsi="Times New Roman"/>
                <w:sz w:val="24"/>
                <w:szCs w:val="24"/>
              </w:rPr>
              <w:t xml:space="preserve">№ </w:t>
            </w:r>
            <w:r w:rsidR="00E23E75" w:rsidRPr="00835F79">
              <w:rPr>
                <w:rFonts w:ascii="Times New Roman" w:hAnsi="Times New Roman"/>
                <w:sz w:val="24"/>
                <w:szCs w:val="24"/>
              </w:rPr>
              <w:t>платежа</w:t>
            </w:r>
          </w:p>
        </w:tc>
        <w:tc>
          <w:tcPr>
            <w:tcW w:w="4453" w:type="dxa"/>
          </w:tcPr>
          <w:p w:rsidR="0010404F" w:rsidRDefault="00F735FC">
            <w:pPr>
              <w:spacing w:after="0" w:line="360" w:lineRule="exact"/>
              <w:jc w:val="center"/>
              <w:outlineLvl w:val="0"/>
              <w:rPr>
                <w:rFonts w:ascii="Times New Roman" w:hAnsi="Times New Roman"/>
                <w:b/>
                <w:bCs/>
                <w:kern w:val="32"/>
                <w:sz w:val="24"/>
                <w:szCs w:val="24"/>
              </w:rPr>
            </w:pPr>
            <w:r w:rsidRPr="00835F79">
              <w:rPr>
                <w:rFonts w:ascii="Times New Roman" w:hAnsi="Times New Roman"/>
                <w:sz w:val="24"/>
                <w:szCs w:val="24"/>
              </w:rPr>
              <w:t>Сумма платежа руб.,  НДС не облагается</w:t>
            </w:r>
          </w:p>
        </w:tc>
        <w:tc>
          <w:tcPr>
            <w:tcW w:w="4110" w:type="dxa"/>
          </w:tcPr>
          <w:p w:rsidR="0010404F" w:rsidRDefault="00F735FC">
            <w:pPr>
              <w:spacing w:after="0" w:line="360" w:lineRule="exact"/>
              <w:jc w:val="center"/>
              <w:outlineLvl w:val="0"/>
              <w:rPr>
                <w:rFonts w:ascii="Times New Roman" w:hAnsi="Times New Roman"/>
                <w:b/>
                <w:bCs/>
                <w:kern w:val="32"/>
                <w:sz w:val="24"/>
                <w:szCs w:val="24"/>
              </w:rPr>
            </w:pPr>
            <w:r w:rsidRPr="00835F79">
              <w:rPr>
                <w:rFonts w:ascii="Times New Roman" w:hAnsi="Times New Roman"/>
                <w:sz w:val="24"/>
                <w:szCs w:val="24"/>
              </w:rPr>
              <w:t>Срок оплаты</w:t>
            </w:r>
          </w:p>
        </w:tc>
      </w:tr>
      <w:tr w:rsidR="00F735FC" w:rsidRPr="00835F79" w:rsidTr="005361E3">
        <w:tc>
          <w:tcPr>
            <w:tcW w:w="896" w:type="dxa"/>
          </w:tcPr>
          <w:p w:rsidR="00FF2498" w:rsidRPr="00835F79" w:rsidRDefault="00F735FC" w:rsidP="00835F79">
            <w:pPr>
              <w:spacing w:after="0" w:line="360" w:lineRule="exact"/>
              <w:jc w:val="both"/>
              <w:rPr>
                <w:rFonts w:ascii="Times New Roman" w:hAnsi="Times New Roman"/>
                <w:sz w:val="24"/>
                <w:szCs w:val="24"/>
              </w:rPr>
            </w:pPr>
            <w:r w:rsidRPr="00835F79">
              <w:rPr>
                <w:rFonts w:ascii="Times New Roman" w:hAnsi="Times New Roman"/>
                <w:sz w:val="24"/>
                <w:szCs w:val="24"/>
              </w:rPr>
              <w:t>1.</w:t>
            </w:r>
          </w:p>
        </w:tc>
        <w:tc>
          <w:tcPr>
            <w:tcW w:w="4453" w:type="dxa"/>
          </w:tcPr>
          <w:p w:rsidR="00FF2498" w:rsidRPr="00835F79" w:rsidRDefault="00FF2498" w:rsidP="00835F79">
            <w:pPr>
              <w:spacing w:after="0" w:line="360" w:lineRule="exact"/>
              <w:jc w:val="both"/>
              <w:outlineLvl w:val="0"/>
              <w:rPr>
                <w:rFonts w:ascii="Times New Roman" w:hAnsi="Times New Roman"/>
                <w:sz w:val="24"/>
                <w:szCs w:val="24"/>
              </w:rPr>
            </w:pPr>
          </w:p>
        </w:tc>
        <w:tc>
          <w:tcPr>
            <w:tcW w:w="4110" w:type="dxa"/>
          </w:tcPr>
          <w:p w:rsidR="00FF2498" w:rsidRPr="00835F79" w:rsidRDefault="00FF2498" w:rsidP="00835F79">
            <w:pPr>
              <w:spacing w:after="0" w:line="360" w:lineRule="exact"/>
              <w:jc w:val="both"/>
              <w:outlineLvl w:val="0"/>
              <w:rPr>
                <w:rFonts w:ascii="Times New Roman" w:hAnsi="Times New Roman"/>
                <w:sz w:val="24"/>
                <w:szCs w:val="24"/>
                <w:highlight w:val="yellow"/>
              </w:rPr>
            </w:pPr>
          </w:p>
        </w:tc>
      </w:tr>
      <w:tr w:rsidR="00F735FC" w:rsidRPr="00835F79" w:rsidTr="005361E3">
        <w:tc>
          <w:tcPr>
            <w:tcW w:w="896" w:type="dxa"/>
          </w:tcPr>
          <w:p w:rsidR="00FF2498" w:rsidRPr="00835F79" w:rsidRDefault="00FF2498" w:rsidP="00835F79">
            <w:pPr>
              <w:spacing w:after="0" w:line="360" w:lineRule="exact"/>
              <w:jc w:val="both"/>
              <w:rPr>
                <w:rFonts w:ascii="Times New Roman" w:hAnsi="Times New Roman"/>
                <w:sz w:val="24"/>
                <w:szCs w:val="24"/>
              </w:rPr>
            </w:pPr>
          </w:p>
        </w:tc>
        <w:tc>
          <w:tcPr>
            <w:tcW w:w="4453" w:type="dxa"/>
          </w:tcPr>
          <w:p w:rsidR="00FF2498" w:rsidRPr="00835F79" w:rsidRDefault="00FF2498" w:rsidP="00835F79">
            <w:pPr>
              <w:spacing w:after="0" w:line="360" w:lineRule="exact"/>
              <w:jc w:val="both"/>
              <w:outlineLvl w:val="0"/>
              <w:rPr>
                <w:rFonts w:ascii="Times New Roman" w:hAnsi="Times New Roman"/>
                <w:sz w:val="24"/>
                <w:szCs w:val="24"/>
              </w:rPr>
            </w:pPr>
          </w:p>
        </w:tc>
        <w:tc>
          <w:tcPr>
            <w:tcW w:w="4110" w:type="dxa"/>
          </w:tcPr>
          <w:p w:rsidR="00FF2498" w:rsidRPr="00835F79" w:rsidRDefault="00FF2498" w:rsidP="00835F79">
            <w:pPr>
              <w:spacing w:after="0" w:line="360" w:lineRule="exact"/>
              <w:jc w:val="both"/>
              <w:outlineLvl w:val="0"/>
              <w:rPr>
                <w:rFonts w:ascii="Times New Roman" w:hAnsi="Times New Roman"/>
                <w:sz w:val="24"/>
                <w:szCs w:val="24"/>
              </w:rPr>
            </w:pPr>
          </w:p>
        </w:tc>
      </w:tr>
    </w:tbl>
    <w:p w:rsidR="00FF2498" w:rsidRPr="00835F79" w:rsidRDefault="00FF2498" w:rsidP="00835F79">
      <w:pPr>
        <w:shd w:val="clear" w:color="auto" w:fill="FFFFFF"/>
        <w:suppressAutoHyphens/>
        <w:spacing w:after="0" w:line="360" w:lineRule="exact"/>
        <w:jc w:val="both"/>
        <w:rPr>
          <w:rFonts w:ascii="Times New Roman" w:eastAsia="MS Mincho" w:hAnsi="Times New Roman"/>
          <w:spacing w:val="6"/>
          <w:sz w:val="24"/>
          <w:szCs w:val="24"/>
        </w:rPr>
      </w:pPr>
    </w:p>
    <w:p w:rsidR="00FF2498" w:rsidRPr="00835F79" w:rsidRDefault="00FF2498" w:rsidP="00835F79">
      <w:pPr>
        <w:shd w:val="clear" w:color="auto" w:fill="FFFFFF"/>
        <w:suppressAutoHyphens/>
        <w:spacing w:after="0" w:line="360" w:lineRule="exact"/>
        <w:jc w:val="both"/>
        <w:rPr>
          <w:rFonts w:ascii="Times New Roman" w:eastAsia="MS Mincho" w:hAnsi="Times New Roman"/>
          <w:spacing w:val="6"/>
          <w:sz w:val="24"/>
          <w:szCs w:val="24"/>
        </w:rPr>
      </w:pPr>
    </w:p>
    <w:p w:rsidR="00FF2498" w:rsidRPr="00835F79" w:rsidRDefault="00FF2498" w:rsidP="00835F79">
      <w:pPr>
        <w:shd w:val="clear" w:color="auto" w:fill="FFFFFF"/>
        <w:suppressAutoHyphens/>
        <w:spacing w:after="0" w:line="360" w:lineRule="exact"/>
        <w:jc w:val="both"/>
        <w:rPr>
          <w:rFonts w:ascii="Times New Roman" w:eastAsia="MS Mincho" w:hAnsi="Times New Roman"/>
          <w:spacing w:val="6"/>
          <w:sz w:val="24"/>
          <w:szCs w:val="24"/>
        </w:rPr>
      </w:pPr>
    </w:p>
    <w:p w:rsidR="00FF2498" w:rsidRPr="00835F79" w:rsidRDefault="00F735FC" w:rsidP="00835F79">
      <w:pPr>
        <w:spacing w:after="0" w:line="360" w:lineRule="exact"/>
        <w:jc w:val="both"/>
        <w:rPr>
          <w:rFonts w:ascii="Times New Roman" w:eastAsia="MS Mincho" w:hAnsi="Times New Roman"/>
          <w:sz w:val="24"/>
          <w:szCs w:val="24"/>
        </w:rPr>
      </w:pPr>
      <w:r w:rsidRPr="00835F79">
        <w:rPr>
          <w:rFonts w:ascii="Times New Roman" w:eastAsia="MS Mincho" w:hAnsi="Times New Roman"/>
          <w:sz w:val="24"/>
          <w:szCs w:val="24"/>
        </w:rPr>
        <w:t>от Лицензиата</w:t>
      </w:r>
      <w:r w:rsidR="005E5027" w:rsidRPr="00835F79">
        <w:rPr>
          <w:rFonts w:ascii="Times New Roman" w:eastAsia="MS Mincho" w:hAnsi="Times New Roman"/>
          <w:sz w:val="24"/>
          <w:szCs w:val="24"/>
        </w:rPr>
        <w:t>:</w:t>
      </w:r>
      <w:r w:rsidRPr="00835F79">
        <w:rPr>
          <w:rFonts w:ascii="Times New Roman" w:eastAsia="MS Mincho" w:hAnsi="Times New Roman"/>
          <w:sz w:val="24"/>
          <w:szCs w:val="24"/>
        </w:rPr>
        <w:tab/>
      </w:r>
      <w:r w:rsidRPr="00835F79">
        <w:rPr>
          <w:rFonts w:ascii="Times New Roman" w:eastAsia="MS Mincho" w:hAnsi="Times New Roman"/>
          <w:sz w:val="24"/>
          <w:szCs w:val="24"/>
        </w:rPr>
        <w:tab/>
      </w:r>
      <w:r w:rsidRPr="00835F79">
        <w:rPr>
          <w:rFonts w:ascii="Times New Roman" w:eastAsia="MS Mincho" w:hAnsi="Times New Roman"/>
          <w:sz w:val="24"/>
          <w:szCs w:val="24"/>
        </w:rPr>
        <w:tab/>
      </w:r>
      <w:r w:rsidRPr="00835F79">
        <w:rPr>
          <w:rFonts w:ascii="Times New Roman" w:eastAsia="MS Mincho" w:hAnsi="Times New Roman"/>
          <w:sz w:val="24"/>
          <w:szCs w:val="24"/>
        </w:rPr>
        <w:tab/>
        <w:t xml:space="preserve">       </w:t>
      </w:r>
      <w:r w:rsidR="00835F79">
        <w:rPr>
          <w:rFonts w:ascii="Times New Roman" w:eastAsia="MS Mincho" w:hAnsi="Times New Roman"/>
          <w:sz w:val="24"/>
          <w:szCs w:val="24"/>
        </w:rPr>
        <w:t xml:space="preserve">           </w:t>
      </w:r>
      <w:r w:rsidRPr="00835F79">
        <w:rPr>
          <w:rFonts w:ascii="Times New Roman" w:eastAsia="MS Mincho" w:hAnsi="Times New Roman"/>
          <w:sz w:val="24"/>
          <w:szCs w:val="24"/>
        </w:rPr>
        <w:t>от Лицензиара</w:t>
      </w:r>
      <w:r w:rsidR="005E5027" w:rsidRPr="00835F79">
        <w:rPr>
          <w:rFonts w:ascii="Times New Roman" w:eastAsia="MS Mincho" w:hAnsi="Times New Roman"/>
          <w:sz w:val="24"/>
          <w:szCs w:val="24"/>
        </w:rPr>
        <w:t>:</w:t>
      </w:r>
    </w:p>
    <w:p w:rsidR="00FF2498" w:rsidRPr="00835F79" w:rsidRDefault="00FF2498" w:rsidP="00835F79">
      <w:pPr>
        <w:shd w:val="clear" w:color="auto" w:fill="FFFFFF"/>
        <w:suppressAutoHyphens/>
        <w:spacing w:after="0" w:line="360" w:lineRule="exact"/>
        <w:jc w:val="both"/>
        <w:rPr>
          <w:rFonts w:ascii="Times New Roman" w:eastAsia="MS Mincho" w:hAnsi="Times New Roman"/>
          <w:spacing w:val="6"/>
          <w:sz w:val="24"/>
          <w:szCs w:val="24"/>
        </w:rPr>
      </w:pPr>
    </w:p>
    <w:p w:rsidR="00FF2498" w:rsidRPr="004B2AED" w:rsidRDefault="00F735FC" w:rsidP="00C26B09">
      <w:pPr>
        <w:suppressAutoHyphens/>
        <w:spacing w:after="0" w:line="360" w:lineRule="exact"/>
        <w:ind w:firstLine="709"/>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FF2498" w:rsidRPr="004B2AED" w:rsidRDefault="00FF2498" w:rsidP="00C26B09">
      <w:pPr>
        <w:suppressAutoHyphens/>
        <w:spacing w:after="0" w:line="360" w:lineRule="exact"/>
        <w:ind w:firstLine="709"/>
        <w:jc w:val="both"/>
        <w:rPr>
          <w:rFonts w:ascii="Times New Roman" w:hAnsi="Times New Roman"/>
          <w:b/>
          <w:bCs/>
          <w:snapToGrid w:val="0"/>
          <w:sz w:val="24"/>
          <w:szCs w:val="24"/>
        </w:rPr>
      </w:pPr>
    </w:p>
    <w:p w:rsidR="00FF2498" w:rsidRPr="004B2AED" w:rsidRDefault="00FF2498" w:rsidP="00C26B09">
      <w:pPr>
        <w:shd w:val="clear" w:color="auto" w:fill="FFFFFF"/>
        <w:suppressAutoHyphens/>
        <w:spacing w:after="0" w:line="360" w:lineRule="exact"/>
        <w:ind w:firstLine="709"/>
        <w:jc w:val="both"/>
        <w:rPr>
          <w:rFonts w:ascii="Times New Roman" w:eastAsia="MS Mincho" w:hAnsi="Times New Roman"/>
          <w:b/>
          <w:spacing w:val="6"/>
          <w:sz w:val="24"/>
          <w:szCs w:val="24"/>
        </w:rPr>
      </w:pPr>
    </w:p>
    <w:p w:rsidR="00FF2498" w:rsidRPr="004B2AED" w:rsidRDefault="00FF2498" w:rsidP="00C26B09">
      <w:pPr>
        <w:shd w:val="clear" w:color="auto" w:fill="FFFFFF"/>
        <w:suppressAutoHyphens/>
        <w:spacing w:after="0" w:line="360" w:lineRule="exact"/>
        <w:ind w:firstLine="709"/>
        <w:jc w:val="both"/>
        <w:rPr>
          <w:rFonts w:ascii="Times New Roman" w:eastAsia="MS Mincho" w:hAnsi="Times New Roman"/>
          <w:b/>
          <w:spacing w:val="6"/>
          <w:sz w:val="24"/>
          <w:szCs w:val="24"/>
        </w:rPr>
      </w:pPr>
    </w:p>
    <w:p w:rsidR="00780EE1" w:rsidRDefault="00780EE1">
      <w:pPr>
        <w:spacing w:after="0" w:line="240" w:lineRule="auto"/>
        <w:rPr>
          <w:rFonts w:ascii="Times New Roman" w:hAnsi="Times New Roman"/>
          <w:sz w:val="24"/>
          <w:szCs w:val="24"/>
        </w:rPr>
      </w:pPr>
      <w:r>
        <w:rPr>
          <w:rFonts w:ascii="Times New Roman" w:hAnsi="Times New Roman"/>
          <w:sz w:val="24"/>
          <w:szCs w:val="24"/>
        </w:rPr>
        <w:br w:type="page"/>
      </w:r>
    </w:p>
    <w:p w:rsidR="00FF2498" w:rsidRPr="004B2AED" w:rsidRDefault="009D50CA" w:rsidP="008447F1">
      <w:pPr>
        <w:tabs>
          <w:tab w:val="center" w:pos="4677"/>
          <w:tab w:val="left" w:pos="7776"/>
        </w:tabs>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lastRenderedPageBreak/>
        <w:t>Д</w:t>
      </w:r>
      <w:r w:rsidR="00CB7D4E" w:rsidRPr="004B2AED">
        <w:rPr>
          <w:rFonts w:ascii="Times New Roman" w:hAnsi="Times New Roman"/>
          <w:b/>
          <w:sz w:val="24"/>
          <w:szCs w:val="24"/>
        </w:rPr>
        <w:t xml:space="preserve">оговор </w:t>
      </w:r>
      <w:r w:rsidRPr="004B2AED">
        <w:rPr>
          <w:rFonts w:ascii="Times New Roman" w:hAnsi="Times New Roman"/>
          <w:b/>
          <w:sz w:val="24"/>
          <w:szCs w:val="24"/>
        </w:rPr>
        <w:t>№</w:t>
      </w:r>
    </w:p>
    <w:p w:rsidR="00FF2498" w:rsidRPr="004B2AED" w:rsidRDefault="009D50CA" w:rsidP="008447F1">
      <w:pPr>
        <w:spacing w:after="0" w:line="360" w:lineRule="exact"/>
        <w:ind w:firstLine="709"/>
        <w:jc w:val="center"/>
        <w:rPr>
          <w:rFonts w:ascii="Times New Roman" w:hAnsi="Times New Roman"/>
          <w:sz w:val="24"/>
          <w:szCs w:val="24"/>
        </w:rPr>
      </w:pPr>
      <w:r w:rsidRPr="004B2AED">
        <w:rPr>
          <w:rFonts w:ascii="Times New Roman" w:hAnsi="Times New Roman"/>
          <w:b/>
          <w:bCs/>
          <w:sz w:val="24"/>
          <w:szCs w:val="24"/>
        </w:rPr>
        <w:t xml:space="preserve">поставки транспортных </w:t>
      </w:r>
      <w:r w:rsidRPr="004B2AED">
        <w:rPr>
          <w:rFonts w:ascii="Times New Roman" w:hAnsi="Times New Roman"/>
          <w:b/>
          <w:bCs/>
          <w:i/>
          <w:sz w:val="24"/>
          <w:szCs w:val="24"/>
        </w:rPr>
        <w:t>(-ого)</w:t>
      </w:r>
      <w:r w:rsidRPr="004B2AED">
        <w:rPr>
          <w:rFonts w:ascii="Times New Roman" w:hAnsi="Times New Roman"/>
          <w:b/>
          <w:bCs/>
          <w:sz w:val="24"/>
          <w:szCs w:val="24"/>
        </w:rPr>
        <w:t xml:space="preserve"> средств </w:t>
      </w:r>
      <w:r w:rsidRPr="004B2AED">
        <w:rPr>
          <w:rFonts w:ascii="Times New Roman" w:hAnsi="Times New Roman"/>
          <w:b/>
          <w:bCs/>
          <w:i/>
          <w:sz w:val="24"/>
          <w:szCs w:val="24"/>
        </w:rPr>
        <w:t>(-а)</w:t>
      </w:r>
    </w:p>
    <w:p w:rsidR="0010404F" w:rsidRDefault="009D50CA">
      <w:pPr>
        <w:spacing w:after="0" w:line="360" w:lineRule="exact"/>
        <w:jc w:val="center"/>
        <w:rPr>
          <w:rFonts w:ascii="Times New Roman" w:hAnsi="Times New Roman"/>
          <w:sz w:val="24"/>
          <w:szCs w:val="24"/>
        </w:rPr>
      </w:pPr>
      <w:r w:rsidRPr="004B2AED">
        <w:rPr>
          <w:rFonts w:ascii="Times New Roman" w:hAnsi="Times New Roman"/>
          <w:sz w:val="24"/>
          <w:szCs w:val="24"/>
        </w:rPr>
        <w:t>г. ___________</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w:t>
      </w:r>
      <w:r w:rsidRPr="004B2AED">
        <w:rPr>
          <w:rFonts w:ascii="Times New Roman" w:hAnsi="Times New Roman"/>
          <w:sz w:val="24"/>
          <w:szCs w:val="24"/>
        </w:rPr>
        <w:tab/>
      </w:r>
      <w:r w:rsidRPr="004B2AED">
        <w:rPr>
          <w:rFonts w:ascii="Times New Roman" w:hAnsi="Times New Roman"/>
          <w:sz w:val="24"/>
          <w:szCs w:val="24"/>
        </w:rPr>
        <w:tab/>
        <w:t xml:space="preserve">           «___ »______</w:t>
      </w:r>
      <w:r w:rsidRPr="004B2AED">
        <w:rPr>
          <w:rFonts w:ascii="Times New Roman" w:hAnsi="Times New Roman"/>
          <w:sz w:val="24"/>
          <w:szCs w:val="24"/>
        </w:rPr>
        <w:tab/>
        <w:t>20__ г.</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 именуемое в дальнейшем «Покупатель», в лице _____________________, действующего на основании _________, с одной стороны, и 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
    <w:p w:rsidR="00FF2498" w:rsidRPr="004B2AED" w:rsidRDefault="00FF2498" w:rsidP="00C26B09">
      <w:pPr>
        <w:pStyle w:val="af1"/>
        <w:autoSpaceDE/>
        <w:autoSpaceDN/>
        <w:adjustRightInd/>
        <w:spacing w:line="360" w:lineRule="exact"/>
        <w:ind w:left="0" w:firstLine="709"/>
        <w:jc w:val="both"/>
        <w:rPr>
          <w:b/>
          <w:sz w:val="24"/>
          <w:szCs w:val="24"/>
        </w:rPr>
      </w:pPr>
    </w:p>
    <w:p w:rsidR="00FF2498" w:rsidRPr="004B2AED" w:rsidRDefault="009D50CA" w:rsidP="008447F1">
      <w:pPr>
        <w:pStyle w:val="af1"/>
        <w:numPr>
          <w:ilvl w:val="0"/>
          <w:numId w:val="10"/>
        </w:numPr>
        <w:autoSpaceDE/>
        <w:autoSpaceDN/>
        <w:adjustRightInd/>
        <w:spacing w:line="360" w:lineRule="exact"/>
        <w:ind w:left="0" w:firstLine="709"/>
        <w:jc w:val="center"/>
        <w:rPr>
          <w:b/>
          <w:sz w:val="24"/>
          <w:szCs w:val="24"/>
        </w:rPr>
      </w:pPr>
      <w:r w:rsidRPr="004B2AED">
        <w:rPr>
          <w:b/>
          <w:sz w:val="24"/>
          <w:szCs w:val="24"/>
        </w:rPr>
        <w:t>Предмет Договора</w:t>
      </w:r>
    </w:p>
    <w:p w:rsidR="00FF2498" w:rsidRPr="004B2AED" w:rsidRDefault="009D50CA" w:rsidP="00C26B09">
      <w:pPr>
        <w:pStyle w:val="af1"/>
        <w:numPr>
          <w:ilvl w:val="1"/>
          <w:numId w:val="10"/>
        </w:numPr>
        <w:spacing w:line="360" w:lineRule="exact"/>
        <w:ind w:left="0" w:firstLine="709"/>
        <w:contextualSpacing w:val="0"/>
        <w:jc w:val="both"/>
        <w:rPr>
          <w:sz w:val="24"/>
          <w:szCs w:val="24"/>
        </w:rPr>
      </w:pPr>
      <w:r w:rsidRPr="004B2AED">
        <w:rPr>
          <w:sz w:val="24"/>
          <w:szCs w:val="24"/>
        </w:rPr>
        <w:t>Поставщик обязуется в установленный</w:t>
      </w:r>
      <w:r w:rsidR="000825CF" w:rsidRPr="004B2AED">
        <w:rPr>
          <w:sz w:val="24"/>
          <w:szCs w:val="24"/>
        </w:rPr>
        <w:t xml:space="preserve"> настоящим</w:t>
      </w:r>
      <w:r w:rsidRPr="004B2AED">
        <w:rPr>
          <w:sz w:val="24"/>
          <w:szCs w:val="24"/>
        </w:rPr>
        <w:t xml:space="preserve"> Договором срок поставить Покупателю транспортное средство (далее – Товар), согласно Спецификации (Приложение № 1 к</w:t>
      </w:r>
      <w:r w:rsidR="000825CF" w:rsidRPr="004B2AED">
        <w:rPr>
          <w:sz w:val="24"/>
          <w:szCs w:val="24"/>
        </w:rPr>
        <w:t xml:space="preserve"> настоящему</w:t>
      </w:r>
      <w:r w:rsidRPr="004B2AED">
        <w:rPr>
          <w:sz w:val="24"/>
          <w:szCs w:val="24"/>
        </w:rPr>
        <w:t xml:space="preserve"> Договору), в состоянии - новый (не бывший в употреблении, без пробега, не с хранения), пригодный для эксплуатации, а также передать относящуюся к Товару документацию (паспорт транспортного средства, одобрение типа транспортного средства, гарантийный талон, инструкции по эксплуатации на русском языке, сервисную книжку, другую имеющуюся документацию).</w:t>
      </w:r>
    </w:p>
    <w:p w:rsidR="00FF2498" w:rsidRPr="004B2AED" w:rsidRDefault="009D50CA" w:rsidP="00C26B09">
      <w:pPr>
        <w:pStyle w:val="af1"/>
        <w:spacing w:line="360" w:lineRule="exact"/>
        <w:ind w:left="0" w:firstLine="709"/>
        <w:contextualSpacing w:val="0"/>
        <w:jc w:val="both"/>
        <w:rPr>
          <w:sz w:val="24"/>
          <w:szCs w:val="24"/>
        </w:rPr>
      </w:pPr>
      <w:r w:rsidRPr="004B2AED">
        <w:rPr>
          <w:sz w:val="24"/>
          <w:szCs w:val="24"/>
        </w:rPr>
        <w:t>Покупатель обязуется принять и оплатить Товар на условиях настоящего Договора.</w:t>
      </w:r>
    </w:p>
    <w:p w:rsidR="00FF2498" w:rsidRPr="004B2AED" w:rsidRDefault="009D50CA" w:rsidP="00C26B09">
      <w:pPr>
        <w:pStyle w:val="af1"/>
        <w:numPr>
          <w:ilvl w:val="1"/>
          <w:numId w:val="10"/>
        </w:numPr>
        <w:spacing w:line="360" w:lineRule="exact"/>
        <w:ind w:left="0" w:firstLine="709"/>
        <w:contextualSpacing w:val="0"/>
        <w:jc w:val="both"/>
        <w:rPr>
          <w:sz w:val="24"/>
          <w:szCs w:val="24"/>
        </w:rPr>
      </w:pPr>
      <w:r w:rsidRPr="004B2AED">
        <w:rPr>
          <w:sz w:val="24"/>
          <w:szCs w:val="24"/>
        </w:rPr>
        <w:t>На момент передачи Товара Покупателю, Товар должен находиться у Поставщика на законном основании, что подтверждается _______________________________________, не должен быть заложенным, арестованным, обремененным правами третьих лиц, не являться предметом исков третьих лиц.</w:t>
      </w:r>
    </w:p>
    <w:p w:rsidR="00FF2498" w:rsidRPr="004B2AED" w:rsidRDefault="009D50CA" w:rsidP="00C26B09">
      <w:pPr>
        <w:pStyle w:val="af1"/>
        <w:numPr>
          <w:ilvl w:val="1"/>
          <w:numId w:val="10"/>
        </w:numPr>
        <w:spacing w:line="360" w:lineRule="exact"/>
        <w:ind w:left="0" w:firstLine="709"/>
        <w:contextualSpacing w:val="0"/>
        <w:jc w:val="both"/>
        <w:rPr>
          <w:sz w:val="24"/>
          <w:szCs w:val="24"/>
        </w:rPr>
      </w:pPr>
      <w:r w:rsidRPr="004B2AED">
        <w:rPr>
          <w:sz w:val="24"/>
          <w:szCs w:val="24"/>
        </w:rPr>
        <w:t>Поставщик осуществляет предпродажную подготовку Товара и его гарантийное обслуживание.</w:t>
      </w:r>
    </w:p>
    <w:p w:rsidR="00FF2498" w:rsidRPr="004B2AED" w:rsidRDefault="009D50CA" w:rsidP="00C26B09">
      <w:pPr>
        <w:pStyle w:val="af1"/>
        <w:numPr>
          <w:ilvl w:val="1"/>
          <w:numId w:val="10"/>
        </w:numPr>
        <w:spacing w:line="360" w:lineRule="exact"/>
        <w:ind w:left="0" w:firstLine="709"/>
        <w:contextualSpacing w:val="0"/>
        <w:jc w:val="both"/>
        <w:rPr>
          <w:sz w:val="24"/>
          <w:szCs w:val="24"/>
        </w:rPr>
      </w:pPr>
      <w:r w:rsidRPr="004B2AED">
        <w:rPr>
          <w:sz w:val="24"/>
          <w:szCs w:val="24"/>
        </w:rPr>
        <w:t>Поставщик обязуется поставить Товар в течение ________ (___________) рабочих дней с момента подписания Сторонами настоящего Договора и передать Товар Покупателю по акту приема-передачи.</w:t>
      </w:r>
    </w:p>
    <w:p w:rsidR="00FF2498" w:rsidRPr="004B2AED" w:rsidRDefault="009D50CA" w:rsidP="00C26B09">
      <w:pPr>
        <w:pStyle w:val="af1"/>
        <w:numPr>
          <w:ilvl w:val="1"/>
          <w:numId w:val="10"/>
        </w:numPr>
        <w:spacing w:line="360" w:lineRule="exact"/>
        <w:ind w:left="0" w:firstLine="709"/>
        <w:contextualSpacing w:val="0"/>
        <w:jc w:val="both"/>
        <w:rPr>
          <w:sz w:val="24"/>
          <w:szCs w:val="24"/>
        </w:rPr>
      </w:pPr>
      <w:r w:rsidRPr="004B2AED">
        <w:rPr>
          <w:sz w:val="24"/>
          <w:szCs w:val="24"/>
        </w:rPr>
        <w:t>Передача Товара осуществляется по адресу: ______________________ путем ____________________________________.</w:t>
      </w:r>
    </w:p>
    <w:p w:rsidR="00FF2498" w:rsidRPr="004B2AED" w:rsidRDefault="00FF2498" w:rsidP="00C26B09">
      <w:pPr>
        <w:pStyle w:val="af1"/>
        <w:spacing w:line="360" w:lineRule="exact"/>
        <w:ind w:left="0" w:firstLine="709"/>
        <w:contextualSpacing w:val="0"/>
        <w:jc w:val="both"/>
        <w:rPr>
          <w:sz w:val="24"/>
          <w:szCs w:val="24"/>
        </w:rPr>
      </w:pPr>
    </w:p>
    <w:p w:rsidR="00FF2498" w:rsidRPr="004B2AED" w:rsidRDefault="009D50CA" w:rsidP="008447F1">
      <w:pPr>
        <w:spacing w:after="0" w:line="360" w:lineRule="exact"/>
        <w:ind w:firstLine="709"/>
        <w:jc w:val="center"/>
        <w:rPr>
          <w:rFonts w:ascii="Times New Roman" w:hAnsi="Times New Roman"/>
          <w:sz w:val="24"/>
          <w:szCs w:val="24"/>
        </w:rPr>
      </w:pPr>
      <w:r w:rsidRPr="004B2AED">
        <w:rPr>
          <w:rFonts w:ascii="Times New Roman" w:hAnsi="Times New Roman"/>
          <w:sz w:val="24"/>
          <w:szCs w:val="24"/>
        </w:rPr>
        <w:t>2.</w:t>
      </w:r>
      <w:r w:rsidRPr="004B2AED">
        <w:rPr>
          <w:rFonts w:ascii="Times New Roman" w:hAnsi="Times New Roman"/>
          <w:b/>
          <w:sz w:val="24"/>
          <w:szCs w:val="24"/>
        </w:rPr>
        <w:tab/>
        <w:t>Стоимость товара и порядок оплаты</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2.1.</w:t>
      </w:r>
      <w:r w:rsidRPr="004B2AED">
        <w:rPr>
          <w:rFonts w:ascii="Times New Roman" w:hAnsi="Times New Roman"/>
          <w:sz w:val="24"/>
          <w:szCs w:val="24"/>
        </w:rPr>
        <w:tab/>
        <w:t>Стоимость Товара по</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составляет сумму в размере ____________ (___________) рублей, </w:t>
      </w:r>
      <w:r w:rsidRPr="004B2AED">
        <w:rPr>
          <w:rFonts w:ascii="Times New Roman" w:hAnsi="Times New Roman"/>
          <w:i/>
          <w:sz w:val="24"/>
          <w:szCs w:val="24"/>
        </w:rPr>
        <w:t>в том числе НДС _____% в размере _____ (__________) рублей</w:t>
      </w:r>
      <w:r w:rsidRPr="004B2AED">
        <w:rPr>
          <w:rFonts w:ascii="Times New Roman" w:hAnsi="Times New Roman"/>
          <w:sz w:val="24"/>
          <w:szCs w:val="24"/>
        </w:rPr>
        <w:t xml:space="preserve"> /</w:t>
      </w:r>
      <w:r w:rsidRPr="004B2AED">
        <w:rPr>
          <w:rFonts w:ascii="Times New Roman" w:hAnsi="Times New Roman"/>
          <w:i/>
          <w:sz w:val="24"/>
          <w:szCs w:val="24"/>
        </w:rPr>
        <w:t>НДС не облагается на основании _____________</w:t>
      </w:r>
      <w:r w:rsidRPr="004B2AED">
        <w:rPr>
          <w:rFonts w:ascii="Times New Roman" w:hAnsi="Times New Roman"/>
          <w:sz w:val="24"/>
          <w:szCs w:val="24"/>
        </w:rPr>
        <w:t>.</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Стоимость Товара включает: </w:t>
      </w:r>
      <w:r w:rsidRPr="004B2AED">
        <w:rPr>
          <w:rFonts w:ascii="Times New Roman" w:hAnsi="Times New Roman"/>
          <w:i/>
          <w:sz w:val="24"/>
          <w:szCs w:val="24"/>
        </w:rPr>
        <w:t xml:space="preserve">НДС, иные налоги, сборы, обязательные платежи, стоимость хранения Товара и его предпродажного обслуживания, стоимость комплектующих, запасных частей, транспортных расходов Поставщика по доставке </w:t>
      </w:r>
      <w:r w:rsidRPr="004B2AED">
        <w:rPr>
          <w:rFonts w:ascii="Times New Roman" w:hAnsi="Times New Roman"/>
          <w:i/>
          <w:sz w:val="24"/>
          <w:szCs w:val="24"/>
        </w:rPr>
        <w:lastRenderedPageBreak/>
        <w:t>Товара Покупателю, а также любых других расходов, которые возникнут или могут возникнуть у Поставщика в ходе исполнения настоящего Договора</w:t>
      </w:r>
      <w:r w:rsidRPr="004B2AED">
        <w:rPr>
          <w:rFonts w:ascii="Times New Roman" w:hAnsi="Times New Roman"/>
          <w:sz w:val="24"/>
          <w:szCs w:val="24"/>
        </w:rPr>
        <w:t>.</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2.2.</w:t>
      </w:r>
      <w:r w:rsidRPr="004B2AED">
        <w:rPr>
          <w:rFonts w:ascii="Times New Roman" w:hAnsi="Times New Roman"/>
          <w:sz w:val="24"/>
          <w:szCs w:val="24"/>
        </w:rPr>
        <w:tab/>
        <w:t>Оплата Товара производится Покупателем путем перечисления денежных средств на расчетный счет Поставщика указанный в разделе 14 в следующем порядке:</w:t>
      </w:r>
    </w:p>
    <w:p w:rsidR="00FF2498" w:rsidRPr="004B2AED" w:rsidRDefault="009D50CA"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авансовым платежом после подписания Сторонами настоящего Договора, в течение __ банковских дней, в размере __% (_______ процентов) от стоимости Товара по настоящему Договору, что составит _______ (________) рублей 00 коп., в том числе НДС __% в сумме ______ (________) рублей ___ коп.</w:t>
      </w:r>
      <w:r w:rsidRPr="004B2AED">
        <w:rPr>
          <w:rFonts w:ascii="Times New Roman" w:hAnsi="Times New Roman"/>
          <w:bCs/>
          <w:i/>
          <w:sz w:val="24"/>
          <w:szCs w:val="24"/>
        </w:rPr>
        <w:t xml:space="preserve"> Поставщик обязан выставить счет на оплату авансового платежа в течение:_______________дней </w:t>
      </w:r>
      <w:r w:rsidR="0001118A" w:rsidRPr="004B2AED">
        <w:rPr>
          <w:rFonts w:ascii="Times New Roman" w:hAnsi="Times New Roman"/>
          <w:i/>
          <w:sz w:val="24"/>
          <w:szCs w:val="24"/>
        </w:rPr>
        <w:t xml:space="preserve">с даты  </w:t>
      </w:r>
      <w:r w:rsidR="0001118A">
        <w:rPr>
          <w:rFonts w:ascii="Times New Roman" w:hAnsi="Times New Roman"/>
          <w:i/>
          <w:sz w:val="24"/>
          <w:szCs w:val="24"/>
        </w:rPr>
        <w:t>подписания</w:t>
      </w:r>
      <w:r w:rsidR="0001118A" w:rsidRPr="004B2AED">
        <w:rPr>
          <w:rFonts w:ascii="Times New Roman" w:hAnsi="Times New Roman"/>
          <w:i/>
          <w:sz w:val="24"/>
          <w:szCs w:val="24"/>
        </w:rPr>
        <w:t xml:space="preserve"> Сторонами </w:t>
      </w:r>
      <w:r w:rsidRPr="004B2AED">
        <w:rPr>
          <w:rFonts w:ascii="Times New Roman" w:hAnsi="Times New Roman"/>
          <w:i/>
          <w:sz w:val="24"/>
          <w:szCs w:val="24"/>
        </w:rPr>
        <w:t xml:space="preserve"> настоящего Договора;</w:t>
      </w:r>
    </w:p>
    <w:p w:rsidR="00FF2498" w:rsidRPr="004B2AED" w:rsidRDefault="009D50CA"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окончательный расчет за поставленный Товар в размере __% (_______) процентов, что составит _________ (______________) 00 копеек, в том числе НДС __% в сумме ______ (________) рублей ___ коп., осуществляется в течение __ (________) банковских дней после получения Покупателем Товара, ПТС, счет</w:t>
      </w:r>
      <w:r w:rsidR="00886A8E" w:rsidRPr="004B2AED">
        <w:rPr>
          <w:rFonts w:ascii="Times New Roman" w:hAnsi="Times New Roman"/>
          <w:i/>
          <w:sz w:val="24"/>
          <w:szCs w:val="24"/>
        </w:rPr>
        <w:t>а</w:t>
      </w:r>
      <w:r w:rsidRPr="004B2AED">
        <w:rPr>
          <w:rFonts w:ascii="Times New Roman" w:hAnsi="Times New Roman"/>
          <w:i/>
          <w:sz w:val="24"/>
          <w:szCs w:val="24"/>
        </w:rPr>
        <w:t>-фактуры и подписания Сторонами акта приема-передачи.</w:t>
      </w:r>
    </w:p>
    <w:p w:rsidR="00FF2498" w:rsidRPr="004B2AED" w:rsidRDefault="009D50CA" w:rsidP="00C26B09">
      <w:pPr>
        <w:tabs>
          <w:tab w:val="left" w:pos="7315"/>
        </w:tabs>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FF2498" w:rsidRPr="004B2AED" w:rsidRDefault="009D50CA"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 течение __________ (______) рабочих </w:t>
      </w:r>
      <w:r w:rsidRPr="004B2AED">
        <w:rPr>
          <w:rFonts w:ascii="Times New Roman" w:hAnsi="Times New Roman"/>
          <w:i/>
          <w:iCs/>
          <w:sz w:val="24"/>
          <w:szCs w:val="24"/>
        </w:rPr>
        <w:t>(банковских)</w:t>
      </w:r>
      <w:r w:rsidRPr="004B2AED">
        <w:rPr>
          <w:rFonts w:ascii="Times New Roman" w:hAnsi="Times New Roman"/>
          <w:i/>
          <w:sz w:val="24"/>
          <w:szCs w:val="24"/>
        </w:rPr>
        <w:t xml:space="preserve"> дней с момента получения Покупателем Товара, ПТС, счет</w:t>
      </w:r>
      <w:r w:rsidR="00886A8E" w:rsidRPr="004B2AED">
        <w:rPr>
          <w:rFonts w:ascii="Times New Roman" w:hAnsi="Times New Roman"/>
          <w:i/>
          <w:sz w:val="24"/>
          <w:szCs w:val="24"/>
        </w:rPr>
        <w:t>а</w:t>
      </w:r>
      <w:r w:rsidRPr="004B2AED">
        <w:rPr>
          <w:rFonts w:ascii="Times New Roman" w:hAnsi="Times New Roman"/>
          <w:i/>
          <w:sz w:val="24"/>
          <w:szCs w:val="24"/>
        </w:rPr>
        <w:t>-фактуры и подписания Сторонами акта приема-передачи, путем безналичного перечисления денежных средств на расчетный счет Поставщика, указанный в настоящем Договоре.</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w:t>
      </w:r>
      <w:r w:rsidRPr="004B2AED">
        <w:rPr>
          <w:rFonts w:ascii="Times New Roman" w:hAnsi="Times New Roman"/>
          <w:sz w:val="24"/>
          <w:szCs w:val="24"/>
        </w:rPr>
        <w:tab/>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8447F1">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3. Права и обязательства Поставщика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w:t>
      </w:r>
      <w:r w:rsidRPr="004B2AED">
        <w:rPr>
          <w:rFonts w:ascii="Times New Roman" w:hAnsi="Times New Roman"/>
          <w:sz w:val="24"/>
          <w:szCs w:val="24"/>
        </w:rPr>
        <w:tab/>
        <w:t>Поставщик обязуется:</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3.1.1.</w:t>
      </w:r>
      <w:r w:rsidRPr="004B2AED">
        <w:rPr>
          <w:rFonts w:ascii="Times New Roman" w:hAnsi="Times New Roman"/>
          <w:sz w:val="24"/>
          <w:szCs w:val="24"/>
        </w:rPr>
        <w:tab/>
        <w:t xml:space="preserve">Передать Товар в соответствии с техническими характеристиками и комплектностью, указанными в Приложении № </w:t>
      </w:r>
      <w:r w:rsidR="00790648" w:rsidRPr="004B2AED">
        <w:rPr>
          <w:rFonts w:ascii="Times New Roman" w:hAnsi="Times New Roman"/>
          <w:sz w:val="24"/>
          <w:szCs w:val="24"/>
        </w:rPr>
        <w:t>1 и Приложении № 2</w:t>
      </w:r>
      <w:r w:rsidRPr="004B2AED">
        <w:rPr>
          <w:rFonts w:ascii="Times New Roman" w:hAnsi="Times New Roman"/>
          <w:sz w:val="24"/>
          <w:szCs w:val="24"/>
        </w:rPr>
        <w:t xml:space="preserve"> к</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в установленный</w:t>
      </w:r>
      <w:r w:rsidR="000825CF"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срок.</w:t>
      </w:r>
      <w:r w:rsidR="00B912B7" w:rsidRPr="004B2AED">
        <w:rPr>
          <w:rStyle w:val="af0"/>
          <w:rFonts w:ascii="Times New Roman" w:hAnsi="Times New Roman"/>
          <w:sz w:val="24"/>
          <w:szCs w:val="24"/>
        </w:rPr>
        <w:footnoteReference w:id="32"/>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3.1.2.</w:t>
      </w:r>
      <w:r w:rsidRPr="004B2AED">
        <w:rPr>
          <w:rFonts w:ascii="Times New Roman" w:hAnsi="Times New Roman"/>
          <w:sz w:val="24"/>
          <w:szCs w:val="24"/>
        </w:rPr>
        <w:tab/>
        <w:t>Предоставить в момент передачи Товара Покупателю возможность осуществить проверку: пригодности товара к эксплуатации (тест-драйв), технических характеристик, комплектности товара и документации к нему;</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3.1.3.</w:t>
      </w:r>
      <w:r w:rsidRPr="004B2AED">
        <w:rPr>
          <w:rFonts w:ascii="Times New Roman" w:hAnsi="Times New Roman"/>
          <w:sz w:val="24"/>
          <w:szCs w:val="24"/>
        </w:rPr>
        <w:tab/>
        <w:t>Одновременно с передачей Товара Покупателю выдать Покупателю следующие предметы и документы:</w:t>
      </w:r>
    </w:p>
    <w:p w:rsidR="00FF2498" w:rsidRPr="004B2AED" w:rsidRDefault="009D50CA" w:rsidP="00C26B09">
      <w:pPr>
        <w:pStyle w:val="9ptFlietext"/>
        <w:tabs>
          <w:tab w:val="left" w:pos="993"/>
        </w:tabs>
        <w:spacing w:line="360" w:lineRule="exact"/>
        <w:ind w:firstLine="709"/>
        <w:jc w:val="both"/>
        <w:rPr>
          <w:rFonts w:ascii="Times New Roman" w:hAnsi="Times New Roman"/>
          <w:sz w:val="24"/>
          <w:szCs w:val="24"/>
          <w:lang w:val="ru-RU"/>
        </w:rPr>
      </w:pPr>
      <w:r w:rsidRPr="004B2AED">
        <w:rPr>
          <w:rFonts w:ascii="Times New Roman" w:hAnsi="Times New Roman"/>
          <w:sz w:val="24"/>
          <w:szCs w:val="24"/>
          <w:lang w:val="ru-RU"/>
        </w:rPr>
        <w:t>- Сервисную книжку;</w:t>
      </w:r>
    </w:p>
    <w:p w:rsidR="00FF2498" w:rsidRPr="004B2AED" w:rsidRDefault="009D50CA" w:rsidP="00C26B09">
      <w:pPr>
        <w:pStyle w:val="9ptFlietext"/>
        <w:tabs>
          <w:tab w:val="left" w:pos="993"/>
        </w:tabs>
        <w:spacing w:line="360" w:lineRule="exact"/>
        <w:ind w:firstLine="709"/>
        <w:jc w:val="both"/>
        <w:rPr>
          <w:rFonts w:ascii="Times New Roman" w:hAnsi="Times New Roman"/>
          <w:sz w:val="24"/>
          <w:szCs w:val="24"/>
          <w:lang w:val="ru-RU"/>
        </w:rPr>
      </w:pPr>
      <w:r w:rsidRPr="004B2AED">
        <w:rPr>
          <w:rFonts w:ascii="Times New Roman" w:hAnsi="Times New Roman"/>
          <w:sz w:val="24"/>
          <w:szCs w:val="24"/>
          <w:lang w:val="ru-RU"/>
        </w:rPr>
        <w:t>- Руководство по эксплуатации;</w:t>
      </w:r>
    </w:p>
    <w:p w:rsidR="00FF2498" w:rsidRPr="004B2AED" w:rsidRDefault="009D50CA" w:rsidP="00C26B09">
      <w:pPr>
        <w:pStyle w:val="9ptFlietext"/>
        <w:tabs>
          <w:tab w:val="left" w:pos="993"/>
        </w:tabs>
        <w:spacing w:line="360" w:lineRule="exact"/>
        <w:ind w:firstLine="709"/>
        <w:jc w:val="both"/>
        <w:rPr>
          <w:rFonts w:ascii="Times New Roman" w:hAnsi="Times New Roman"/>
          <w:sz w:val="24"/>
          <w:szCs w:val="24"/>
          <w:lang w:val="ru-RU"/>
        </w:rPr>
      </w:pPr>
      <w:r w:rsidRPr="004B2AED">
        <w:rPr>
          <w:rFonts w:ascii="Times New Roman" w:hAnsi="Times New Roman"/>
          <w:sz w:val="24"/>
          <w:szCs w:val="24"/>
          <w:lang w:val="ru-RU"/>
        </w:rPr>
        <w:t>- Паспорт транспортного средства;</w:t>
      </w:r>
    </w:p>
    <w:p w:rsidR="00FF2498" w:rsidRPr="004B2AED" w:rsidRDefault="009D50CA" w:rsidP="00C26B09">
      <w:pPr>
        <w:pStyle w:val="9ptFlietext"/>
        <w:tabs>
          <w:tab w:val="left" w:pos="993"/>
        </w:tabs>
        <w:spacing w:line="360" w:lineRule="exact"/>
        <w:ind w:firstLine="709"/>
        <w:jc w:val="both"/>
        <w:rPr>
          <w:rFonts w:ascii="Times New Roman" w:hAnsi="Times New Roman"/>
          <w:sz w:val="24"/>
          <w:szCs w:val="24"/>
          <w:lang w:val="ru-RU"/>
        </w:rPr>
      </w:pPr>
      <w:r w:rsidRPr="004B2AED">
        <w:rPr>
          <w:rFonts w:ascii="Times New Roman" w:hAnsi="Times New Roman"/>
          <w:sz w:val="24"/>
          <w:szCs w:val="24"/>
          <w:lang w:val="ru-RU"/>
        </w:rPr>
        <w:t>- Подписанный акт приема-передачи (в 2-х экземплярах);</w:t>
      </w:r>
    </w:p>
    <w:p w:rsidR="00FF2498" w:rsidRPr="004B2AED" w:rsidRDefault="009D50CA" w:rsidP="00C26B09">
      <w:pPr>
        <w:pStyle w:val="9ptFlietext"/>
        <w:tabs>
          <w:tab w:val="left" w:pos="993"/>
        </w:tabs>
        <w:spacing w:line="360" w:lineRule="exact"/>
        <w:ind w:firstLine="709"/>
        <w:jc w:val="both"/>
        <w:rPr>
          <w:rFonts w:ascii="Times New Roman" w:hAnsi="Times New Roman"/>
          <w:sz w:val="24"/>
          <w:szCs w:val="24"/>
          <w:lang w:val="ru-RU"/>
        </w:rPr>
      </w:pPr>
      <w:r w:rsidRPr="004B2AED">
        <w:rPr>
          <w:rFonts w:ascii="Times New Roman" w:hAnsi="Times New Roman"/>
          <w:sz w:val="24"/>
          <w:szCs w:val="24"/>
          <w:lang w:val="ru-RU"/>
        </w:rPr>
        <w:t>- Гарантийный талон</w:t>
      </w:r>
      <w:r w:rsidRPr="004B2AED">
        <w:rPr>
          <w:rFonts w:ascii="Times New Roman" w:hAnsi="Times New Roman"/>
          <w:sz w:val="24"/>
          <w:szCs w:val="24"/>
        </w:rPr>
        <w:t>;</w:t>
      </w:r>
    </w:p>
    <w:p w:rsidR="00FF2498" w:rsidRPr="004B2AED" w:rsidRDefault="009D50CA" w:rsidP="00C26B09">
      <w:pPr>
        <w:tabs>
          <w:tab w:val="left" w:pos="567"/>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lang w:eastAsia="en-US"/>
        </w:rPr>
        <w:lastRenderedPageBreak/>
        <w:t xml:space="preserve">- </w:t>
      </w:r>
      <w:r w:rsidRPr="004B2AED">
        <w:rPr>
          <w:rFonts w:ascii="Times New Roman" w:hAnsi="Times New Roman"/>
          <w:sz w:val="24"/>
          <w:szCs w:val="24"/>
        </w:rPr>
        <w:t>Набор инструмента, комплектующего оборудования, входящий в комплект Товара, если такой набор предусмотрен заводом-изготовителем;</w:t>
      </w:r>
    </w:p>
    <w:p w:rsidR="00FF2498" w:rsidRPr="004B2AED" w:rsidRDefault="009D50CA" w:rsidP="00C26B09">
      <w:pPr>
        <w:tabs>
          <w:tab w:val="left" w:pos="567"/>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3.1.4.</w:t>
      </w:r>
      <w:r w:rsidRPr="004B2AED">
        <w:rPr>
          <w:rFonts w:ascii="Times New Roman" w:hAnsi="Times New Roman"/>
          <w:sz w:val="24"/>
          <w:szCs w:val="24"/>
        </w:rPr>
        <w:tab/>
        <w:t>Обеспечить в течение гарантийного срока эксплуатации Товара, указанного в настоящем Договоре, безвозмездное устранение недостатков, возникших по вине завода-изготовителя и (или) Поставщика в соответствии с условиями предоставленной гарантии.</w:t>
      </w:r>
    </w:p>
    <w:p w:rsidR="00FF2498" w:rsidRPr="004B2AED" w:rsidRDefault="009D50CA" w:rsidP="00C26B09">
      <w:pPr>
        <w:tabs>
          <w:tab w:val="left" w:pos="567"/>
          <w:tab w:val="left" w:pos="851"/>
          <w:tab w:val="left" w:pos="1134"/>
        </w:tabs>
        <w:spacing w:after="0" w:line="360" w:lineRule="exact"/>
        <w:ind w:firstLine="709"/>
        <w:jc w:val="both"/>
        <w:rPr>
          <w:rFonts w:ascii="Times New Roman" w:hAnsi="Times New Roman"/>
          <w:i/>
          <w:sz w:val="24"/>
          <w:szCs w:val="24"/>
        </w:rPr>
      </w:pPr>
      <w:r w:rsidRPr="004B2AED">
        <w:rPr>
          <w:rFonts w:ascii="Times New Roman" w:hAnsi="Times New Roman"/>
          <w:sz w:val="24"/>
          <w:szCs w:val="24"/>
        </w:rPr>
        <w:t>3.1.5.</w:t>
      </w:r>
      <w:r w:rsidRPr="004B2AED">
        <w:rPr>
          <w:rFonts w:ascii="Times New Roman" w:hAnsi="Times New Roman"/>
          <w:sz w:val="24"/>
          <w:szCs w:val="24"/>
        </w:rPr>
        <w:tab/>
      </w:r>
      <w:r w:rsidRPr="004B2AED">
        <w:rPr>
          <w:rFonts w:ascii="Times New Roman" w:hAnsi="Times New Roman"/>
          <w:i/>
          <w:sz w:val="24"/>
          <w:szCs w:val="24"/>
        </w:rPr>
        <w:t>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одностороннем внесудебном порядке путем направления уведомления Поставщику не позднее, чем за 15 календарных дней до предполагаемой даты расторжения.</w:t>
      </w:r>
      <w:r w:rsidR="009A287F" w:rsidRPr="004B2AED">
        <w:rPr>
          <w:rStyle w:val="af0"/>
          <w:rFonts w:ascii="Times New Roman" w:hAnsi="Times New Roman"/>
          <w:i/>
          <w:sz w:val="24"/>
          <w:szCs w:val="24"/>
        </w:rPr>
        <w:footnoteReference w:id="33"/>
      </w:r>
    </w:p>
    <w:p w:rsidR="00FF2498" w:rsidRPr="004B2AED" w:rsidRDefault="009D50CA" w:rsidP="00C26B09">
      <w:pPr>
        <w:tabs>
          <w:tab w:val="left" w:pos="567"/>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3.1.6. Проинформировать Покупателя о получении платежа не позднее, чем в течение дня, следующего за днем получения платежа;</w:t>
      </w:r>
    </w:p>
    <w:p w:rsidR="0001118A" w:rsidRDefault="009D50CA" w:rsidP="00C26B09">
      <w:pPr>
        <w:tabs>
          <w:tab w:val="left" w:pos="567"/>
          <w:tab w:val="left" w:pos="851"/>
          <w:tab w:val="left" w:pos="1134"/>
        </w:tabs>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3.1.7. Предоставить Товар для получения Покупателю в течение_______________(_____________) календарных дней </w:t>
      </w:r>
      <w:r w:rsidR="0001118A" w:rsidRPr="004B2AED">
        <w:rPr>
          <w:rFonts w:ascii="Times New Roman" w:hAnsi="Times New Roman"/>
          <w:i/>
          <w:sz w:val="24"/>
          <w:szCs w:val="24"/>
        </w:rPr>
        <w:t xml:space="preserve">с даты  </w:t>
      </w:r>
      <w:r w:rsidR="0001118A">
        <w:rPr>
          <w:rFonts w:ascii="Times New Roman" w:hAnsi="Times New Roman"/>
          <w:i/>
          <w:sz w:val="24"/>
          <w:szCs w:val="24"/>
        </w:rPr>
        <w:t>подписания</w:t>
      </w:r>
      <w:r w:rsidR="0001118A" w:rsidRPr="004B2AED">
        <w:rPr>
          <w:rFonts w:ascii="Times New Roman" w:hAnsi="Times New Roman"/>
          <w:i/>
          <w:sz w:val="24"/>
          <w:szCs w:val="24"/>
        </w:rPr>
        <w:t xml:space="preserve"> Сторонами </w:t>
      </w:r>
      <w:r w:rsidR="0001118A">
        <w:rPr>
          <w:rFonts w:ascii="Times New Roman" w:hAnsi="Times New Roman"/>
          <w:i/>
          <w:sz w:val="24"/>
          <w:szCs w:val="24"/>
        </w:rPr>
        <w:t>настоящего Договора.</w:t>
      </w:r>
    </w:p>
    <w:p w:rsidR="00FF2498" w:rsidRPr="004B2AED" w:rsidRDefault="009D50CA" w:rsidP="00C26B09">
      <w:pPr>
        <w:tabs>
          <w:tab w:val="left" w:pos="567"/>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3.2. Права Поставщика:</w:t>
      </w:r>
    </w:p>
    <w:p w:rsidR="00FF2498" w:rsidRDefault="009D50CA" w:rsidP="00C26B09">
      <w:pPr>
        <w:tabs>
          <w:tab w:val="left" w:pos="567"/>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3.2.1. Требовать своевременной оплаты в сроки установленные</w:t>
      </w:r>
      <w:r w:rsidR="000825CF"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8447F1">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4.</w:t>
      </w:r>
      <w:r w:rsidRPr="004B2AED">
        <w:rPr>
          <w:rFonts w:ascii="Times New Roman" w:hAnsi="Times New Roman"/>
          <w:b/>
          <w:sz w:val="24"/>
          <w:szCs w:val="24"/>
        </w:rPr>
        <w:tab/>
        <w:t>Обязательства и права Покупателя</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w:t>
      </w:r>
      <w:r w:rsidRPr="004B2AED">
        <w:rPr>
          <w:rFonts w:ascii="Times New Roman" w:hAnsi="Times New Roman"/>
          <w:sz w:val="24"/>
          <w:szCs w:val="24"/>
        </w:rPr>
        <w:tab/>
        <w:t>Покупатель обязуется:</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4.1.1.</w:t>
      </w:r>
      <w:r w:rsidRPr="004B2AED">
        <w:rPr>
          <w:rFonts w:ascii="Times New Roman" w:hAnsi="Times New Roman"/>
          <w:sz w:val="24"/>
          <w:szCs w:val="24"/>
        </w:rPr>
        <w:tab/>
        <w:t>Получить Товар в установленный день, время и в назначенном месте;</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4.1.2.</w:t>
      </w:r>
      <w:r w:rsidRPr="004B2AED">
        <w:rPr>
          <w:rFonts w:ascii="Times New Roman" w:hAnsi="Times New Roman"/>
          <w:sz w:val="24"/>
          <w:szCs w:val="24"/>
        </w:rPr>
        <w:tab/>
        <w:t>Осуществить проверку технических характеристик Товара, комплектации, инструментов и оборудования, входящих в комплект Товара, документации на Товар, провести запуск двигателя Товара в присутствии представителей Поставщика;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4.1.3.</w:t>
      </w:r>
      <w:r w:rsidRPr="004B2AED">
        <w:rPr>
          <w:rFonts w:ascii="Times New Roman" w:hAnsi="Times New Roman"/>
          <w:sz w:val="24"/>
          <w:szCs w:val="24"/>
        </w:rPr>
        <w:tab/>
        <w:t>Своевременно передать Поставщику подписанный акт приема-передачи на Товар, либо предоставить обоснованный отказ от его подписания в срок ____________________.</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4.1.4. Соблюдать правила эксплуатации Товара, проводить своевременно и в полном объеме плановое техническое обслуживание Товара, принимать своевременно меры по предотвращению неисправностей Товара в соответствии с требованиями, изложенными в инструкции по эксплуатации, сервисной книжке, иной документации на товар, не превышать допустимые эксплуатационные параметры Товара.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4.2.</w:t>
      </w:r>
      <w:r w:rsidRPr="004B2AED">
        <w:rPr>
          <w:rFonts w:ascii="Times New Roman" w:hAnsi="Times New Roman"/>
          <w:sz w:val="24"/>
          <w:szCs w:val="24"/>
        </w:rPr>
        <w:tab/>
        <w:t>Покупатель вправе:</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4.2.1.</w:t>
      </w:r>
      <w:r w:rsidRPr="004B2AED">
        <w:rPr>
          <w:rFonts w:ascii="Times New Roman" w:hAnsi="Times New Roman"/>
          <w:sz w:val="24"/>
          <w:szCs w:val="24"/>
        </w:rPr>
        <w:tab/>
        <w:t>Проводить независимую экспертизу технических характеристик Товара, комплектующих к нему на соответствие требованиям, указанным в Приложениях № 1 и</w:t>
      </w:r>
      <w:r w:rsidR="00790648" w:rsidRPr="004B2AED">
        <w:rPr>
          <w:rFonts w:ascii="Times New Roman" w:hAnsi="Times New Roman"/>
          <w:sz w:val="24"/>
          <w:szCs w:val="24"/>
        </w:rPr>
        <w:t xml:space="preserve"> Приложении</w:t>
      </w:r>
      <w:r w:rsidR="000825CF" w:rsidRPr="004B2AED">
        <w:rPr>
          <w:rFonts w:ascii="Times New Roman" w:hAnsi="Times New Roman"/>
          <w:sz w:val="24"/>
          <w:szCs w:val="24"/>
        </w:rPr>
        <w:t xml:space="preserve"> </w:t>
      </w:r>
      <w:r w:rsidRPr="004B2AED">
        <w:rPr>
          <w:rFonts w:ascii="Times New Roman" w:hAnsi="Times New Roman"/>
          <w:sz w:val="24"/>
          <w:szCs w:val="24"/>
        </w:rPr>
        <w:t xml:space="preserve">№ 2 к </w:t>
      </w:r>
      <w:r w:rsidR="000825CF" w:rsidRPr="004B2AED">
        <w:rPr>
          <w:rFonts w:ascii="Times New Roman" w:hAnsi="Times New Roman"/>
          <w:sz w:val="24"/>
          <w:szCs w:val="24"/>
        </w:rPr>
        <w:t xml:space="preserve">настоящему </w:t>
      </w:r>
      <w:r w:rsidRPr="004B2AED">
        <w:rPr>
          <w:rFonts w:ascii="Times New Roman" w:hAnsi="Times New Roman"/>
          <w:sz w:val="24"/>
          <w:szCs w:val="24"/>
        </w:rPr>
        <w:t>Договору;</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4.2.2.</w:t>
      </w:r>
      <w:r w:rsidRPr="004B2AED">
        <w:rPr>
          <w:rFonts w:ascii="Times New Roman" w:hAnsi="Times New Roman"/>
          <w:sz w:val="24"/>
          <w:szCs w:val="24"/>
        </w:rPr>
        <w:tab/>
        <w:t>Привлекать для получения Товара третьих лиц.</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8447F1">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5.</w:t>
      </w:r>
      <w:r w:rsidRPr="004B2AED">
        <w:rPr>
          <w:rFonts w:ascii="Times New Roman" w:hAnsi="Times New Roman"/>
          <w:b/>
          <w:sz w:val="24"/>
          <w:szCs w:val="24"/>
        </w:rPr>
        <w:tab/>
        <w:t>Порядок исполнения Договора</w:t>
      </w:r>
    </w:p>
    <w:p w:rsidR="00FF2498" w:rsidRPr="004B2AED" w:rsidRDefault="009D50CA" w:rsidP="00C26B09">
      <w:pPr>
        <w:tabs>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5.1.</w:t>
      </w:r>
      <w:r w:rsidRPr="004B2AED">
        <w:rPr>
          <w:rFonts w:ascii="Times New Roman" w:hAnsi="Times New Roman"/>
          <w:sz w:val="24"/>
          <w:szCs w:val="24"/>
        </w:rPr>
        <w:tab/>
        <w:t>Покупатель оплачивает Товар путем перечисления денежных средств в соответствии с пунктом 2.2 настоящего Договора.</w:t>
      </w:r>
    </w:p>
    <w:p w:rsidR="00FF2498" w:rsidRPr="004B2AED" w:rsidRDefault="009D50CA" w:rsidP="00C26B09">
      <w:pPr>
        <w:tabs>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5.2. Одновременно с передачей Товара Поставщик передает Покупателю подписанный со своей стороны акт приема-передачи на Товар. Датой поставки Товара является дата подписания акта приема-передачи Товара Покупателем.</w:t>
      </w:r>
    </w:p>
    <w:p w:rsidR="00FF2498" w:rsidRPr="004B2AED" w:rsidRDefault="009D50CA" w:rsidP="00C26B09">
      <w:pPr>
        <w:tabs>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5.3.</w:t>
      </w:r>
      <w:r w:rsidRPr="004B2AED">
        <w:rPr>
          <w:rFonts w:ascii="Times New Roman" w:hAnsi="Times New Roman"/>
          <w:sz w:val="24"/>
          <w:szCs w:val="24"/>
        </w:rPr>
        <w:tab/>
        <w:t>Право собственности на поставленный Товар, а также риск его порчи, случайной гибели или повреждения переходит в момент передачи Товара Поставщиком к Покупателю и подписания акта приема-передачи Товара. До этого всевозможные риски по поставке, в частности, риск, связанный с заготовкой или закупкой Товара, и риск по его транспортировке, несет Поставщик.</w:t>
      </w:r>
    </w:p>
    <w:p w:rsidR="00FF2498" w:rsidRDefault="009D50CA" w:rsidP="00C26B09">
      <w:pPr>
        <w:tabs>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5.4. Настоящим Стороны устанавливают режим конфиденциальности информации (коммерческой тайны) в отношении всех условий настоящего Договора.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будет раскрыта Сторонами тем лицам, которые в силу закона и/или локальных нормативных актов Сторон, принимают участие в управлении и распоряжении имуществом Сторон, а также в решении иных вопросов управления.</w:t>
      </w:r>
    </w:p>
    <w:p w:rsidR="006F6826" w:rsidRDefault="006F6826" w:rsidP="00C26B09">
      <w:pPr>
        <w:tabs>
          <w:tab w:val="left" w:pos="851"/>
          <w:tab w:val="left" w:pos="1134"/>
        </w:tabs>
        <w:spacing w:after="0" w:line="360" w:lineRule="exact"/>
        <w:ind w:firstLine="709"/>
        <w:jc w:val="both"/>
        <w:rPr>
          <w:rFonts w:ascii="Times New Roman" w:hAnsi="Times New Roman"/>
          <w:sz w:val="24"/>
          <w:szCs w:val="24"/>
        </w:rPr>
      </w:pPr>
      <w:r>
        <w:rPr>
          <w:rFonts w:ascii="Times New Roman" w:hAnsi="Times New Roman"/>
          <w:sz w:val="24"/>
          <w:szCs w:val="24"/>
        </w:rPr>
        <w:t>5.5.</w:t>
      </w:r>
      <w:r w:rsidRPr="006F6826">
        <w:rPr>
          <w:rFonts w:ascii="Times New Roman" w:hAnsi="Times New Roman"/>
          <w:sz w:val="24"/>
          <w:szCs w:val="24"/>
        </w:rPr>
        <w:t xml:space="preserve"> </w:t>
      </w:r>
      <w:r w:rsidRPr="00A04345">
        <w:rPr>
          <w:rFonts w:ascii="Times New Roman" w:hAnsi="Times New Roman"/>
          <w:sz w:val="24"/>
          <w:szCs w:val="24"/>
        </w:rPr>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8447F1" w:rsidRPr="004B2AED" w:rsidRDefault="008447F1" w:rsidP="00C26B09">
      <w:pPr>
        <w:tabs>
          <w:tab w:val="left" w:pos="851"/>
          <w:tab w:val="left" w:pos="1134"/>
        </w:tabs>
        <w:spacing w:after="0" w:line="360" w:lineRule="exact"/>
        <w:ind w:firstLine="709"/>
        <w:jc w:val="both"/>
        <w:rPr>
          <w:rFonts w:ascii="Times New Roman" w:hAnsi="Times New Roman"/>
          <w:sz w:val="24"/>
          <w:szCs w:val="24"/>
        </w:rPr>
      </w:pPr>
    </w:p>
    <w:p w:rsidR="00FF2498" w:rsidRPr="004B2AED" w:rsidRDefault="009D50CA" w:rsidP="008447F1">
      <w:pPr>
        <w:pStyle w:val="9ptFlietext"/>
        <w:spacing w:line="360" w:lineRule="exact"/>
        <w:ind w:firstLine="709"/>
        <w:jc w:val="center"/>
        <w:rPr>
          <w:rFonts w:ascii="Times New Roman" w:hAnsi="Times New Roman"/>
          <w:b/>
          <w:sz w:val="24"/>
          <w:szCs w:val="24"/>
          <w:lang w:val="ru-RU"/>
        </w:rPr>
      </w:pPr>
      <w:r w:rsidRPr="004B2AED">
        <w:rPr>
          <w:rFonts w:ascii="Times New Roman" w:hAnsi="Times New Roman"/>
          <w:b/>
          <w:sz w:val="24"/>
          <w:szCs w:val="24"/>
        </w:rPr>
        <w:t>6.</w:t>
      </w:r>
      <w:r w:rsidRPr="004B2AED">
        <w:rPr>
          <w:rFonts w:ascii="Times New Roman" w:hAnsi="Times New Roman"/>
          <w:b/>
          <w:sz w:val="24"/>
          <w:szCs w:val="24"/>
        </w:rPr>
        <w:tab/>
        <w:t>Гарантия</w:t>
      </w:r>
    </w:p>
    <w:p w:rsidR="00FF2498" w:rsidRPr="004B2AED" w:rsidRDefault="009D50CA" w:rsidP="00C26B09">
      <w:pPr>
        <w:tabs>
          <w:tab w:val="left" w:pos="567"/>
        </w:tabs>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гарантирует, что передаваемый Покупателю по настоящему Договору Товар технически исправен и не имеет дефектов изготовления.</w:t>
      </w:r>
    </w:p>
    <w:p w:rsidR="00FF2498" w:rsidRPr="004B2AED" w:rsidRDefault="009D50CA" w:rsidP="00C26B09">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6.2. На Товар, передаваемый Покупателю в рамках настоящего Договора, устанавливается гарантийный срок согласно Гарантийному талону (при условии своевременного прохождения технического обслуживания в сроки, определенные в Сервисной книжке, выдаваемой Покупателю при передаче Товара, а также соблюдения иных условий, установленных в Сервисной книжке и Руководстве по эксплуатации). </w:t>
      </w:r>
      <w:r w:rsidRPr="004B2AED">
        <w:rPr>
          <w:rFonts w:ascii="Times New Roman" w:hAnsi="Times New Roman"/>
          <w:i/>
          <w:sz w:val="24"/>
          <w:szCs w:val="24"/>
        </w:rPr>
        <w:t>Гарантийный срок для Товара составляет __ (</w:t>
      </w:r>
      <w:r w:rsidRPr="004B2AED">
        <w:rPr>
          <w:rFonts w:ascii="Times New Roman" w:hAnsi="Times New Roman"/>
          <w:i/>
          <w:sz w:val="24"/>
          <w:szCs w:val="24"/>
          <w:u w:val="single"/>
        </w:rPr>
        <w:tab/>
      </w:r>
      <w:r w:rsidRPr="004B2AED">
        <w:rPr>
          <w:rFonts w:ascii="Times New Roman" w:hAnsi="Times New Roman"/>
          <w:i/>
          <w:sz w:val="24"/>
          <w:szCs w:val="24"/>
          <w:u w:val="single"/>
        </w:rPr>
        <w:tab/>
      </w:r>
      <w:r w:rsidRPr="004B2AED">
        <w:rPr>
          <w:rFonts w:ascii="Times New Roman" w:hAnsi="Times New Roman"/>
          <w:i/>
          <w:sz w:val="24"/>
          <w:szCs w:val="24"/>
        </w:rPr>
        <w:t>) месяцев (а) с даты подписания Покупателем (представителем Покупателя) _______________________.</w:t>
      </w:r>
      <w:r w:rsidRPr="004B2AED">
        <w:rPr>
          <w:rFonts w:ascii="Times New Roman" w:hAnsi="Times New Roman"/>
          <w:i/>
          <w:sz w:val="24"/>
          <w:szCs w:val="24"/>
        </w:rPr>
        <w:tab/>
      </w:r>
      <w:r w:rsidRPr="004B2AED">
        <w:rPr>
          <w:rStyle w:val="af0"/>
          <w:rFonts w:ascii="Times New Roman" w:hAnsi="Times New Roman"/>
          <w:i/>
          <w:sz w:val="24"/>
          <w:szCs w:val="24"/>
        </w:rPr>
        <w:footnoteReference w:id="34"/>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6.3. Условия и порядок гарантийного обслуживания указаны в Сервисной книжке, Гарантийном талоне, выдаваемых Покупателю при приобретении Товара.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На отдельные комплектующие изделия и элементы может устанавливаться гарантийный срок меньшей продолжительности в соответствии с Сервисной книжкой, Гарантийным талоном. Покупатель вправе предъявить требования, связанные с недостатками комплектующего изделия и составной части Товара в пределах гарантийного срока, установленного на конкретное комплектующее изделие или составную часть Товара. Дополнительное оборудование, установленное на Товар по заказу Покупателя, не является заводской комплектацией и имеет самостоятельные гарантийные обязательства. Претензии к качеству дополнительного оборудования не могут иметь отношения к качеству Товара непосредственно.</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6.5. Гарантия на специфические элементы и/или специально оговариваемые элементы ограничена условиями, изложенными в Сервисной книжке и/или гарантийном талоне.</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6.6. Дата передачи Товара Покупателю указывается в регистрационной карте нового владельца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6.7. Гарантия утрачивает силу в случае нарушения Покупателем условий эксплуатации Товара, указанных в Инструкции по устройству и эксплуатации Товара, а также, при несоблюдении Покупателем иных требований, содержащихся в Сервисной книжке, Гарантийном талоне.</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6.8. В целях поддержания надлежащего уровня качества ремонта гарантийное и техническое обслуживание Товара должно осуществляться только у официальных дилеров ________.</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6.9. В случае если какой-либо вид технического обслуживания Товара был произведен не официальным дилером _______, а также в случае отсутствия или несвоевременного проведения технического обслуживания Товара, последний может быть ограничен в гарантии.</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bCs/>
          <w:sz w:val="24"/>
          <w:szCs w:val="24"/>
        </w:rPr>
        <w:t>6.10. Гарантийный срок на детали и запасные части, отремонтированные или установленные взамен неисправных, предоставляется до конца срока гарантии на Товар, за исключением элементов, на которые установлен гарантийный срок меньшей продолжительности в соответствии с Сервисной книжкой, гарантийным талоном.</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6.11. Не являются недостатками и неисправностями такие особенности Товара, как посторонние щелчки, скрип, шумы, вибрации и прочие явления, сопровождающие работу механизмов и технических средств,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а также незначительное (не влияющее на нормальный расход) отклонение от заявленного расхода ГСМ.</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6.12. Поставщик обязуется предпринять все необходимые действия, направленные на скорейшее проведение гарантийного ремонта Товара. Методы и способы гарантийного ремонта выбираются уполномоченным дилером из рекомендаций производителя.</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6.13. Стороны пришли к соглашению, что срок устранения недостатков в рамках гарантийного ремонта Товара не должен превышать 45 (сорок пять) календарных дней с даты подписания Сторонами соответствующего заказ-наряда на выполнение гарантийных работ и передачи Товара для ремонта.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Покупатель обязан забрать переданный на гарантийный ремонт Товар в течение двух календарных дней со дня получения извещения от Поставщика о его готовности.</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 готовности Товара к передаче (дате устранения недостатков) после устранения недостатков в рамках гарантийного ремонта Покупатель извещается Поставщиком посредством телефонного звонка и/или направления заказного письма с уведомлением о вручении, а также по электронной почте (е-mail), указанной в настоящем Договоре.</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8447F1">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7.</w:t>
      </w:r>
      <w:r w:rsidRPr="004B2AED">
        <w:rPr>
          <w:rFonts w:ascii="Times New Roman" w:hAnsi="Times New Roman"/>
          <w:b/>
          <w:sz w:val="24"/>
          <w:szCs w:val="24"/>
        </w:rPr>
        <w:tab/>
        <w:t>Срок и порядок прекращения действия Договора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7.1.</w:t>
      </w:r>
      <w:r w:rsidRPr="004B2AED">
        <w:rPr>
          <w:rFonts w:ascii="Times New Roman" w:hAnsi="Times New Roman"/>
          <w:sz w:val="24"/>
          <w:szCs w:val="24"/>
        </w:rPr>
        <w:tab/>
        <w:t xml:space="preserve">Настоящий Договор вступает в силу  </w:t>
      </w:r>
      <w:r w:rsidR="00651D20" w:rsidRPr="00651D20">
        <w:rPr>
          <w:rFonts w:ascii="Times New Roman" w:hAnsi="Times New Roman"/>
          <w:sz w:val="24"/>
          <w:szCs w:val="24"/>
        </w:rPr>
        <w:t>с даты его подписания Сторонами</w:t>
      </w:r>
      <w:r w:rsidR="00651D20" w:rsidRPr="000F4294">
        <w:t xml:space="preserve"> </w:t>
      </w:r>
      <w:r w:rsidRPr="004B2AED">
        <w:rPr>
          <w:rFonts w:ascii="Times New Roman" w:hAnsi="Times New Roman"/>
          <w:sz w:val="24"/>
          <w:szCs w:val="24"/>
        </w:rPr>
        <w:t>и действует до полного исполнения Сторонами своих обязательств по настоящему Договору, включая срок гарантийных обязательств.</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7.2.</w:t>
      </w:r>
      <w:r w:rsidRPr="004B2AED">
        <w:rPr>
          <w:rFonts w:ascii="Times New Roman" w:hAnsi="Times New Roman"/>
          <w:sz w:val="24"/>
          <w:szCs w:val="24"/>
        </w:rPr>
        <w:tab/>
        <w:t>Каждая из договаривающихся Сторон может в одностороннем порядке отказаться от выполнения условий</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(расторгнуть</w:t>
      </w:r>
      <w:r w:rsidR="000825CF" w:rsidRPr="004B2AED">
        <w:rPr>
          <w:rFonts w:ascii="Times New Roman" w:hAnsi="Times New Roman"/>
          <w:sz w:val="24"/>
          <w:szCs w:val="24"/>
        </w:rPr>
        <w:t xml:space="preserve"> настоящий</w:t>
      </w:r>
      <w:r w:rsidRPr="004B2AED">
        <w:rPr>
          <w:rFonts w:ascii="Times New Roman" w:hAnsi="Times New Roman"/>
          <w:sz w:val="24"/>
          <w:szCs w:val="24"/>
        </w:rPr>
        <w:t xml:space="preserve"> Договор) в случае существенного нарушения его условий одной из Сторон</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7.3.</w:t>
      </w:r>
      <w:r w:rsidRPr="004B2AED">
        <w:rPr>
          <w:rFonts w:ascii="Times New Roman" w:hAnsi="Times New Roman"/>
          <w:sz w:val="24"/>
          <w:szCs w:val="24"/>
        </w:rPr>
        <w:tab/>
        <w:t>Под существенными нарушениями условий</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Стороны подразумевают нарушение срока поставки или поставку Товара ненадлежащего качества, с недостатками, возникшими по вине Поставщика.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7.4.</w:t>
      </w:r>
      <w:r w:rsidRPr="004B2AED">
        <w:rPr>
          <w:rFonts w:ascii="Times New Roman" w:hAnsi="Times New Roman"/>
          <w:sz w:val="24"/>
          <w:szCs w:val="24"/>
        </w:rPr>
        <w:tab/>
      </w:r>
      <w:r w:rsidR="000825CF" w:rsidRPr="004B2AED">
        <w:rPr>
          <w:rFonts w:ascii="Times New Roman" w:hAnsi="Times New Roman"/>
          <w:sz w:val="24"/>
          <w:szCs w:val="24"/>
        </w:rPr>
        <w:t xml:space="preserve">Настоящий </w:t>
      </w:r>
      <w:r w:rsidRPr="004B2AED">
        <w:rPr>
          <w:rFonts w:ascii="Times New Roman" w:hAnsi="Times New Roman"/>
          <w:sz w:val="24"/>
          <w:szCs w:val="24"/>
        </w:rPr>
        <w:t>Договор считается расторгнутым в одностороннем порядке с даты, указанной в уведомлении о расторжении</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Письменное уведомление должно быть направлено не позднее, чем за 10 (десять) календарных дней до запланированного расторжения.</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8447F1">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8.</w:t>
      </w:r>
      <w:r w:rsidRPr="004B2AED">
        <w:rPr>
          <w:rFonts w:ascii="Times New Roman" w:hAnsi="Times New Roman"/>
          <w:b/>
          <w:sz w:val="24"/>
          <w:szCs w:val="24"/>
        </w:rPr>
        <w:tab/>
        <w:t>Ответственность Сторон</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w:t>
      </w:r>
      <w:r w:rsidRPr="004B2AED">
        <w:rPr>
          <w:rFonts w:ascii="Times New Roman" w:hAnsi="Times New Roman"/>
          <w:sz w:val="24"/>
          <w:szCs w:val="24"/>
        </w:rPr>
        <w:tab/>
        <w:t xml:space="preserve">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w:t>
      </w:r>
      <w:r w:rsidRPr="004B2AED">
        <w:rPr>
          <w:rFonts w:ascii="Times New Roman" w:hAnsi="Times New Roman"/>
          <w:sz w:val="24"/>
          <w:szCs w:val="24"/>
        </w:rPr>
        <w:tab/>
        <w:t xml:space="preserve"> В случае просрочки поставки Товара Поставщик уплачивает Покупателю за каждый день просрочки неустойку (пени) в размере 0,1 % от стоимости Товара, указанной в п. 2.1. </w:t>
      </w:r>
      <w:r w:rsidR="000825CF"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w:t>
      </w:r>
      <w:r w:rsidRPr="004B2AED">
        <w:rPr>
          <w:rFonts w:ascii="Times New Roman" w:hAnsi="Times New Roman"/>
          <w:sz w:val="24"/>
          <w:szCs w:val="24"/>
        </w:rPr>
        <w:tab/>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8.4.</w:t>
      </w:r>
      <w:r w:rsidRPr="004B2AED">
        <w:rPr>
          <w:rFonts w:ascii="Times New Roman" w:hAnsi="Times New Roman"/>
          <w:sz w:val="24"/>
          <w:szCs w:val="24"/>
        </w:rPr>
        <w:tab/>
        <w:t xml:space="preserve">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5 % от общей стоимости Товара по настоящему Договору.</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8.5.</w:t>
      </w:r>
      <w:r w:rsidRPr="004B2AED">
        <w:rPr>
          <w:rFonts w:ascii="Times New Roman" w:hAnsi="Times New Roman"/>
          <w:sz w:val="24"/>
          <w:szCs w:val="24"/>
        </w:rPr>
        <w:tab/>
        <w:t xml:space="preserve"> В случае не устранения выявленных неисправностей Товара в течение 30 (тридцати)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0,2% от стоимости неисправного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8.6.</w:t>
      </w:r>
      <w:r w:rsidRPr="004B2AED">
        <w:rPr>
          <w:rFonts w:ascii="Times New Roman" w:hAnsi="Times New Roman"/>
          <w:sz w:val="24"/>
          <w:szCs w:val="24"/>
        </w:rPr>
        <w:tab/>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rFonts w:ascii="Times New Roman" w:hAnsi="Times New Roman"/>
          <w:i/>
          <w:sz w:val="24"/>
          <w:szCs w:val="24"/>
        </w:rPr>
        <w:t xml:space="preserve"> </w:t>
      </w:r>
      <w:r w:rsidRPr="004B2AED">
        <w:rPr>
          <w:rFonts w:ascii="Times New Roman" w:hAnsi="Times New Roman"/>
          <w:sz w:val="24"/>
          <w:szCs w:val="24"/>
        </w:rPr>
        <w:t>акта приема-передачи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акта приема-передачи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8.7.</w:t>
      </w:r>
      <w:r w:rsidRPr="004B2AED">
        <w:rPr>
          <w:rFonts w:ascii="Times New Roman" w:hAnsi="Times New Roman"/>
          <w:sz w:val="24"/>
          <w:szCs w:val="24"/>
        </w:rPr>
        <w:tab/>
        <w:t xml:space="preserve">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тридцатидневный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F12DD" w:rsidRPr="006F6826"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8.8.</w:t>
      </w:r>
      <w:r w:rsidR="00027D63">
        <w:rPr>
          <w:rFonts w:ascii="Times New Roman" w:hAnsi="Times New Roman"/>
          <w:sz w:val="24"/>
          <w:szCs w:val="24"/>
        </w:rPr>
        <w:t xml:space="preserve"> </w:t>
      </w:r>
      <w:r w:rsidR="006F6826" w:rsidRPr="006F6826">
        <w:rPr>
          <w:rFonts w:ascii="Times New Roman" w:hAnsi="Times New Roman"/>
          <w:sz w:val="24"/>
          <w:szCs w:val="24"/>
        </w:rPr>
        <w:t xml:space="preserve">В случае сообщения третьим лицам конфиденциальной информации в нарушение раздела </w:t>
      </w:r>
      <w:r w:rsidR="006F6826">
        <w:rPr>
          <w:rFonts w:ascii="Times New Roman" w:hAnsi="Times New Roman"/>
          <w:sz w:val="24"/>
          <w:szCs w:val="24"/>
        </w:rPr>
        <w:t xml:space="preserve">13 </w:t>
      </w:r>
      <w:r w:rsidR="006F6826" w:rsidRPr="006F6826">
        <w:rPr>
          <w:rFonts w:ascii="Times New Roman" w:hAnsi="Times New Roman"/>
          <w:sz w:val="24"/>
          <w:szCs w:val="24"/>
        </w:rPr>
        <w:t xml:space="preserve">настоящего Договора, передачи информации на съемных носителях, содержащих вредоносное программное обеспечение,  </w:t>
      </w:r>
      <w:r w:rsidR="006F6826">
        <w:rPr>
          <w:rFonts w:ascii="Times New Roman" w:hAnsi="Times New Roman"/>
          <w:sz w:val="24"/>
          <w:szCs w:val="24"/>
        </w:rPr>
        <w:t xml:space="preserve">Поставщик </w:t>
      </w:r>
      <w:r w:rsidR="006F6826" w:rsidRPr="006F6826">
        <w:rPr>
          <w:rFonts w:ascii="Times New Roman" w:hAnsi="Times New Roman"/>
          <w:sz w:val="24"/>
          <w:szCs w:val="24"/>
        </w:rPr>
        <w:t xml:space="preserve"> возмещает </w:t>
      </w:r>
      <w:r w:rsidR="006F6826">
        <w:rPr>
          <w:rFonts w:ascii="Times New Roman" w:hAnsi="Times New Roman"/>
          <w:sz w:val="24"/>
          <w:szCs w:val="24"/>
        </w:rPr>
        <w:t xml:space="preserve">Покупателю </w:t>
      </w:r>
      <w:r w:rsidR="006F6826" w:rsidRPr="006F6826">
        <w:rPr>
          <w:rFonts w:ascii="Times New Roman" w:hAnsi="Times New Roman"/>
          <w:sz w:val="24"/>
          <w:szCs w:val="24"/>
        </w:rPr>
        <w:t xml:space="preserve">убытки и оплачивает штраф в размере </w:t>
      </w:r>
      <w:r w:rsidR="006F6826">
        <w:rPr>
          <w:rFonts w:ascii="Times New Roman" w:hAnsi="Times New Roman"/>
          <w:i/>
          <w:sz w:val="24"/>
          <w:szCs w:val="24"/>
        </w:rPr>
        <w:t>____</w:t>
      </w:r>
      <w:r w:rsidR="006F6826" w:rsidRPr="006F6826">
        <w:rPr>
          <w:rFonts w:ascii="Times New Roman" w:hAnsi="Times New Roman"/>
          <w:i/>
          <w:sz w:val="24"/>
          <w:szCs w:val="24"/>
        </w:rPr>
        <w:t>%</w:t>
      </w:r>
      <w:r w:rsidR="006F6826" w:rsidRPr="006F6826">
        <w:rPr>
          <w:rFonts w:ascii="Times New Roman" w:hAnsi="Times New Roman"/>
          <w:sz w:val="24"/>
          <w:szCs w:val="24"/>
        </w:rPr>
        <w:t xml:space="preserve"> от цены настоящего Договора.</w:t>
      </w:r>
    </w:p>
    <w:p w:rsidR="00FF2498" w:rsidRPr="004B2AED" w:rsidRDefault="00FF12DD" w:rsidP="00C26B09">
      <w:pPr>
        <w:spacing w:after="0" w:line="360" w:lineRule="exact"/>
        <w:ind w:firstLine="709"/>
        <w:jc w:val="both"/>
        <w:rPr>
          <w:rFonts w:ascii="Times New Roman" w:hAnsi="Times New Roman"/>
          <w:sz w:val="24"/>
          <w:szCs w:val="24"/>
        </w:rPr>
      </w:pPr>
      <w:r>
        <w:rPr>
          <w:rFonts w:ascii="Times New Roman" w:hAnsi="Times New Roman"/>
          <w:sz w:val="24"/>
          <w:szCs w:val="24"/>
        </w:rPr>
        <w:t>8.9.</w:t>
      </w:r>
      <w:r w:rsidR="009D50CA" w:rsidRPr="004B2AED">
        <w:rPr>
          <w:rFonts w:ascii="Times New Roman" w:hAnsi="Times New Roman"/>
          <w:sz w:val="24"/>
          <w:szCs w:val="24"/>
        </w:rPr>
        <w:t xml:space="preserve">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w:t>
      </w:r>
      <w:r w:rsidR="00FF12DD">
        <w:rPr>
          <w:rFonts w:ascii="Times New Roman" w:hAnsi="Times New Roman"/>
          <w:sz w:val="24"/>
          <w:szCs w:val="24"/>
        </w:rPr>
        <w:t>10</w:t>
      </w:r>
      <w:r w:rsidRPr="004B2AED">
        <w:rPr>
          <w:rFonts w:ascii="Times New Roman" w:hAnsi="Times New Roman"/>
          <w:sz w:val="24"/>
          <w:szCs w:val="24"/>
        </w:rPr>
        <w:t>.</w:t>
      </w:r>
      <w:r w:rsidRPr="004B2AED">
        <w:rPr>
          <w:rFonts w:ascii="Times New Roman" w:hAnsi="Times New Roman"/>
          <w:sz w:val="24"/>
          <w:szCs w:val="24"/>
        </w:rPr>
        <w:tab/>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4B2AED">
        <w:rPr>
          <w:rFonts w:ascii="Times New Roman" w:hAnsi="Times New Roman"/>
          <w:sz w:val="24"/>
          <w:szCs w:val="24"/>
        </w:rPr>
        <w:lastRenderedPageBreak/>
        <w:t>Покупателю ненадлежащим исполнением Поставщиком своих обязательств по настоящему Договору.</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w:t>
      </w:r>
      <w:r w:rsidR="00FF12DD" w:rsidRPr="004B2AED">
        <w:rPr>
          <w:rFonts w:ascii="Times New Roman" w:hAnsi="Times New Roman"/>
          <w:sz w:val="24"/>
          <w:szCs w:val="24"/>
        </w:rPr>
        <w:t>1</w:t>
      </w:r>
      <w:r w:rsidR="00FF12DD">
        <w:rPr>
          <w:rFonts w:ascii="Times New Roman" w:hAnsi="Times New Roman"/>
          <w:sz w:val="24"/>
          <w:szCs w:val="24"/>
        </w:rPr>
        <w:t>1</w:t>
      </w:r>
      <w:r w:rsidRPr="004B2AED">
        <w:rPr>
          <w:rFonts w:ascii="Times New Roman" w:hAnsi="Times New Roman"/>
          <w:sz w:val="24"/>
          <w:szCs w:val="24"/>
        </w:rPr>
        <w:t>.</w:t>
      </w:r>
      <w:r w:rsidRPr="004B2AED">
        <w:rPr>
          <w:rFonts w:ascii="Times New Roman" w:hAnsi="Times New Roman"/>
          <w:sz w:val="24"/>
          <w:szCs w:val="24"/>
        </w:rPr>
        <w:tab/>
        <w:t xml:space="preserve">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настоящего Договора.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w:t>
      </w:r>
      <w:r w:rsidR="00FF12DD" w:rsidRPr="004B2AED">
        <w:rPr>
          <w:rFonts w:ascii="Times New Roman" w:hAnsi="Times New Roman"/>
          <w:sz w:val="24"/>
          <w:szCs w:val="24"/>
        </w:rPr>
        <w:t>1</w:t>
      </w:r>
      <w:r w:rsidR="00FF12DD">
        <w:rPr>
          <w:rFonts w:ascii="Times New Roman" w:hAnsi="Times New Roman"/>
          <w:sz w:val="24"/>
          <w:szCs w:val="24"/>
        </w:rPr>
        <w:t>2</w:t>
      </w:r>
      <w:r w:rsidRPr="004B2AED">
        <w:rPr>
          <w:rFonts w:ascii="Times New Roman" w:hAnsi="Times New Roman"/>
          <w:sz w:val="24"/>
          <w:szCs w:val="24"/>
        </w:rPr>
        <w:t>.</w:t>
      </w:r>
      <w:r w:rsidRPr="004B2AED">
        <w:rPr>
          <w:rFonts w:ascii="Times New Roman" w:hAnsi="Times New Roman"/>
          <w:sz w:val="24"/>
          <w:szCs w:val="24"/>
        </w:rPr>
        <w:tab/>
        <w:t xml:space="preserve"> В случае просрочки оплаты Товара, предусмотренной пунктом 2.2 настоящего Договора, Покупатель уплачивает Поставщику неустойку из расчета 0,2 % от цены неоплаченного в срок Товара за каждый день просрочки.</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8447F1">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9.</w:t>
      </w:r>
      <w:r w:rsidRPr="004B2AED">
        <w:rPr>
          <w:rFonts w:ascii="Times New Roman" w:hAnsi="Times New Roman"/>
          <w:b/>
          <w:sz w:val="24"/>
          <w:szCs w:val="24"/>
        </w:rPr>
        <w:tab/>
        <w:t>Антикоррупционная оговорка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9.1. настоящего Договора: ______________________, официальный сайт ________________ (для заполнения специальной формы).</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Поставщика</w:t>
      </w:r>
      <w:r w:rsidRPr="004B2AED">
        <w:rPr>
          <w:rFonts w:ascii="Times New Roman" w:hAnsi="Times New Roman"/>
          <w:sz w:val="24"/>
          <w:szCs w:val="24"/>
        </w:rPr>
        <w:t xml:space="preserve"> о нарушениях каких-либо положений пункта 9.1. настоящего Договора: ______________________, официальный сайт ________________ (для заполнения специальной формы).</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9.3.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9.2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8447F1">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10.</w:t>
      </w:r>
      <w:r w:rsidRPr="004B2AED">
        <w:rPr>
          <w:rFonts w:ascii="Times New Roman" w:hAnsi="Times New Roman"/>
          <w:b/>
          <w:sz w:val="24"/>
          <w:szCs w:val="24"/>
        </w:rPr>
        <w:tab/>
        <w:t>Обстоятельства непреодолимой силы (форс-мажор).</w:t>
      </w:r>
    </w:p>
    <w:p w:rsidR="00FF2498" w:rsidRPr="004B2AED" w:rsidRDefault="009D50CA"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w:t>
      </w:r>
      <w:r w:rsidRPr="004B2AED">
        <w:rPr>
          <w:rFonts w:ascii="Times New Roman" w:hAnsi="Times New Roman" w:cs="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F2498" w:rsidRPr="004B2AED" w:rsidRDefault="009D50CA"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2498" w:rsidRPr="004B2AED" w:rsidRDefault="009D50CA"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F2498" w:rsidRPr="004B2AED" w:rsidRDefault="009D50CA"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80EE1" w:rsidRDefault="00780EE1" w:rsidP="00C26B09">
      <w:pPr>
        <w:spacing w:after="0" w:line="360" w:lineRule="exact"/>
        <w:ind w:firstLine="709"/>
        <w:jc w:val="both"/>
        <w:rPr>
          <w:rFonts w:ascii="Times New Roman" w:hAnsi="Times New Roman"/>
          <w:b/>
          <w:sz w:val="24"/>
          <w:szCs w:val="24"/>
        </w:rPr>
      </w:pPr>
    </w:p>
    <w:p w:rsidR="008447F1" w:rsidRPr="004B2AED" w:rsidRDefault="008447F1" w:rsidP="00C26B09">
      <w:pPr>
        <w:spacing w:after="0" w:line="360" w:lineRule="exact"/>
        <w:ind w:firstLine="709"/>
        <w:jc w:val="both"/>
        <w:rPr>
          <w:rFonts w:ascii="Times New Roman" w:hAnsi="Times New Roman"/>
          <w:b/>
          <w:sz w:val="24"/>
          <w:szCs w:val="24"/>
        </w:rPr>
      </w:pPr>
    </w:p>
    <w:p w:rsidR="00FF2498" w:rsidRPr="004B2AED" w:rsidRDefault="009D50CA" w:rsidP="008447F1">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11.</w:t>
      </w:r>
      <w:r w:rsidRPr="004B2AED">
        <w:rPr>
          <w:rFonts w:ascii="Times New Roman" w:hAnsi="Times New Roman"/>
          <w:b/>
          <w:sz w:val="24"/>
          <w:szCs w:val="24"/>
        </w:rPr>
        <w:tab/>
        <w:t>Порядок разрешения споров и разногласий</w:t>
      </w:r>
    </w:p>
    <w:p w:rsidR="00FF2498" w:rsidRPr="004B2AED" w:rsidRDefault="009D50CA"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2498" w:rsidRPr="004B2AED" w:rsidRDefault="009D50CA"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F2498" w:rsidRPr="004B2AED" w:rsidRDefault="009D50CA"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FF2498" w:rsidRPr="004B2AED" w:rsidRDefault="00FF2498" w:rsidP="00C26B09">
      <w:pPr>
        <w:pStyle w:val="a5"/>
        <w:tabs>
          <w:tab w:val="left" w:pos="-6804"/>
        </w:tabs>
        <w:spacing w:after="0" w:line="360" w:lineRule="exact"/>
        <w:ind w:firstLine="709"/>
        <w:jc w:val="both"/>
        <w:rPr>
          <w:b/>
        </w:rPr>
      </w:pPr>
    </w:p>
    <w:p w:rsidR="00FF2498" w:rsidRPr="004B2AED" w:rsidRDefault="009D50CA" w:rsidP="008447F1">
      <w:pPr>
        <w:pStyle w:val="a5"/>
        <w:tabs>
          <w:tab w:val="left" w:pos="-6804"/>
        </w:tabs>
        <w:spacing w:after="0" w:line="360" w:lineRule="exact"/>
        <w:ind w:firstLine="709"/>
        <w:jc w:val="center"/>
        <w:rPr>
          <w:b/>
        </w:rPr>
      </w:pPr>
      <w:r w:rsidRPr="004B2AED">
        <w:rPr>
          <w:b/>
        </w:rPr>
        <w:t>12. Налоговая оговорка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w:t>
      </w:r>
      <w:r w:rsidRPr="004B2AED">
        <w:rPr>
          <w:rFonts w:ascii="Times New Roman" w:hAnsi="Times New Roman"/>
          <w:i/>
          <w:sz w:val="24"/>
          <w:szCs w:val="24"/>
        </w:rPr>
        <w:t xml:space="preserve"> </w:t>
      </w:r>
      <w:r w:rsidRPr="004B2AED">
        <w:rPr>
          <w:rFonts w:ascii="Times New Roman" w:hAnsi="Times New Roman"/>
          <w:sz w:val="24"/>
          <w:szCs w:val="24"/>
        </w:rPr>
        <w:t>Поставщик гарантирует, что:</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8C43A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FF2498" w:rsidRPr="004B2AED" w:rsidRDefault="00160C88"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8C43A2" w:rsidRPr="004B2AED">
        <w:rPr>
          <w:rFonts w:ascii="Times New Roman" w:hAnsi="Times New Roman"/>
          <w:sz w:val="24"/>
          <w:szCs w:val="24"/>
        </w:rPr>
        <w:t xml:space="preserve"> - </w:t>
      </w:r>
      <w:r w:rsidR="008C43A2" w:rsidRPr="004B2AED">
        <w:rPr>
          <w:rFonts w:ascii="Times New Roman" w:hAnsi="Times New Roman"/>
          <w:i/>
        </w:rPr>
        <w:t>данный абзац не добавляется в договор, если Поставщиком является индивидуальный предприниматель</w:t>
      </w:r>
      <w:r w:rsidR="009D50CA" w:rsidRPr="004B2AED">
        <w:rPr>
          <w:rFonts w:ascii="Times New Roman" w:hAnsi="Times New Roman"/>
          <w:sz w:val="24"/>
          <w:szCs w:val="24"/>
        </w:rPr>
        <w:t>;</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0658E6"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0658E6"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0658E6"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0658E6"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9D50CA"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0658E6"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9D50CA"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12.2.</w:t>
      </w:r>
      <w:r w:rsidRPr="004B2AED">
        <w:rPr>
          <w:rFonts w:ascii="Times New Roman" w:hAnsi="Times New Roman"/>
          <w:sz w:val="24"/>
          <w:szCs w:val="24"/>
        </w:rPr>
        <w:tab/>
        <w:t>Если Поставщик нарушит гарантии (любую одну, несколько или все вместе), указанные в пункте 12.1. настоящего Договора, и это повлечет:</w:t>
      </w:r>
    </w:p>
    <w:p w:rsidR="00FF2498" w:rsidRPr="004B2AED" w:rsidRDefault="009D50CA"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FF2498" w:rsidRPr="004B2AED" w:rsidRDefault="009D50CA"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Покупателя возместить имущественные потери.</w:t>
      </w:r>
    </w:p>
    <w:p w:rsidR="00FF2498" w:rsidRPr="004B2AED" w:rsidRDefault="00FF2498" w:rsidP="00C26B09">
      <w:pPr>
        <w:spacing w:after="0" w:line="360" w:lineRule="exact"/>
        <w:ind w:firstLine="709"/>
        <w:jc w:val="both"/>
        <w:rPr>
          <w:rFonts w:ascii="Times New Roman" w:hAnsi="Times New Roman"/>
          <w:sz w:val="24"/>
          <w:szCs w:val="24"/>
        </w:rPr>
      </w:pPr>
    </w:p>
    <w:p w:rsidR="006F6826" w:rsidRPr="006F6826" w:rsidRDefault="009D50CA" w:rsidP="008447F1">
      <w:pPr>
        <w:spacing w:after="0" w:line="360" w:lineRule="exact"/>
        <w:ind w:firstLine="709"/>
        <w:jc w:val="center"/>
        <w:rPr>
          <w:rFonts w:ascii="Times New Roman" w:hAnsi="Times New Roman"/>
          <w:b/>
          <w:sz w:val="24"/>
          <w:szCs w:val="24"/>
        </w:rPr>
      </w:pPr>
      <w:r w:rsidRPr="006F6826">
        <w:rPr>
          <w:rFonts w:ascii="Times New Roman" w:hAnsi="Times New Roman"/>
          <w:b/>
          <w:sz w:val="24"/>
          <w:szCs w:val="24"/>
        </w:rPr>
        <w:t xml:space="preserve">13. </w:t>
      </w:r>
      <w:r w:rsidR="006F6826" w:rsidRPr="006F6826">
        <w:rPr>
          <w:rFonts w:ascii="Times New Roman" w:hAnsi="Times New Roman"/>
          <w:b/>
          <w:sz w:val="24"/>
          <w:szCs w:val="24"/>
        </w:rPr>
        <w:t>Защита информации</w:t>
      </w:r>
    </w:p>
    <w:p w:rsidR="006F6826" w:rsidRPr="006F6826" w:rsidRDefault="006F6826" w:rsidP="00C26B09">
      <w:pPr>
        <w:spacing w:after="0" w:line="360" w:lineRule="exact"/>
        <w:ind w:firstLine="709"/>
        <w:jc w:val="both"/>
        <w:rPr>
          <w:rFonts w:ascii="Times New Roman" w:hAnsi="Times New Roman"/>
          <w:sz w:val="24"/>
          <w:szCs w:val="24"/>
        </w:rPr>
      </w:pPr>
      <w:r w:rsidRPr="006F6826">
        <w:rPr>
          <w:rFonts w:ascii="Times New Roman" w:hAnsi="Times New Roman"/>
          <w:sz w:val="24"/>
          <w:szCs w:val="24"/>
        </w:rPr>
        <w:t>13.1. Стороны принимают организационные и технические меры, направленные на:</w:t>
      </w:r>
    </w:p>
    <w:p w:rsidR="006F6826" w:rsidRPr="006F6826" w:rsidRDefault="006F6826" w:rsidP="00C26B09">
      <w:pPr>
        <w:spacing w:after="0" w:line="360" w:lineRule="exact"/>
        <w:ind w:firstLine="709"/>
        <w:jc w:val="both"/>
        <w:rPr>
          <w:rFonts w:ascii="Times New Roman" w:hAnsi="Times New Roman"/>
          <w:sz w:val="24"/>
          <w:szCs w:val="24"/>
        </w:rPr>
      </w:pPr>
      <w:r w:rsidRPr="006F6826">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6F6826" w:rsidRPr="006F6826" w:rsidRDefault="006F6826" w:rsidP="00C26B09">
      <w:pPr>
        <w:spacing w:after="0" w:line="360" w:lineRule="exact"/>
        <w:ind w:firstLine="709"/>
        <w:jc w:val="both"/>
        <w:rPr>
          <w:rFonts w:ascii="Times New Roman" w:hAnsi="Times New Roman"/>
          <w:sz w:val="24"/>
          <w:szCs w:val="24"/>
        </w:rPr>
      </w:pPr>
      <w:r w:rsidRPr="006F6826">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6F6826" w:rsidRPr="006F6826" w:rsidRDefault="006F6826" w:rsidP="00C26B09">
      <w:pPr>
        <w:spacing w:after="0" w:line="360" w:lineRule="exact"/>
        <w:ind w:firstLine="709"/>
        <w:jc w:val="both"/>
        <w:rPr>
          <w:rFonts w:ascii="Times New Roman" w:hAnsi="Times New Roman"/>
          <w:sz w:val="24"/>
          <w:szCs w:val="24"/>
        </w:rPr>
      </w:pPr>
      <w:r w:rsidRPr="006F6826">
        <w:rPr>
          <w:rFonts w:ascii="Times New Roman" w:hAnsi="Times New Roman"/>
          <w:sz w:val="24"/>
          <w:szCs w:val="24"/>
        </w:rPr>
        <w:t>13.2.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6F6826" w:rsidRPr="006F6826" w:rsidRDefault="006F6826" w:rsidP="00C26B09">
      <w:pPr>
        <w:spacing w:after="0" w:line="360" w:lineRule="exact"/>
        <w:ind w:firstLine="709"/>
        <w:jc w:val="both"/>
        <w:rPr>
          <w:rFonts w:ascii="Times New Roman" w:hAnsi="Times New Roman"/>
          <w:sz w:val="24"/>
          <w:szCs w:val="24"/>
        </w:rPr>
      </w:pPr>
      <w:r w:rsidRPr="006F6826">
        <w:rPr>
          <w:rFonts w:ascii="Times New Roman" w:hAnsi="Times New Roman"/>
          <w:sz w:val="24"/>
          <w:szCs w:val="24"/>
        </w:rPr>
        <w:t>13.3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F6826" w:rsidRPr="006F6826" w:rsidRDefault="006F6826" w:rsidP="00C26B09">
      <w:pPr>
        <w:spacing w:after="0" w:line="360" w:lineRule="exact"/>
        <w:ind w:firstLine="709"/>
        <w:jc w:val="both"/>
        <w:rPr>
          <w:rFonts w:ascii="Times New Roman" w:hAnsi="Times New Roman"/>
          <w:sz w:val="24"/>
          <w:szCs w:val="24"/>
        </w:rPr>
      </w:pPr>
      <w:r w:rsidRPr="006F6826">
        <w:rPr>
          <w:rFonts w:ascii="Times New Roman" w:hAnsi="Times New Roman"/>
          <w:sz w:val="24"/>
          <w:szCs w:val="24"/>
        </w:rPr>
        <w:t>13.4.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F6826" w:rsidRPr="006F6826" w:rsidRDefault="006F6826" w:rsidP="00C26B09">
      <w:pPr>
        <w:spacing w:after="0" w:line="360" w:lineRule="exact"/>
        <w:ind w:firstLine="709"/>
        <w:jc w:val="both"/>
        <w:rPr>
          <w:rFonts w:ascii="Times New Roman" w:hAnsi="Times New Roman"/>
          <w:sz w:val="24"/>
          <w:szCs w:val="24"/>
        </w:rPr>
      </w:pPr>
      <w:r w:rsidRPr="006F6826">
        <w:rPr>
          <w:rFonts w:ascii="Times New Roman" w:hAnsi="Times New Roman"/>
          <w:i/>
          <w:sz w:val="24"/>
          <w:szCs w:val="24"/>
        </w:rPr>
        <w:t xml:space="preserve">13.5.. Стороны обязуются соблюдать конфиденциальность персональных данных, обрабатываемых ими при выполнении настоящего Договора, и принимать меры по </w:t>
      </w:r>
      <w:r w:rsidRPr="006F6826">
        <w:rPr>
          <w:rFonts w:ascii="Times New Roman" w:hAnsi="Times New Roman"/>
          <w:i/>
          <w:sz w:val="24"/>
          <w:szCs w:val="24"/>
        </w:rPr>
        <w:lastRenderedPageBreak/>
        <w:t>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00F940AF" w:rsidRPr="00F940AF">
        <w:rPr>
          <w:rStyle w:val="af0"/>
          <w:rFonts w:ascii="Times New Roman" w:hAnsi="Times New Roman"/>
          <w:i/>
          <w:sz w:val="24"/>
          <w:szCs w:val="24"/>
        </w:rPr>
        <w:footnoteReference w:id="35"/>
      </w:r>
    </w:p>
    <w:p w:rsidR="006F6826" w:rsidRDefault="006F6826" w:rsidP="00C26B09">
      <w:pPr>
        <w:spacing w:after="0" w:line="360" w:lineRule="exact"/>
        <w:ind w:firstLine="709"/>
        <w:jc w:val="both"/>
        <w:rPr>
          <w:rFonts w:ascii="Times New Roman" w:hAnsi="Times New Roman"/>
          <w:b/>
          <w:sz w:val="24"/>
          <w:szCs w:val="24"/>
        </w:rPr>
      </w:pPr>
    </w:p>
    <w:p w:rsidR="00FF2498" w:rsidRPr="004B2AED" w:rsidRDefault="006F6826" w:rsidP="008447F1">
      <w:pPr>
        <w:spacing w:after="0" w:line="360" w:lineRule="exact"/>
        <w:ind w:firstLine="709"/>
        <w:jc w:val="center"/>
        <w:rPr>
          <w:rFonts w:ascii="Times New Roman" w:hAnsi="Times New Roman"/>
          <w:b/>
          <w:sz w:val="24"/>
          <w:szCs w:val="24"/>
        </w:rPr>
      </w:pPr>
      <w:r>
        <w:rPr>
          <w:rFonts w:ascii="Times New Roman" w:hAnsi="Times New Roman"/>
          <w:b/>
          <w:sz w:val="24"/>
          <w:szCs w:val="24"/>
        </w:rPr>
        <w:t>14.</w:t>
      </w:r>
      <w:r w:rsidR="009D50CA" w:rsidRPr="004B2AED">
        <w:rPr>
          <w:rFonts w:ascii="Times New Roman" w:hAnsi="Times New Roman"/>
          <w:b/>
          <w:sz w:val="24"/>
          <w:szCs w:val="24"/>
        </w:rPr>
        <w:t>Прочие условия</w:t>
      </w:r>
    </w:p>
    <w:p w:rsidR="00FF2498" w:rsidRPr="004B2AED" w:rsidRDefault="006F682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w:t>
      </w:r>
      <w:r>
        <w:rPr>
          <w:rFonts w:ascii="Times New Roman" w:hAnsi="Times New Roman"/>
          <w:sz w:val="24"/>
          <w:szCs w:val="24"/>
        </w:rPr>
        <w:t>4</w:t>
      </w:r>
      <w:r w:rsidR="009D50CA" w:rsidRPr="004B2AED">
        <w:rPr>
          <w:rFonts w:ascii="Times New Roman" w:hAnsi="Times New Roman"/>
          <w:sz w:val="24"/>
          <w:szCs w:val="24"/>
        </w:rPr>
        <w:t>.1.</w:t>
      </w:r>
      <w:r w:rsidR="009D50CA" w:rsidRPr="004B2AED">
        <w:rPr>
          <w:rFonts w:ascii="Times New Roman" w:hAnsi="Times New Roman"/>
          <w:sz w:val="24"/>
          <w:szCs w:val="24"/>
        </w:rPr>
        <w:tab/>
        <w:t>Условия поставки, не предусмотренные настоящим Договором, регулируются действующим законодательством Российской Федерации.</w:t>
      </w:r>
    </w:p>
    <w:p w:rsidR="00FF2498" w:rsidRPr="004B2AED" w:rsidRDefault="006F682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w:t>
      </w:r>
      <w:r>
        <w:rPr>
          <w:rFonts w:ascii="Times New Roman" w:hAnsi="Times New Roman"/>
          <w:sz w:val="24"/>
          <w:szCs w:val="24"/>
        </w:rPr>
        <w:t>4</w:t>
      </w:r>
      <w:r w:rsidR="009D50CA" w:rsidRPr="004B2AED">
        <w:rPr>
          <w:rFonts w:ascii="Times New Roman" w:hAnsi="Times New Roman"/>
          <w:sz w:val="24"/>
          <w:szCs w:val="24"/>
        </w:rPr>
        <w:t>.2.</w:t>
      </w:r>
      <w:r w:rsidR="009D50CA" w:rsidRPr="004B2AED">
        <w:rPr>
          <w:rFonts w:ascii="Times New Roman" w:hAnsi="Times New Roman"/>
          <w:sz w:val="24"/>
          <w:szCs w:val="24"/>
        </w:rPr>
        <w:tab/>
        <w:t>Все изменения, дополнения к настоящему Договору, запросы и ответы на них, связанные с исполнением Договора, становятся действительными в том случае, если совершены в письменной форме, согласованы и подписаны Сторонами.</w:t>
      </w:r>
    </w:p>
    <w:p w:rsidR="00FF2498" w:rsidRPr="004B2AED" w:rsidRDefault="006F682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w:t>
      </w:r>
      <w:r>
        <w:rPr>
          <w:rFonts w:ascii="Times New Roman" w:hAnsi="Times New Roman"/>
          <w:sz w:val="24"/>
          <w:szCs w:val="24"/>
        </w:rPr>
        <w:t>4</w:t>
      </w:r>
      <w:r w:rsidR="009D50CA" w:rsidRPr="004B2AED">
        <w:rPr>
          <w:rFonts w:ascii="Times New Roman" w:hAnsi="Times New Roman"/>
          <w:sz w:val="24"/>
          <w:szCs w:val="24"/>
        </w:rPr>
        <w:t>.3.</w:t>
      </w:r>
      <w:r w:rsidR="009D50CA" w:rsidRPr="004B2AED">
        <w:rPr>
          <w:rFonts w:ascii="Times New Roman" w:hAnsi="Times New Roman"/>
          <w:sz w:val="24"/>
          <w:szCs w:val="24"/>
        </w:rPr>
        <w:tab/>
        <w:t>Ни одна из Сторон не имеет права передавать третьим лицам права и обязанности по настоящему Договору без письменного согласия другой Стороны.</w:t>
      </w:r>
    </w:p>
    <w:p w:rsidR="00FF2498" w:rsidRPr="004B2AED" w:rsidRDefault="006F682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w:t>
      </w:r>
      <w:r>
        <w:rPr>
          <w:rFonts w:ascii="Times New Roman" w:hAnsi="Times New Roman"/>
          <w:sz w:val="24"/>
          <w:szCs w:val="24"/>
        </w:rPr>
        <w:t>4</w:t>
      </w:r>
      <w:r w:rsidR="009D50CA" w:rsidRPr="004B2AED">
        <w:rPr>
          <w:rFonts w:ascii="Times New Roman" w:hAnsi="Times New Roman"/>
          <w:sz w:val="24"/>
          <w:szCs w:val="24"/>
        </w:rPr>
        <w:t>.4.</w:t>
      </w:r>
      <w:r w:rsidR="009D50CA" w:rsidRPr="004B2AED">
        <w:rPr>
          <w:rFonts w:ascii="Times New Roman" w:hAnsi="Times New Roman"/>
          <w:sz w:val="24"/>
          <w:szCs w:val="24"/>
        </w:rPr>
        <w:tab/>
        <w:t>Настоящий Договор составлен в двух экземплярах, имеющих одинаковую юридическую силу, по одному для каждой из Сторон.</w:t>
      </w:r>
    </w:p>
    <w:p w:rsidR="00FF2498" w:rsidRPr="004B2AED" w:rsidRDefault="006F682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w:t>
      </w:r>
      <w:r>
        <w:rPr>
          <w:rFonts w:ascii="Times New Roman" w:hAnsi="Times New Roman"/>
          <w:sz w:val="24"/>
          <w:szCs w:val="24"/>
        </w:rPr>
        <w:t>4</w:t>
      </w:r>
      <w:r w:rsidR="009D50CA" w:rsidRPr="004B2AED">
        <w:rPr>
          <w:rFonts w:ascii="Times New Roman" w:hAnsi="Times New Roman"/>
          <w:sz w:val="24"/>
          <w:szCs w:val="24"/>
        </w:rPr>
        <w:t>.5.</w:t>
      </w:r>
      <w:r w:rsidR="009D50CA" w:rsidRPr="004B2AED">
        <w:rPr>
          <w:rFonts w:ascii="Times New Roman" w:hAnsi="Times New Roman"/>
          <w:sz w:val="24"/>
          <w:szCs w:val="24"/>
        </w:rPr>
        <w:tab/>
        <w:t xml:space="preserve">Обо всех изменениях своего юридического и фактического адресов, номеров телефонов, факсов, платёжных реквизитов и иных данных, влияющих на исполнение </w:t>
      </w:r>
      <w:r w:rsidR="000658E6" w:rsidRPr="004B2AED">
        <w:rPr>
          <w:rFonts w:ascii="Times New Roman" w:hAnsi="Times New Roman"/>
          <w:sz w:val="24"/>
          <w:szCs w:val="24"/>
        </w:rPr>
        <w:t xml:space="preserve">настоящего </w:t>
      </w:r>
      <w:r w:rsidR="009D50CA" w:rsidRPr="004B2AED">
        <w:rPr>
          <w:rFonts w:ascii="Times New Roman" w:hAnsi="Times New Roman"/>
          <w:sz w:val="24"/>
          <w:szCs w:val="24"/>
        </w:rPr>
        <w:t xml:space="preserve">Договора,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разделе </w:t>
      </w:r>
      <w:r w:rsidRPr="004B2AED">
        <w:rPr>
          <w:rFonts w:ascii="Times New Roman" w:hAnsi="Times New Roman"/>
          <w:sz w:val="24"/>
          <w:szCs w:val="24"/>
        </w:rPr>
        <w:t>1</w:t>
      </w:r>
      <w:r>
        <w:rPr>
          <w:rFonts w:ascii="Times New Roman" w:hAnsi="Times New Roman"/>
          <w:sz w:val="24"/>
          <w:szCs w:val="24"/>
        </w:rPr>
        <w:t>5</w:t>
      </w:r>
      <w:r w:rsidRPr="004B2AED">
        <w:rPr>
          <w:rFonts w:ascii="Times New Roman" w:hAnsi="Times New Roman"/>
          <w:sz w:val="24"/>
          <w:szCs w:val="24"/>
        </w:rPr>
        <w:t xml:space="preserve"> </w:t>
      </w:r>
      <w:r w:rsidR="000658E6" w:rsidRPr="004B2AED">
        <w:rPr>
          <w:rFonts w:ascii="Times New Roman" w:hAnsi="Times New Roman"/>
          <w:sz w:val="24"/>
          <w:szCs w:val="24"/>
        </w:rPr>
        <w:t>настоящего</w:t>
      </w:r>
      <w:r w:rsidR="009D50CA" w:rsidRPr="004B2AED">
        <w:rPr>
          <w:rFonts w:ascii="Times New Roman" w:hAnsi="Times New Roman"/>
          <w:sz w:val="24"/>
          <w:szCs w:val="24"/>
        </w:rPr>
        <w:t xml:space="preserve"> Договора, и считаются доставленными, даже если адресат по этому адресу более не находится.</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0658E6"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иным способом.</w:t>
      </w:r>
    </w:p>
    <w:p w:rsidR="00FF2498" w:rsidRPr="004B2AED" w:rsidRDefault="006F6826" w:rsidP="00081DFF">
      <w:pPr>
        <w:spacing w:after="0" w:line="360" w:lineRule="exact"/>
        <w:ind w:firstLine="709"/>
        <w:rPr>
          <w:rFonts w:ascii="Times New Roman" w:hAnsi="Times New Roman"/>
          <w:sz w:val="24"/>
          <w:szCs w:val="24"/>
        </w:rPr>
      </w:pPr>
      <w:r w:rsidRPr="004B2AED">
        <w:rPr>
          <w:rFonts w:ascii="Times New Roman" w:hAnsi="Times New Roman"/>
          <w:sz w:val="24"/>
          <w:szCs w:val="24"/>
        </w:rPr>
        <w:t>1</w:t>
      </w:r>
      <w:r>
        <w:rPr>
          <w:rFonts w:ascii="Times New Roman" w:hAnsi="Times New Roman"/>
          <w:sz w:val="24"/>
          <w:szCs w:val="24"/>
        </w:rPr>
        <w:t>4</w:t>
      </w:r>
      <w:r w:rsidR="009D50CA" w:rsidRPr="004B2AED">
        <w:rPr>
          <w:rFonts w:ascii="Times New Roman" w:hAnsi="Times New Roman"/>
          <w:sz w:val="24"/>
          <w:szCs w:val="24"/>
        </w:rPr>
        <w:t>.6.</w:t>
      </w:r>
      <w:r w:rsidR="009D50CA" w:rsidRPr="004B2AED">
        <w:rPr>
          <w:rFonts w:ascii="Times New Roman" w:hAnsi="Times New Roman"/>
          <w:sz w:val="24"/>
          <w:szCs w:val="24"/>
        </w:rPr>
        <w:tab/>
        <w:t>Приложения к настоящему Договору:</w:t>
      </w:r>
    </w:p>
    <w:p w:rsidR="00FF2498" w:rsidRPr="004B2AED" w:rsidRDefault="006F6826" w:rsidP="00081DFF">
      <w:pPr>
        <w:spacing w:after="0" w:line="360" w:lineRule="exact"/>
        <w:ind w:firstLine="709"/>
        <w:rPr>
          <w:rFonts w:ascii="Times New Roman" w:hAnsi="Times New Roman"/>
          <w:sz w:val="24"/>
          <w:szCs w:val="24"/>
        </w:rPr>
      </w:pPr>
      <w:r w:rsidRPr="004B2AED">
        <w:rPr>
          <w:rFonts w:ascii="Times New Roman" w:hAnsi="Times New Roman"/>
          <w:sz w:val="24"/>
          <w:szCs w:val="24"/>
        </w:rPr>
        <w:t>1</w:t>
      </w:r>
      <w:r>
        <w:rPr>
          <w:rFonts w:ascii="Times New Roman" w:hAnsi="Times New Roman"/>
          <w:sz w:val="24"/>
          <w:szCs w:val="24"/>
        </w:rPr>
        <w:t>4</w:t>
      </w:r>
      <w:r w:rsidR="009D50CA" w:rsidRPr="004B2AED">
        <w:rPr>
          <w:rFonts w:ascii="Times New Roman" w:hAnsi="Times New Roman"/>
          <w:sz w:val="24"/>
          <w:szCs w:val="24"/>
        </w:rPr>
        <w:t>.6.1. Спецификация (Приложение № 1);</w:t>
      </w:r>
    </w:p>
    <w:p w:rsidR="00FF2498" w:rsidRPr="004B2AED" w:rsidRDefault="006F6826" w:rsidP="00081DFF">
      <w:pPr>
        <w:spacing w:after="0" w:line="360" w:lineRule="exact"/>
        <w:ind w:firstLine="709"/>
        <w:rPr>
          <w:rFonts w:ascii="Times New Roman" w:hAnsi="Times New Roman"/>
          <w:sz w:val="24"/>
          <w:szCs w:val="24"/>
        </w:rPr>
      </w:pPr>
      <w:r w:rsidRPr="004B2AED">
        <w:rPr>
          <w:rFonts w:ascii="Times New Roman" w:hAnsi="Times New Roman"/>
          <w:sz w:val="24"/>
          <w:szCs w:val="24"/>
        </w:rPr>
        <w:t>1</w:t>
      </w:r>
      <w:r>
        <w:rPr>
          <w:rFonts w:ascii="Times New Roman" w:hAnsi="Times New Roman"/>
          <w:sz w:val="24"/>
          <w:szCs w:val="24"/>
        </w:rPr>
        <w:t>4</w:t>
      </w:r>
      <w:r w:rsidR="009D50CA" w:rsidRPr="004B2AED">
        <w:rPr>
          <w:rFonts w:ascii="Times New Roman" w:hAnsi="Times New Roman"/>
          <w:sz w:val="24"/>
          <w:szCs w:val="24"/>
        </w:rPr>
        <w:t>.6.2. Технические характеристики Товара, предлагаемого к поставке (Приложение № 2).</w:t>
      </w:r>
    </w:p>
    <w:p w:rsidR="00FF2498" w:rsidRDefault="00FF2498" w:rsidP="00C26B09">
      <w:pPr>
        <w:spacing w:after="0" w:line="360" w:lineRule="exact"/>
        <w:ind w:firstLine="709"/>
        <w:jc w:val="both"/>
        <w:rPr>
          <w:rFonts w:ascii="Times New Roman" w:hAnsi="Times New Roman"/>
          <w:b/>
          <w:sz w:val="24"/>
          <w:szCs w:val="24"/>
        </w:rPr>
      </w:pPr>
    </w:p>
    <w:p w:rsidR="00C82C5F" w:rsidRDefault="00C82C5F" w:rsidP="00C26B09">
      <w:pPr>
        <w:spacing w:after="0" w:line="360" w:lineRule="exact"/>
        <w:ind w:firstLine="709"/>
        <w:jc w:val="both"/>
        <w:rPr>
          <w:rFonts w:ascii="Times New Roman" w:hAnsi="Times New Roman"/>
          <w:b/>
          <w:sz w:val="24"/>
          <w:szCs w:val="24"/>
        </w:rPr>
      </w:pPr>
    </w:p>
    <w:p w:rsidR="00C82C5F" w:rsidRPr="004B2AED" w:rsidRDefault="00C82C5F" w:rsidP="00C26B09">
      <w:pPr>
        <w:spacing w:after="0" w:line="360" w:lineRule="exact"/>
        <w:ind w:firstLine="709"/>
        <w:jc w:val="both"/>
        <w:rPr>
          <w:rFonts w:ascii="Times New Roman" w:hAnsi="Times New Roman"/>
          <w:b/>
          <w:sz w:val="24"/>
          <w:szCs w:val="24"/>
        </w:rPr>
      </w:pPr>
    </w:p>
    <w:p w:rsidR="00FF2498" w:rsidRPr="004B2AED" w:rsidRDefault="006F6826" w:rsidP="00081DFF">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lastRenderedPageBreak/>
        <w:t>1</w:t>
      </w:r>
      <w:r>
        <w:rPr>
          <w:rFonts w:ascii="Times New Roman" w:hAnsi="Times New Roman"/>
          <w:b/>
          <w:sz w:val="24"/>
          <w:szCs w:val="24"/>
        </w:rPr>
        <w:t>5</w:t>
      </w:r>
      <w:r w:rsidR="009D50CA" w:rsidRPr="004B2AED">
        <w:rPr>
          <w:rFonts w:ascii="Times New Roman" w:hAnsi="Times New Roman"/>
          <w:b/>
          <w:sz w:val="24"/>
          <w:szCs w:val="24"/>
        </w:rPr>
        <w:t>. Юридические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3"/>
        <w:gridCol w:w="4970"/>
      </w:tblGrid>
      <w:tr w:rsidR="009D50CA" w:rsidRPr="004B2AED" w:rsidTr="004E6A9C">
        <w:tc>
          <w:tcPr>
            <w:tcW w:w="5139" w:type="dxa"/>
          </w:tcPr>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b/>
                <w:bCs/>
                <w:sz w:val="24"/>
                <w:szCs w:val="24"/>
              </w:rPr>
              <w:t>Покупатель:</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FF2498" w:rsidRPr="004B2AED" w:rsidRDefault="009D50CA"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 ______________</w:t>
            </w:r>
          </w:p>
          <w:p w:rsidR="00FF2498" w:rsidRPr="004B2AED" w:rsidRDefault="009D50CA" w:rsidP="00C26B09">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c>
          <w:tcPr>
            <w:tcW w:w="5140" w:type="dxa"/>
          </w:tcPr>
          <w:p w:rsidR="00FF2498" w:rsidRPr="004B2AED" w:rsidRDefault="009D50CA" w:rsidP="00C26B09">
            <w:pPr>
              <w:spacing w:after="0" w:line="360" w:lineRule="exact"/>
              <w:ind w:firstLine="709"/>
              <w:jc w:val="both"/>
              <w:rPr>
                <w:rFonts w:ascii="Times New Roman" w:hAnsi="Times New Roman"/>
                <w:b/>
                <w:sz w:val="24"/>
                <w:szCs w:val="24"/>
              </w:rPr>
            </w:pPr>
            <w:r w:rsidRPr="004B2AED">
              <w:rPr>
                <w:rFonts w:ascii="Times New Roman" w:hAnsi="Times New Roman"/>
                <w:b/>
                <w:bCs/>
                <w:sz w:val="24"/>
                <w:szCs w:val="24"/>
              </w:rPr>
              <w:t>Поставщик:</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FF2498" w:rsidRPr="004B2AED" w:rsidRDefault="009D50CA"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 _______________</w:t>
            </w:r>
          </w:p>
          <w:p w:rsidR="00FF2498" w:rsidRPr="004B2AED" w:rsidRDefault="009D50CA" w:rsidP="00C26B09">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______________/__________/</w:t>
            </w:r>
          </w:p>
          <w:p w:rsidR="00FF2498" w:rsidRPr="004B2AED" w:rsidRDefault="00FF2498" w:rsidP="00C26B09">
            <w:pPr>
              <w:spacing w:after="0" w:line="360" w:lineRule="exact"/>
              <w:ind w:firstLine="709"/>
              <w:jc w:val="both"/>
              <w:rPr>
                <w:rFonts w:ascii="Times New Roman" w:hAnsi="Times New Roman"/>
                <w:b/>
                <w:bCs/>
                <w:sz w:val="24"/>
                <w:szCs w:val="24"/>
              </w:rPr>
            </w:pPr>
          </w:p>
        </w:tc>
      </w:tr>
    </w:tbl>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4D3389" w:rsidRDefault="004D3389">
      <w:pPr>
        <w:spacing w:after="0" w:line="240" w:lineRule="auto"/>
        <w:rPr>
          <w:rFonts w:ascii="Times New Roman" w:hAnsi="Times New Roman"/>
          <w:sz w:val="24"/>
          <w:szCs w:val="24"/>
        </w:rPr>
      </w:pPr>
      <w:r>
        <w:rPr>
          <w:rFonts w:ascii="Times New Roman" w:hAnsi="Times New Roman"/>
          <w:sz w:val="24"/>
          <w:szCs w:val="24"/>
        </w:rPr>
        <w:br w:type="page"/>
      </w:r>
    </w:p>
    <w:p w:rsidR="00FF2498" w:rsidRPr="004B2AED" w:rsidRDefault="009D50CA"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№1</w:t>
      </w:r>
    </w:p>
    <w:p w:rsidR="00FF2498" w:rsidRPr="004B2AED" w:rsidRDefault="009D50CA"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 __ от __ _______ 20__</w:t>
      </w:r>
    </w:p>
    <w:p w:rsidR="00FF2498" w:rsidRPr="004B2AED" w:rsidRDefault="00FF2498" w:rsidP="00C26B09">
      <w:pPr>
        <w:spacing w:after="0" w:line="360" w:lineRule="exact"/>
        <w:ind w:firstLine="709"/>
        <w:jc w:val="both"/>
        <w:outlineLvl w:val="0"/>
        <w:rPr>
          <w:rFonts w:ascii="Times New Roman" w:hAnsi="Times New Roman"/>
          <w:sz w:val="24"/>
          <w:szCs w:val="24"/>
        </w:rPr>
      </w:pPr>
    </w:p>
    <w:p w:rsidR="00FF2498" w:rsidRPr="004B2AED" w:rsidRDefault="009D50CA" w:rsidP="008447F1">
      <w:pPr>
        <w:spacing w:after="0" w:line="360" w:lineRule="exact"/>
        <w:ind w:firstLine="709"/>
        <w:jc w:val="center"/>
        <w:outlineLvl w:val="0"/>
        <w:rPr>
          <w:rFonts w:ascii="Times New Roman" w:hAnsi="Times New Roman"/>
          <w:sz w:val="24"/>
          <w:szCs w:val="24"/>
        </w:rPr>
      </w:pPr>
      <w:r w:rsidRPr="004B2AED">
        <w:rPr>
          <w:rFonts w:ascii="Times New Roman" w:hAnsi="Times New Roman"/>
          <w:sz w:val="24"/>
          <w:szCs w:val="24"/>
        </w:rPr>
        <w:t>С</w:t>
      </w:r>
      <w:r w:rsidR="005D2DD4" w:rsidRPr="004B2AED">
        <w:rPr>
          <w:rFonts w:ascii="Times New Roman" w:hAnsi="Times New Roman"/>
          <w:sz w:val="24"/>
          <w:szCs w:val="24"/>
        </w:rPr>
        <w:t>пецификация на товар</w:t>
      </w: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г. ___________</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008447F1">
        <w:rPr>
          <w:rFonts w:ascii="Times New Roman" w:hAnsi="Times New Roman"/>
          <w:sz w:val="24"/>
          <w:szCs w:val="24"/>
        </w:rPr>
        <w:tab/>
        <w:t xml:space="preserve">                      </w:t>
      </w:r>
      <w:r w:rsidRPr="004B2AED">
        <w:rPr>
          <w:rFonts w:ascii="Times New Roman" w:hAnsi="Times New Roman"/>
          <w:sz w:val="24"/>
          <w:szCs w:val="24"/>
        </w:rPr>
        <w:t xml:space="preserve">    «___ »______</w:t>
      </w:r>
      <w:r w:rsidRPr="004B2AED">
        <w:rPr>
          <w:rFonts w:ascii="Times New Roman" w:hAnsi="Times New Roman"/>
          <w:sz w:val="24"/>
          <w:szCs w:val="24"/>
        </w:rPr>
        <w:tab/>
        <w:t>20__ г.</w:t>
      </w:r>
    </w:p>
    <w:p w:rsidR="00FF2498" w:rsidRPr="004B2AED" w:rsidRDefault="00FF2498" w:rsidP="00C26B09">
      <w:pPr>
        <w:spacing w:after="0" w:line="360" w:lineRule="exact"/>
        <w:ind w:firstLine="709"/>
        <w:jc w:val="both"/>
        <w:outlineLvl w:val="0"/>
        <w:rPr>
          <w:rFonts w:ascii="Times New Roman" w:hAnsi="Times New Roman"/>
          <w:b/>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tbl>
      <w:tblPr>
        <w:tblW w:w="9765" w:type="dxa"/>
        <w:jc w:val="center"/>
        <w:tblLook w:val="04A0"/>
      </w:tblPr>
      <w:tblGrid>
        <w:gridCol w:w="617"/>
        <w:gridCol w:w="4139"/>
        <w:gridCol w:w="1159"/>
        <w:gridCol w:w="1672"/>
        <w:gridCol w:w="1079"/>
        <w:gridCol w:w="1099"/>
      </w:tblGrid>
      <w:tr w:rsidR="009D50CA" w:rsidRPr="004D3389" w:rsidTr="004D3389">
        <w:trPr>
          <w:trHeight w:val="517"/>
          <w:jc w:val="center"/>
        </w:trPr>
        <w:tc>
          <w:tcPr>
            <w:tcW w:w="617" w:type="dxa"/>
            <w:vMerge w:val="restart"/>
            <w:tcBorders>
              <w:top w:val="single" w:sz="8" w:space="0" w:color="auto"/>
              <w:left w:val="single" w:sz="8" w:space="0" w:color="auto"/>
              <w:bottom w:val="nil"/>
              <w:right w:val="nil"/>
            </w:tcBorders>
            <w:noWrap/>
            <w:vAlign w:val="center"/>
            <w:hideMark/>
          </w:tcPr>
          <w:p w:rsidR="0010404F" w:rsidRDefault="00912197">
            <w:pPr>
              <w:spacing w:after="0" w:line="360" w:lineRule="exact"/>
              <w:jc w:val="center"/>
              <w:rPr>
                <w:rFonts w:ascii="Times New Roman" w:hAnsi="Times New Roman"/>
                <w:bCs/>
                <w:sz w:val="24"/>
                <w:szCs w:val="24"/>
              </w:rPr>
            </w:pPr>
            <w:r w:rsidRPr="00912197">
              <w:rPr>
                <w:rFonts w:ascii="Times New Roman" w:hAnsi="Times New Roman"/>
                <w:bCs/>
                <w:sz w:val="24"/>
                <w:szCs w:val="24"/>
              </w:rPr>
              <w:t>№</w:t>
            </w:r>
            <w:r w:rsidRPr="00912197">
              <w:rPr>
                <w:rFonts w:ascii="Times New Roman" w:hAnsi="Times New Roman"/>
                <w:bCs/>
                <w:sz w:val="24"/>
                <w:szCs w:val="24"/>
              </w:rPr>
              <w:br/>
              <w:t>п/п</w:t>
            </w:r>
          </w:p>
        </w:tc>
        <w:tc>
          <w:tcPr>
            <w:tcW w:w="4139" w:type="dxa"/>
            <w:vMerge w:val="restart"/>
            <w:tcBorders>
              <w:top w:val="single" w:sz="4" w:space="0" w:color="auto"/>
              <w:left w:val="single" w:sz="4" w:space="0" w:color="auto"/>
              <w:bottom w:val="nil"/>
              <w:right w:val="nil"/>
            </w:tcBorders>
            <w:noWrap/>
            <w:vAlign w:val="center"/>
            <w:hideMark/>
          </w:tcPr>
          <w:p w:rsidR="0010404F" w:rsidRDefault="009D50CA">
            <w:pPr>
              <w:spacing w:after="0" w:line="360" w:lineRule="exact"/>
              <w:jc w:val="center"/>
              <w:rPr>
                <w:rFonts w:ascii="Times New Roman" w:hAnsi="Times New Roman"/>
                <w:b/>
                <w:bCs/>
                <w:kern w:val="32"/>
                <w:sz w:val="24"/>
                <w:szCs w:val="24"/>
              </w:rPr>
            </w:pPr>
            <w:r w:rsidRPr="004D3389">
              <w:rPr>
                <w:rFonts w:ascii="Times New Roman" w:hAnsi="Times New Roman"/>
                <w:bCs/>
                <w:sz w:val="24"/>
                <w:szCs w:val="24"/>
              </w:rPr>
              <w:t>Товар/дополнительное оборудование</w:t>
            </w:r>
          </w:p>
        </w:tc>
        <w:tc>
          <w:tcPr>
            <w:tcW w:w="1159" w:type="dxa"/>
            <w:vMerge w:val="restart"/>
            <w:tcBorders>
              <w:top w:val="single" w:sz="4" w:space="0" w:color="auto"/>
              <w:left w:val="single" w:sz="4" w:space="0" w:color="auto"/>
              <w:bottom w:val="nil"/>
              <w:right w:val="nil"/>
            </w:tcBorders>
            <w:noWrap/>
            <w:vAlign w:val="center"/>
            <w:hideMark/>
          </w:tcPr>
          <w:p w:rsidR="0010404F" w:rsidRDefault="009D50CA">
            <w:pPr>
              <w:spacing w:after="0" w:line="360" w:lineRule="exact"/>
              <w:jc w:val="center"/>
              <w:rPr>
                <w:rFonts w:ascii="Times New Roman" w:hAnsi="Times New Roman"/>
                <w:b/>
                <w:bCs/>
                <w:kern w:val="32"/>
                <w:sz w:val="24"/>
                <w:szCs w:val="24"/>
              </w:rPr>
            </w:pPr>
            <w:r w:rsidRPr="004D3389">
              <w:rPr>
                <w:rFonts w:ascii="Times New Roman" w:hAnsi="Times New Roman"/>
                <w:bCs/>
                <w:sz w:val="24"/>
                <w:szCs w:val="24"/>
              </w:rPr>
              <w:t>Кол-во</w:t>
            </w:r>
          </w:p>
        </w:tc>
        <w:tc>
          <w:tcPr>
            <w:tcW w:w="1672" w:type="dxa"/>
            <w:vMerge w:val="restart"/>
            <w:tcBorders>
              <w:top w:val="single" w:sz="4" w:space="0" w:color="auto"/>
              <w:left w:val="single" w:sz="4" w:space="0" w:color="auto"/>
              <w:bottom w:val="nil"/>
              <w:right w:val="nil"/>
            </w:tcBorders>
            <w:noWrap/>
            <w:vAlign w:val="center"/>
            <w:hideMark/>
          </w:tcPr>
          <w:p w:rsidR="0010404F" w:rsidRDefault="009D50CA">
            <w:pPr>
              <w:spacing w:after="0" w:line="360" w:lineRule="exact"/>
              <w:jc w:val="center"/>
              <w:rPr>
                <w:rFonts w:ascii="Times New Roman" w:hAnsi="Times New Roman"/>
                <w:b/>
                <w:bCs/>
                <w:kern w:val="32"/>
                <w:sz w:val="24"/>
                <w:szCs w:val="24"/>
              </w:rPr>
            </w:pPr>
            <w:r w:rsidRPr="004D3389">
              <w:rPr>
                <w:rFonts w:ascii="Times New Roman" w:hAnsi="Times New Roman"/>
                <w:bCs/>
                <w:sz w:val="24"/>
                <w:szCs w:val="24"/>
              </w:rPr>
              <w:t>Ед. измерения</w:t>
            </w:r>
          </w:p>
        </w:tc>
        <w:tc>
          <w:tcPr>
            <w:tcW w:w="1079" w:type="dxa"/>
            <w:vMerge w:val="restart"/>
            <w:tcBorders>
              <w:top w:val="single" w:sz="4" w:space="0" w:color="auto"/>
              <w:left w:val="single" w:sz="4" w:space="0" w:color="auto"/>
              <w:bottom w:val="nil"/>
              <w:right w:val="nil"/>
            </w:tcBorders>
            <w:noWrap/>
            <w:vAlign w:val="center"/>
            <w:hideMark/>
          </w:tcPr>
          <w:p w:rsidR="0010404F" w:rsidRDefault="009D50CA">
            <w:pPr>
              <w:spacing w:after="0" w:line="360" w:lineRule="exact"/>
              <w:jc w:val="center"/>
              <w:rPr>
                <w:rFonts w:ascii="Times New Roman" w:hAnsi="Times New Roman"/>
                <w:b/>
                <w:bCs/>
                <w:kern w:val="32"/>
                <w:sz w:val="24"/>
                <w:szCs w:val="24"/>
              </w:rPr>
            </w:pPr>
            <w:r w:rsidRPr="004D3389">
              <w:rPr>
                <w:rFonts w:ascii="Times New Roman" w:hAnsi="Times New Roman"/>
                <w:bCs/>
                <w:sz w:val="24"/>
                <w:szCs w:val="24"/>
              </w:rPr>
              <w:t>Цена, руб.</w:t>
            </w:r>
          </w:p>
        </w:tc>
        <w:tc>
          <w:tcPr>
            <w:tcW w:w="1099" w:type="dxa"/>
            <w:vMerge w:val="restart"/>
            <w:tcBorders>
              <w:top w:val="single" w:sz="4" w:space="0" w:color="auto"/>
              <w:left w:val="single" w:sz="4" w:space="0" w:color="auto"/>
              <w:bottom w:val="nil"/>
              <w:right w:val="single" w:sz="4" w:space="0" w:color="auto"/>
            </w:tcBorders>
            <w:noWrap/>
            <w:vAlign w:val="center"/>
            <w:hideMark/>
          </w:tcPr>
          <w:p w:rsidR="0010404F" w:rsidRDefault="009D50CA">
            <w:pPr>
              <w:spacing w:after="0" w:line="360" w:lineRule="exact"/>
              <w:jc w:val="center"/>
              <w:rPr>
                <w:rFonts w:ascii="Times New Roman" w:hAnsi="Times New Roman"/>
                <w:b/>
                <w:bCs/>
                <w:kern w:val="32"/>
                <w:sz w:val="24"/>
                <w:szCs w:val="24"/>
              </w:rPr>
            </w:pPr>
            <w:r w:rsidRPr="004D3389">
              <w:rPr>
                <w:rFonts w:ascii="Times New Roman" w:hAnsi="Times New Roman"/>
                <w:bCs/>
                <w:sz w:val="24"/>
                <w:szCs w:val="24"/>
              </w:rPr>
              <w:t>Сумма</w:t>
            </w:r>
          </w:p>
        </w:tc>
      </w:tr>
      <w:tr w:rsidR="009D50CA" w:rsidRPr="004B2AED" w:rsidTr="004D3389">
        <w:trPr>
          <w:trHeight w:val="517"/>
          <w:jc w:val="center"/>
        </w:trPr>
        <w:tc>
          <w:tcPr>
            <w:tcW w:w="0" w:type="auto"/>
            <w:vMerge/>
            <w:tcBorders>
              <w:top w:val="single" w:sz="8" w:space="0" w:color="auto"/>
              <w:left w:val="single" w:sz="8" w:space="0" w:color="auto"/>
              <w:bottom w:val="nil"/>
              <w:right w:val="nil"/>
            </w:tcBorders>
            <w:vAlign w:val="center"/>
            <w:hideMark/>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4139" w:type="dxa"/>
            <w:vMerge/>
            <w:tcBorders>
              <w:top w:val="single" w:sz="4" w:space="0" w:color="auto"/>
              <w:left w:val="single" w:sz="4" w:space="0" w:color="auto"/>
              <w:bottom w:val="nil"/>
              <w:right w:val="nil"/>
            </w:tcBorders>
            <w:vAlign w:val="center"/>
            <w:hideMark/>
          </w:tcPr>
          <w:p w:rsidR="003F6768" w:rsidRPr="00081DFF" w:rsidRDefault="003F6768" w:rsidP="00081DFF">
            <w:pPr>
              <w:spacing w:after="0" w:line="360" w:lineRule="exact"/>
              <w:jc w:val="both"/>
              <w:rPr>
                <w:rFonts w:ascii="Times New Roman" w:hAnsi="Times New Roman"/>
                <w:bCs/>
                <w:sz w:val="24"/>
                <w:szCs w:val="24"/>
              </w:rPr>
            </w:pPr>
          </w:p>
        </w:tc>
        <w:tc>
          <w:tcPr>
            <w:tcW w:w="0" w:type="auto"/>
            <w:vMerge/>
            <w:tcBorders>
              <w:top w:val="single" w:sz="4" w:space="0" w:color="auto"/>
              <w:left w:val="single" w:sz="4" w:space="0" w:color="auto"/>
              <w:bottom w:val="nil"/>
              <w:right w:val="nil"/>
            </w:tcBorders>
            <w:vAlign w:val="center"/>
            <w:hideMark/>
          </w:tcPr>
          <w:p w:rsidR="003F6768" w:rsidRPr="00081DFF" w:rsidRDefault="003F6768" w:rsidP="00081DFF">
            <w:pPr>
              <w:spacing w:after="0" w:line="360" w:lineRule="exact"/>
              <w:jc w:val="both"/>
              <w:rPr>
                <w:rFonts w:ascii="Times New Roman" w:hAnsi="Times New Roman"/>
                <w:bCs/>
                <w:sz w:val="24"/>
                <w:szCs w:val="24"/>
              </w:rPr>
            </w:pPr>
          </w:p>
        </w:tc>
        <w:tc>
          <w:tcPr>
            <w:tcW w:w="0" w:type="auto"/>
            <w:vMerge/>
            <w:tcBorders>
              <w:top w:val="single" w:sz="4" w:space="0" w:color="auto"/>
              <w:left w:val="single" w:sz="4" w:space="0" w:color="auto"/>
              <w:bottom w:val="nil"/>
              <w:right w:val="nil"/>
            </w:tcBorders>
            <w:vAlign w:val="center"/>
            <w:hideMark/>
          </w:tcPr>
          <w:p w:rsidR="003F6768" w:rsidRPr="00081DFF" w:rsidRDefault="003F6768" w:rsidP="00081DFF">
            <w:pPr>
              <w:spacing w:after="0" w:line="360" w:lineRule="exact"/>
              <w:jc w:val="both"/>
              <w:rPr>
                <w:rFonts w:ascii="Times New Roman" w:hAnsi="Times New Roman"/>
                <w:bCs/>
                <w:sz w:val="24"/>
                <w:szCs w:val="24"/>
              </w:rPr>
            </w:pPr>
          </w:p>
        </w:tc>
        <w:tc>
          <w:tcPr>
            <w:tcW w:w="1079" w:type="dxa"/>
            <w:vMerge/>
            <w:tcBorders>
              <w:top w:val="single" w:sz="4" w:space="0" w:color="auto"/>
              <w:left w:val="single" w:sz="4" w:space="0" w:color="auto"/>
              <w:bottom w:val="nil"/>
              <w:right w:val="nil"/>
            </w:tcBorders>
            <w:vAlign w:val="center"/>
            <w:hideMark/>
          </w:tcPr>
          <w:p w:rsidR="003F6768" w:rsidRPr="00081DFF" w:rsidRDefault="003F6768" w:rsidP="00081DFF">
            <w:pPr>
              <w:spacing w:after="0" w:line="360" w:lineRule="exact"/>
              <w:jc w:val="both"/>
              <w:rPr>
                <w:rFonts w:ascii="Times New Roman" w:hAnsi="Times New Roman"/>
                <w:bCs/>
                <w:sz w:val="24"/>
                <w:szCs w:val="24"/>
              </w:rPr>
            </w:pPr>
          </w:p>
        </w:tc>
        <w:tc>
          <w:tcPr>
            <w:tcW w:w="1099" w:type="dxa"/>
            <w:vMerge/>
            <w:tcBorders>
              <w:top w:val="single" w:sz="4" w:space="0" w:color="auto"/>
              <w:left w:val="single" w:sz="4" w:space="0" w:color="auto"/>
              <w:bottom w:val="nil"/>
              <w:right w:val="single" w:sz="4" w:space="0" w:color="auto"/>
            </w:tcBorders>
            <w:vAlign w:val="center"/>
            <w:hideMark/>
          </w:tcPr>
          <w:p w:rsidR="003F6768" w:rsidRPr="00081DFF" w:rsidRDefault="003F6768" w:rsidP="00081DFF">
            <w:pPr>
              <w:spacing w:after="0" w:line="360" w:lineRule="exact"/>
              <w:jc w:val="both"/>
              <w:rPr>
                <w:rFonts w:ascii="Times New Roman" w:hAnsi="Times New Roman"/>
                <w:bCs/>
                <w:sz w:val="24"/>
                <w:szCs w:val="24"/>
              </w:rPr>
            </w:pPr>
          </w:p>
        </w:tc>
      </w:tr>
      <w:tr w:rsidR="009D50CA" w:rsidRPr="004B2AED" w:rsidTr="004D3389">
        <w:trPr>
          <w:trHeight w:val="225"/>
          <w:jc w:val="center"/>
        </w:trPr>
        <w:tc>
          <w:tcPr>
            <w:tcW w:w="617" w:type="dxa"/>
            <w:tcBorders>
              <w:top w:val="single" w:sz="4" w:space="0" w:color="auto"/>
              <w:left w:val="single" w:sz="8" w:space="0" w:color="auto"/>
              <w:bottom w:val="single" w:sz="4" w:space="0" w:color="auto"/>
              <w:right w:val="nil"/>
            </w:tcBorders>
            <w:noWrap/>
            <w:hideMark/>
          </w:tcPr>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w:t>
            </w:r>
          </w:p>
        </w:tc>
        <w:tc>
          <w:tcPr>
            <w:tcW w:w="4139" w:type="dxa"/>
            <w:tcBorders>
              <w:top w:val="single" w:sz="4" w:space="0" w:color="auto"/>
              <w:left w:val="single" w:sz="4" w:space="0" w:color="auto"/>
              <w:bottom w:val="nil"/>
              <w:right w:val="nil"/>
            </w:tcBorders>
          </w:tcPr>
          <w:p w:rsidR="00FF2498" w:rsidRPr="00081DFF" w:rsidRDefault="00FF2498" w:rsidP="00081DFF">
            <w:pPr>
              <w:spacing w:after="0" w:line="360" w:lineRule="exact"/>
              <w:jc w:val="both"/>
              <w:rPr>
                <w:rFonts w:ascii="Times New Roman" w:hAnsi="Times New Roman"/>
                <w:sz w:val="24"/>
                <w:szCs w:val="24"/>
              </w:rPr>
            </w:pPr>
          </w:p>
        </w:tc>
        <w:tc>
          <w:tcPr>
            <w:tcW w:w="1159" w:type="dxa"/>
            <w:tcBorders>
              <w:top w:val="single" w:sz="4" w:space="0" w:color="auto"/>
              <w:left w:val="single" w:sz="4" w:space="0" w:color="auto"/>
              <w:bottom w:val="nil"/>
              <w:right w:val="nil"/>
            </w:tcBorders>
            <w:noWrap/>
          </w:tcPr>
          <w:p w:rsidR="00FF2498" w:rsidRPr="00081DFF" w:rsidRDefault="00FF2498" w:rsidP="00081DFF">
            <w:pPr>
              <w:spacing w:after="0" w:line="360" w:lineRule="exact"/>
              <w:jc w:val="both"/>
              <w:rPr>
                <w:rFonts w:ascii="Times New Roman" w:hAnsi="Times New Roman"/>
                <w:sz w:val="24"/>
                <w:szCs w:val="24"/>
              </w:rPr>
            </w:pPr>
          </w:p>
        </w:tc>
        <w:tc>
          <w:tcPr>
            <w:tcW w:w="1672" w:type="dxa"/>
            <w:tcBorders>
              <w:top w:val="single" w:sz="4" w:space="0" w:color="auto"/>
              <w:left w:val="single" w:sz="4" w:space="0" w:color="auto"/>
              <w:bottom w:val="nil"/>
              <w:right w:val="nil"/>
            </w:tcBorders>
            <w:noWrap/>
          </w:tcPr>
          <w:p w:rsidR="00FF2498" w:rsidRPr="00081DFF" w:rsidRDefault="00FF2498" w:rsidP="00081DFF">
            <w:pPr>
              <w:spacing w:after="0" w:line="360" w:lineRule="exact"/>
              <w:jc w:val="both"/>
              <w:rPr>
                <w:rFonts w:ascii="Times New Roman" w:hAnsi="Times New Roman"/>
                <w:sz w:val="24"/>
                <w:szCs w:val="24"/>
              </w:rPr>
            </w:pPr>
          </w:p>
        </w:tc>
        <w:tc>
          <w:tcPr>
            <w:tcW w:w="1079" w:type="dxa"/>
            <w:tcBorders>
              <w:top w:val="single" w:sz="4" w:space="0" w:color="auto"/>
              <w:left w:val="single" w:sz="4" w:space="0" w:color="auto"/>
              <w:bottom w:val="nil"/>
              <w:right w:val="nil"/>
            </w:tcBorders>
            <w:noWrap/>
          </w:tcPr>
          <w:p w:rsidR="00FF2498" w:rsidRPr="00081DFF" w:rsidRDefault="00FF2498" w:rsidP="00081DFF">
            <w:pPr>
              <w:spacing w:after="0" w:line="360" w:lineRule="exact"/>
              <w:jc w:val="both"/>
              <w:rPr>
                <w:rFonts w:ascii="Times New Roman" w:hAnsi="Times New Roman"/>
                <w:sz w:val="24"/>
                <w:szCs w:val="24"/>
              </w:rPr>
            </w:pPr>
          </w:p>
        </w:tc>
        <w:tc>
          <w:tcPr>
            <w:tcW w:w="1099" w:type="dxa"/>
            <w:tcBorders>
              <w:top w:val="single" w:sz="4" w:space="0" w:color="auto"/>
              <w:left w:val="single" w:sz="4" w:space="0" w:color="auto"/>
              <w:bottom w:val="nil"/>
              <w:right w:val="single" w:sz="4" w:space="0" w:color="auto"/>
            </w:tcBorders>
            <w:noWrap/>
          </w:tcPr>
          <w:p w:rsidR="00FF2498" w:rsidRPr="00081DFF" w:rsidRDefault="00FF2498" w:rsidP="00081DFF">
            <w:pPr>
              <w:spacing w:after="0" w:line="360" w:lineRule="exact"/>
              <w:jc w:val="both"/>
              <w:rPr>
                <w:rFonts w:ascii="Times New Roman" w:hAnsi="Times New Roman"/>
                <w:sz w:val="24"/>
                <w:szCs w:val="24"/>
              </w:rPr>
            </w:pPr>
          </w:p>
        </w:tc>
      </w:tr>
      <w:tr w:rsidR="009D50CA" w:rsidRPr="004B2AED" w:rsidTr="004D3389">
        <w:trPr>
          <w:trHeight w:val="70"/>
          <w:jc w:val="center"/>
        </w:trPr>
        <w:tc>
          <w:tcPr>
            <w:tcW w:w="617" w:type="dxa"/>
            <w:tcBorders>
              <w:top w:val="single" w:sz="4" w:space="0" w:color="auto"/>
              <w:left w:val="single" w:sz="8" w:space="0" w:color="auto"/>
              <w:bottom w:val="single" w:sz="4" w:space="0" w:color="auto"/>
              <w:right w:val="nil"/>
            </w:tcBorders>
            <w:noWrap/>
            <w:hideMark/>
          </w:tcPr>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w:t>
            </w:r>
          </w:p>
        </w:tc>
        <w:tc>
          <w:tcPr>
            <w:tcW w:w="4139" w:type="dxa"/>
            <w:tcBorders>
              <w:top w:val="single" w:sz="4" w:space="0" w:color="auto"/>
              <w:left w:val="single" w:sz="4" w:space="0" w:color="auto"/>
              <w:bottom w:val="single" w:sz="4" w:space="0" w:color="auto"/>
              <w:right w:val="nil"/>
            </w:tcBorders>
          </w:tcPr>
          <w:p w:rsidR="00FF2498" w:rsidRPr="004B2AED" w:rsidRDefault="00FF2498" w:rsidP="00C26B09">
            <w:pPr>
              <w:spacing w:after="0" w:line="360" w:lineRule="exact"/>
              <w:ind w:firstLine="709"/>
              <w:jc w:val="both"/>
              <w:rPr>
                <w:rFonts w:ascii="Times New Roman" w:hAnsi="Times New Roman"/>
                <w:b/>
                <w:sz w:val="24"/>
                <w:szCs w:val="24"/>
              </w:rPr>
            </w:pPr>
          </w:p>
        </w:tc>
        <w:tc>
          <w:tcPr>
            <w:tcW w:w="1159" w:type="dxa"/>
            <w:tcBorders>
              <w:top w:val="single" w:sz="4" w:space="0" w:color="auto"/>
              <w:left w:val="single" w:sz="4" w:space="0" w:color="auto"/>
              <w:bottom w:val="single" w:sz="4" w:space="0" w:color="auto"/>
              <w:right w:val="nil"/>
            </w:tcBorders>
            <w:noWrap/>
          </w:tcPr>
          <w:p w:rsidR="00FF2498" w:rsidRPr="004B2AED" w:rsidRDefault="00FF2498" w:rsidP="00C26B09">
            <w:pPr>
              <w:spacing w:after="0" w:line="360" w:lineRule="exact"/>
              <w:ind w:firstLine="709"/>
              <w:jc w:val="both"/>
              <w:rPr>
                <w:rFonts w:ascii="Times New Roman" w:hAnsi="Times New Roman"/>
                <w:b/>
                <w:sz w:val="24"/>
                <w:szCs w:val="24"/>
              </w:rPr>
            </w:pPr>
          </w:p>
        </w:tc>
        <w:tc>
          <w:tcPr>
            <w:tcW w:w="1672" w:type="dxa"/>
            <w:tcBorders>
              <w:top w:val="single" w:sz="4" w:space="0" w:color="auto"/>
              <w:left w:val="single" w:sz="4" w:space="0" w:color="auto"/>
              <w:bottom w:val="single" w:sz="4" w:space="0" w:color="auto"/>
              <w:right w:val="nil"/>
            </w:tcBorders>
            <w:noWrap/>
          </w:tcPr>
          <w:p w:rsidR="00FF2498" w:rsidRPr="004B2AED" w:rsidRDefault="00FF2498" w:rsidP="00C26B09">
            <w:pPr>
              <w:spacing w:after="0" w:line="360" w:lineRule="exact"/>
              <w:ind w:firstLine="709"/>
              <w:jc w:val="both"/>
              <w:rPr>
                <w:rFonts w:ascii="Times New Roman" w:hAnsi="Times New Roman"/>
                <w:b/>
                <w:sz w:val="24"/>
                <w:szCs w:val="24"/>
              </w:rPr>
            </w:pPr>
          </w:p>
        </w:tc>
        <w:tc>
          <w:tcPr>
            <w:tcW w:w="1079" w:type="dxa"/>
            <w:tcBorders>
              <w:top w:val="single" w:sz="4" w:space="0" w:color="auto"/>
              <w:left w:val="single" w:sz="4" w:space="0" w:color="auto"/>
              <w:bottom w:val="single" w:sz="4" w:space="0" w:color="auto"/>
              <w:right w:val="nil"/>
            </w:tcBorders>
            <w:noWrap/>
          </w:tcPr>
          <w:p w:rsidR="00FF2498" w:rsidRPr="004B2AED" w:rsidRDefault="00FF2498" w:rsidP="00C26B09">
            <w:pPr>
              <w:spacing w:after="0" w:line="360" w:lineRule="exact"/>
              <w:ind w:firstLine="709"/>
              <w:jc w:val="both"/>
              <w:rPr>
                <w:rFonts w:ascii="Times New Roman" w:hAnsi="Times New Roman"/>
                <w:b/>
                <w:sz w:val="24"/>
                <w:szCs w:val="24"/>
              </w:rPr>
            </w:pPr>
          </w:p>
        </w:tc>
        <w:tc>
          <w:tcPr>
            <w:tcW w:w="1099" w:type="dxa"/>
            <w:tcBorders>
              <w:top w:val="single" w:sz="4" w:space="0" w:color="auto"/>
              <w:left w:val="single" w:sz="4" w:space="0" w:color="auto"/>
              <w:bottom w:val="single" w:sz="4" w:space="0" w:color="auto"/>
              <w:right w:val="single" w:sz="4" w:space="0" w:color="auto"/>
            </w:tcBorders>
            <w:noWrap/>
          </w:tcPr>
          <w:p w:rsidR="00FF2498" w:rsidRPr="004B2AED" w:rsidRDefault="00FF2498" w:rsidP="00C26B09">
            <w:pPr>
              <w:spacing w:after="0" w:line="360" w:lineRule="exact"/>
              <w:ind w:firstLine="709"/>
              <w:jc w:val="both"/>
              <w:rPr>
                <w:rFonts w:ascii="Times New Roman" w:hAnsi="Times New Roman"/>
                <w:b/>
                <w:sz w:val="24"/>
                <w:szCs w:val="24"/>
              </w:rPr>
            </w:pPr>
          </w:p>
        </w:tc>
      </w:tr>
    </w:tbl>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C26B09">
      <w:pPr>
        <w:pStyle w:val="a9"/>
        <w:spacing w:line="360" w:lineRule="exact"/>
        <w:ind w:firstLine="709"/>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FF2498" w:rsidRPr="004B2AED" w:rsidRDefault="00FF2498" w:rsidP="00C26B09">
      <w:pPr>
        <w:pStyle w:val="a7"/>
        <w:spacing w:after="0" w:line="360" w:lineRule="exact"/>
        <w:ind w:left="0" w:firstLine="709"/>
        <w:jc w:val="both"/>
        <w:rPr>
          <w:rFonts w:ascii="Times New Roman" w:hAnsi="Times New Roman"/>
          <w:sz w:val="24"/>
          <w:szCs w:val="24"/>
        </w:rPr>
      </w:pPr>
    </w:p>
    <w:p w:rsidR="00FF2498" w:rsidRPr="004B2AED" w:rsidRDefault="009D50CA" w:rsidP="00C26B09">
      <w:pPr>
        <w:pStyle w:val="5"/>
        <w:spacing w:before="0" w:line="360" w:lineRule="exact"/>
        <w:ind w:firstLine="709"/>
        <w:jc w:val="both"/>
        <w:rPr>
          <w:rFonts w:ascii="Times New Roman" w:hAnsi="Times New Roman"/>
          <w:color w:val="auto"/>
          <w:sz w:val="24"/>
          <w:szCs w:val="24"/>
        </w:rPr>
      </w:pPr>
      <w:r w:rsidRPr="004B2AED">
        <w:rPr>
          <w:rFonts w:ascii="Times New Roman" w:hAnsi="Times New Roman"/>
          <w:color w:val="auto"/>
          <w:sz w:val="24"/>
          <w:szCs w:val="24"/>
        </w:rPr>
        <w:t xml:space="preserve">от Покупателя </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от Поставщика</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C26B09">
      <w:pPr>
        <w:pStyle w:val="a7"/>
        <w:spacing w:after="0" w:line="360" w:lineRule="exact"/>
        <w:ind w:left="0" w:firstLine="709"/>
        <w:jc w:val="both"/>
        <w:rPr>
          <w:rFonts w:ascii="Times New Roman" w:hAnsi="Times New Roman"/>
          <w:b/>
          <w:sz w:val="24"/>
          <w:szCs w:val="24"/>
        </w:rPr>
      </w:pPr>
      <w:r w:rsidRPr="004B2AED">
        <w:rPr>
          <w:rFonts w:ascii="Times New Roman" w:hAnsi="Times New Roman"/>
          <w:sz w:val="24"/>
          <w:szCs w:val="24"/>
        </w:rPr>
        <w:t xml:space="preserve">______________  </w:t>
      </w:r>
      <w:r w:rsidRPr="004B2AED">
        <w:rPr>
          <w:rFonts w:ascii="Times New Roman" w:hAnsi="Times New Roman"/>
          <w:b/>
          <w:bCs/>
          <w:snapToGrid w:val="0"/>
          <w:sz w:val="24"/>
          <w:szCs w:val="24"/>
        </w:rPr>
        <w:t>/___________/</w:t>
      </w:r>
      <w:r w:rsidRPr="004B2AED">
        <w:rPr>
          <w:rFonts w:ascii="Times New Roman" w:hAnsi="Times New Roman"/>
          <w:sz w:val="24"/>
          <w:szCs w:val="24"/>
        </w:rPr>
        <w:tab/>
      </w:r>
      <w:r w:rsidRPr="004B2AED">
        <w:rPr>
          <w:rFonts w:ascii="Times New Roman" w:hAnsi="Times New Roman"/>
          <w:sz w:val="24"/>
          <w:szCs w:val="24"/>
        </w:rPr>
        <w:tab/>
        <w:t xml:space="preserve">   _____________  </w:t>
      </w:r>
      <w:r w:rsidRPr="004B2AED">
        <w:rPr>
          <w:rFonts w:ascii="Times New Roman" w:hAnsi="Times New Roman"/>
          <w:b/>
          <w:sz w:val="24"/>
          <w:szCs w:val="24"/>
        </w:rPr>
        <w:t>/__________/</w:t>
      </w:r>
    </w:p>
    <w:p w:rsidR="00FF2498" w:rsidRPr="004B2AED" w:rsidRDefault="00FF2498" w:rsidP="00C26B09">
      <w:pPr>
        <w:pStyle w:val="a7"/>
        <w:spacing w:after="0" w:line="360" w:lineRule="exact"/>
        <w:ind w:left="0"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FF2498" w:rsidRPr="004B2AED" w:rsidRDefault="009D50CA"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 от __ _______ 20__</w:t>
      </w:r>
    </w:p>
    <w:p w:rsidR="00FF2498" w:rsidRPr="004B2AED" w:rsidRDefault="00FF2498" w:rsidP="008447F1">
      <w:pPr>
        <w:spacing w:after="0" w:line="360" w:lineRule="exact"/>
        <w:ind w:firstLine="709"/>
        <w:jc w:val="right"/>
        <w:rPr>
          <w:rFonts w:ascii="Times New Roman" w:hAnsi="Times New Roman"/>
          <w:sz w:val="24"/>
          <w:szCs w:val="24"/>
        </w:rPr>
      </w:pPr>
    </w:p>
    <w:p w:rsidR="00FF2498" w:rsidRPr="004B2AED" w:rsidRDefault="009D50CA" w:rsidP="008447F1">
      <w:pPr>
        <w:spacing w:after="0" w:line="360" w:lineRule="exact"/>
        <w:ind w:firstLine="709"/>
        <w:jc w:val="center"/>
        <w:rPr>
          <w:rFonts w:ascii="Times New Roman" w:hAnsi="Times New Roman"/>
          <w:sz w:val="24"/>
          <w:szCs w:val="24"/>
        </w:rPr>
      </w:pPr>
      <w:r w:rsidRPr="004B2AED">
        <w:rPr>
          <w:rFonts w:ascii="Times New Roman" w:hAnsi="Times New Roman"/>
          <w:sz w:val="24"/>
          <w:szCs w:val="24"/>
        </w:rPr>
        <w:t>Технические характеристики Товара, предлагаемого к поставке</w:t>
      </w:r>
      <w:r w:rsidRPr="004B2AED">
        <w:rPr>
          <w:rStyle w:val="af0"/>
          <w:rFonts w:ascii="Times New Roman" w:hAnsi="Times New Roman"/>
          <w:sz w:val="24"/>
          <w:szCs w:val="24"/>
        </w:rPr>
        <w:footnoteReference w:id="36"/>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г. __________</w:t>
      </w:r>
      <w:r w:rsidR="008447F1">
        <w:rPr>
          <w:rFonts w:ascii="Times New Roman" w:hAnsi="Times New Roman"/>
          <w:sz w:val="24"/>
          <w:szCs w:val="24"/>
        </w:rPr>
        <w:t>_</w:t>
      </w:r>
      <w:r w:rsidR="008447F1">
        <w:rPr>
          <w:rFonts w:ascii="Times New Roman" w:hAnsi="Times New Roman"/>
          <w:sz w:val="24"/>
          <w:szCs w:val="24"/>
        </w:rPr>
        <w:tab/>
      </w:r>
      <w:r w:rsidR="008447F1">
        <w:rPr>
          <w:rFonts w:ascii="Times New Roman" w:hAnsi="Times New Roman"/>
          <w:sz w:val="24"/>
          <w:szCs w:val="24"/>
        </w:rPr>
        <w:tab/>
      </w:r>
      <w:r w:rsidR="008447F1">
        <w:rPr>
          <w:rFonts w:ascii="Times New Roman" w:hAnsi="Times New Roman"/>
          <w:sz w:val="24"/>
          <w:szCs w:val="24"/>
        </w:rPr>
        <w:tab/>
      </w:r>
      <w:r w:rsidR="008447F1">
        <w:rPr>
          <w:rFonts w:ascii="Times New Roman" w:hAnsi="Times New Roman"/>
          <w:sz w:val="24"/>
          <w:szCs w:val="24"/>
        </w:rPr>
        <w:tab/>
        <w:t xml:space="preserve">                 </w:t>
      </w:r>
      <w:r w:rsidRPr="004B2AED">
        <w:rPr>
          <w:rFonts w:ascii="Times New Roman" w:hAnsi="Times New Roman"/>
          <w:sz w:val="24"/>
          <w:szCs w:val="24"/>
        </w:rPr>
        <w:t xml:space="preserve">        «___ »______</w:t>
      </w:r>
      <w:r w:rsidRPr="004B2AED">
        <w:rPr>
          <w:rFonts w:ascii="Times New Roman" w:hAnsi="Times New Roman"/>
          <w:sz w:val="24"/>
          <w:szCs w:val="24"/>
        </w:rPr>
        <w:tab/>
        <w:t>20__ г.</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Default="00FF2498" w:rsidP="00C26B09">
      <w:pPr>
        <w:spacing w:after="0" w:line="360" w:lineRule="exact"/>
        <w:ind w:firstLine="709"/>
        <w:jc w:val="both"/>
        <w:rPr>
          <w:rFonts w:ascii="Times New Roman" w:hAnsi="Times New Roman"/>
          <w:sz w:val="24"/>
          <w:szCs w:val="24"/>
        </w:rPr>
      </w:pPr>
    </w:p>
    <w:p w:rsidR="005D2DD4" w:rsidRDefault="005D2DD4" w:rsidP="00C26B09">
      <w:pPr>
        <w:spacing w:after="0" w:line="360" w:lineRule="exact"/>
        <w:ind w:firstLine="709"/>
        <w:jc w:val="both"/>
        <w:rPr>
          <w:rFonts w:ascii="Times New Roman" w:hAnsi="Times New Roman"/>
          <w:sz w:val="24"/>
          <w:szCs w:val="24"/>
        </w:rPr>
      </w:pPr>
    </w:p>
    <w:p w:rsidR="005D2DD4" w:rsidRDefault="005D2DD4" w:rsidP="00C26B09">
      <w:pPr>
        <w:spacing w:after="0" w:line="360" w:lineRule="exact"/>
        <w:ind w:firstLine="709"/>
        <w:jc w:val="both"/>
        <w:rPr>
          <w:rFonts w:ascii="Times New Roman" w:hAnsi="Times New Roman"/>
          <w:sz w:val="24"/>
          <w:szCs w:val="24"/>
        </w:rPr>
      </w:pPr>
    </w:p>
    <w:p w:rsidR="005D2DD4" w:rsidRDefault="005D2DD4" w:rsidP="00C26B09">
      <w:pPr>
        <w:spacing w:after="0" w:line="360" w:lineRule="exact"/>
        <w:ind w:firstLine="709"/>
        <w:jc w:val="both"/>
        <w:rPr>
          <w:rFonts w:ascii="Times New Roman" w:hAnsi="Times New Roman"/>
          <w:sz w:val="24"/>
          <w:szCs w:val="24"/>
        </w:rPr>
      </w:pPr>
    </w:p>
    <w:p w:rsidR="005D2DD4" w:rsidRDefault="005D2DD4" w:rsidP="00C26B09">
      <w:pPr>
        <w:spacing w:after="0" w:line="360" w:lineRule="exact"/>
        <w:ind w:firstLine="709"/>
        <w:jc w:val="both"/>
        <w:rPr>
          <w:rFonts w:ascii="Times New Roman" w:hAnsi="Times New Roman"/>
          <w:sz w:val="24"/>
          <w:szCs w:val="24"/>
        </w:rPr>
      </w:pPr>
    </w:p>
    <w:p w:rsidR="005D2DD4" w:rsidRPr="004B2AED" w:rsidRDefault="005D2DD4"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9D50CA" w:rsidRPr="004B2AED" w:rsidRDefault="009D50CA" w:rsidP="00C26B09">
      <w:pPr>
        <w:pStyle w:val="5"/>
        <w:spacing w:before="0" w:line="360" w:lineRule="exact"/>
        <w:ind w:firstLine="709"/>
        <w:jc w:val="both"/>
        <w:rPr>
          <w:rFonts w:ascii="Times New Roman" w:hAnsi="Times New Roman"/>
          <w:color w:val="auto"/>
          <w:sz w:val="24"/>
          <w:szCs w:val="24"/>
        </w:rPr>
      </w:pPr>
      <w:r w:rsidRPr="004B2AED">
        <w:rPr>
          <w:rFonts w:ascii="Times New Roman" w:hAnsi="Times New Roman"/>
          <w:color w:val="auto"/>
          <w:sz w:val="24"/>
          <w:szCs w:val="24"/>
        </w:rPr>
        <w:t>от Покупателя</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от Поставщика</w:t>
      </w:r>
    </w:p>
    <w:p w:rsidR="009D50CA" w:rsidRPr="004B2AED" w:rsidRDefault="009D50CA" w:rsidP="00C26B09">
      <w:pPr>
        <w:spacing w:after="0" w:line="360" w:lineRule="exact"/>
        <w:ind w:firstLine="709"/>
        <w:jc w:val="both"/>
        <w:rPr>
          <w:rFonts w:ascii="Times New Roman" w:hAnsi="Times New Roman"/>
          <w:sz w:val="24"/>
          <w:szCs w:val="24"/>
        </w:rPr>
      </w:pPr>
    </w:p>
    <w:p w:rsidR="009D50CA" w:rsidRPr="004B2AED" w:rsidRDefault="009D50CA" w:rsidP="00C26B09">
      <w:pPr>
        <w:spacing w:after="0" w:line="360" w:lineRule="exact"/>
        <w:ind w:firstLine="709"/>
        <w:jc w:val="both"/>
        <w:rPr>
          <w:rFonts w:ascii="Times New Roman" w:hAnsi="Times New Roman"/>
          <w:sz w:val="24"/>
          <w:szCs w:val="24"/>
        </w:rPr>
      </w:pPr>
    </w:p>
    <w:p w:rsidR="009D50CA" w:rsidRPr="004B2AED" w:rsidRDefault="009D50CA" w:rsidP="00C26B09">
      <w:pPr>
        <w:pStyle w:val="a7"/>
        <w:spacing w:after="0" w:line="360" w:lineRule="exact"/>
        <w:ind w:left="0" w:firstLine="709"/>
        <w:jc w:val="both"/>
        <w:rPr>
          <w:rFonts w:ascii="Times New Roman" w:hAnsi="Times New Roman"/>
          <w:b/>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/___________/</w:t>
      </w:r>
      <w:r w:rsidRPr="004B2AED">
        <w:rPr>
          <w:rFonts w:ascii="Times New Roman" w:hAnsi="Times New Roman"/>
          <w:sz w:val="24"/>
          <w:szCs w:val="24"/>
        </w:rPr>
        <w:tab/>
      </w:r>
      <w:r w:rsidRPr="004B2AED">
        <w:rPr>
          <w:rFonts w:ascii="Times New Roman" w:hAnsi="Times New Roman"/>
          <w:sz w:val="24"/>
          <w:szCs w:val="24"/>
        </w:rPr>
        <w:tab/>
        <w:t xml:space="preserve">   _____________  </w:t>
      </w:r>
      <w:r w:rsidRPr="004B2AED">
        <w:rPr>
          <w:rFonts w:ascii="Times New Roman" w:hAnsi="Times New Roman"/>
          <w:b/>
          <w:sz w:val="24"/>
          <w:szCs w:val="24"/>
        </w:rPr>
        <w:t>/__________/</w:t>
      </w:r>
    </w:p>
    <w:p w:rsidR="009D50CA" w:rsidRPr="004B2AED" w:rsidRDefault="009D50CA" w:rsidP="00C26B09">
      <w:pPr>
        <w:pStyle w:val="a7"/>
        <w:spacing w:after="0" w:line="360" w:lineRule="exact"/>
        <w:ind w:left="0" w:firstLine="709"/>
        <w:jc w:val="both"/>
        <w:rPr>
          <w:rFonts w:ascii="Times New Roman" w:hAnsi="Times New Roman"/>
          <w:sz w:val="24"/>
          <w:szCs w:val="24"/>
        </w:rPr>
      </w:pPr>
    </w:p>
    <w:p w:rsidR="009D50CA" w:rsidRPr="004B2AED" w:rsidRDefault="009D50CA" w:rsidP="00C26B09">
      <w:pPr>
        <w:spacing w:after="0" w:line="360" w:lineRule="exact"/>
        <w:ind w:firstLine="709"/>
        <w:jc w:val="both"/>
        <w:rPr>
          <w:rFonts w:ascii="Times New Roman" w:hAnsi="Times New Roman"/>
          <w:sz w:val="24"/>
          <w:szCs w:val="24"/>
        </w:rPr>
      </w:pPr>
    </w:p>
    <w:p w:rsidR="009D50CA" w:rsidRPr="004B2AED" w:rsidRDefault="009D50CA" w:rsidP="00C26B09">
      <w:pPr>
        <w:spacing w:after="0" w:line="360" w:lineRule="exact"/>
        <w:ind w:firstLine="709"/>
        <w:jc w:val="both"/>
        <w:rPr>
          <w:rFonts w:ascii="Times New Roman" w:hAnsi="Times New Roman"/>
        </w:rPr>
      </w:pPr>
    </w:p>
    <w:p w:rsidR="00811015" w:rsidRDefault="00811015">
      <w:pPr>
        <w:spacing w:after="0" w:line="240" w:lineRule="auto"/>
        <w:rPr>
          <w:rFonts w:ascii="Times New Roman" w:hAnsi="Times New Roman"/>
        </w:rPr>
      </w:pPr>
      <w:r>
        <w:rPr>
          <w:rFonts w:ascii="Times New Roman" w:hAnsi="Times New Roman"/>
        </w:rPr>
        <w:br w:type="page"/>
      </w:r>
    </w:p>
    <w:p w:rsidR="009D50CA" w:rsidRPr="004B2AED" w:rsidRDefault="009D50CA"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А</w:t>
      </w:r>
      <w:r w:rsidR="00CB7D4E" w:rsidRPr="004B2AED">
        <w:rPr>
          <w:rFonts w:ascii="Times New Roman" w:hAnsi="Times New Roman" w:cs="Times New Roman"/>
          <w:b/>
          <w:sz w:val="24"/>
          <w:szCs w:val="24"/>
        </w:rPr>
        <w:t>гентский договор</w:t>
      </w:r>
    </w:p>
    <w:p w:rsidR="009D50CA" w:rsidRPr="004B2AED" w:rsidRDefault="009D50CA"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о привлечении пациентов на медицинское обслуживание</w:t>
      </w:r>
    </w:p>
    <w:p w:rsidR="009D50CA" w:rsidRPr="004B2AED" w:rsidRDefault="009D50CA" w:rsidP="00C26B09">
      <w:pPr>
        <w:pStyle w:val="ConsPlusNormal"/>
        <w:spacing w:line="360" w:lineRule="exact"/>
        <w:ind w:firstLine="709"/>
        <w:jc w:val="both"/>
        <w:rPr>
          <w:rFonts w:ascii="Times New Roman" w:hAnsi="Times New Roman" w:cs="Times New Roman"/>
          <w:b/>
          <w:sz w:val="24"/>
          <w:szCs w:val="24"/>
        </w:rPr>
      </w:pPr>
    </w:p>
    <w:p w:rsidR="009D50CA" w:rsidRPr="004B2AED" w:rsidRDefault="009D50CA" w:rsidP="00C26B09">
      <w:pPr>
        <w:pStyle w:val="ConsPlusNonformat"/>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г. _</w:t>
      </w:r>
      <w:r w:rsidR="005D2DD4">
        <w:rPr>
          <w:rFonts w:ascii="Times New Roman" w:hAnsi="Times New Roman" w:cs="Times New Roman"/>
          <w:sz w:val="24"/>
          <w:szCs w:val="24"/>
        </w:rPr>
        <w:t xml:space="preserve">_________                 </w:t>
      </w:r>
      <w:r w:rsidR="005D2DD4">
        <w:rPr>
          <w:rFonts w:ascii="Times New Roman" w:hAnsi="Times New Roman" w:cs="Times New Roman"/>
          <w:sz w:val="24"/>
          <w:szCs w:val="24"/>
        </w:rPr>
        <w:tab/>
      </w:r>
      <w:r w:rsidR="005D2DD4">
        <w:rPr>
          <w:rFonts w:ascii="Times New Roman" w:hAnsi="Times New Roman" w:cs="Times New Roman"/>
          <w:sz w:val="24"/>
          <w:szCs w:val="24"/>
        </w:rPr>
        <w:tab/>
      </w:r>
      <w:r w:rsidR="005D2DD4">
        <w:rPr>
          <w:rFonts w:ascii="Times New Roman" w:hAnsi="Times New Roman" w:cs="Times New Roman"/>
          <w:sz w:val="24"/>
          <w:szCs w:val="24"/>
        </w:rPr>
        <w:tab/>
      </w:r>
      <w:r w:rsidR="005D2DD4">
        <w:rPr>
          <w:rFonts w:ascii="Times New Roman" w:hAnsi="Times New Roman" w:cs="Times New Roman"/>
          <w:sz w:val="24"/>
          <w:szCs w:val="24"/>
        </w:rPr>
        <w:tab/>
      </w:r>
      <w:r w:rsidR="005D2DD4">
        <w:rPr>
          <w:rFonts w:ascii="Times New Roman" w:hAnsi="Times New Roman" w:cs="Times New Roman"/>
          <w:sz w:val="24"/>
          <w:szCs w:val="24"/>
        </w:rPr>
        <w:tab/>
      </w:r>
      <w:r w:rsidRPr="004B2AED">
        <w:rPr>
          <w:rFonts w:ascii="Times New Roman" w:hAnsi="Times New Roman" w:cs="Times New Roman"/>
          <w:sz w:val="24"/>
          <w:szCs w:val="24"/>
        </w:rPr>
        <w:t>«___»_________ 20__ г.</w:t>
      </w:r>
    </w:p>
    <w:p w:rsidR="009D50CA" w:rsidRPr="004B2AED" w:rsidRDefault="009D50CA" w:rsidP="00C26B09">
      <w:pPr>
        <w:pStyle w:val="ConsPlusNonformat"/>
        <w:spacing w:line="360" w:lineRule="exact"/>
        <w:ind w:firstLine="709"/>
        <w:jc w:val="both"/>
        <w:rPr>
          <w:rFonts w:ascii="Times New Roman" w:hAnsi="Times New Roman" w:cs="Times New Roman"/>
          <w:sz w:val="24"/>
          <w:szCs w:val="24"/>
        </w:rPr>
      </w:pPr>
    </w:p>
    <w:p w:rsidR="009D50CA" w:rsidRPr="004B2AED" w:rsidRDefault="009D50CA" w:rsidP="00C26B09">
      <w:pPr>
        <w:pStyle w:val="ConsPlusNonformat"/>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 xml:space="preserve">_________________________________________ </w:t>
      </w:r>
      <w:r w:rsidRPr="004B2AED">
        <w:rPr>
          <w:rFonts w:ascii="Times New Roman" w:hAnsi="Times New Roman" w:cs="Times New Roman"/>
          <w:sz w:val="24"/>
          <w:szCs w:val="24"/>
        </w:rPr>
        <w:t xml:space="preserve">(лицензия на осуществление медицинской деятельности _____________________________), далее именуемое </w:t>
      </w:r>
      <w:r w:rsidRPr="004B2AED">
        <w:rPr>
          <w:rFonts w:ascii="Times New Roman" w:hAnsi="Times New Roman" w:cs="Times New Roman"/>
          <w:b/>
          <w:sz w:val="24"/>
          <w:szCs w:val="24"/>
        </w:rPr>
        <w:t>«Принципал»,</w:t>
      </w:r>
      <w:r w:rsidRPr="004B2AED">
        <w:rPr>
          <w:rFonts w:ascii="Times New Roman" w:hAnsi="Times New Roman" w:cs="Times New Roman"/>
          <w:sz w:val="24"/>
          <w:szCs w:val="24"/>
        </w:rPr>
        <w:t xml:space="preserve"> в лице _________________________________________________, действующего на основании Устава, и ____________________________, именуемое в дальнейшем</w:t>
      </w:r>
      <w:r w:rsidRPr="004B2AED">
        <w:rPr>
          <w:rFonts w:ascii="Times New Roman" w:hAnsi="Times New Roman" w:cs="Times New Roman"/>
          <w:b/>
          <w:sz w:val="24"/>
          <w:szCs w:val="24"/>
        </w:rPr>
        <w:t xml:space="preserve"> «Агент»</w:t>
      </w:r>
      <w:r w:rsidRPr="004B2AED">
        <w:rPr>
          <w:rFonts w:ascii="Times New Roman" w:hAnsi="Times New Roman" w:cs="Times New Roman"/>
          <w:sz w:val="24"/>
          <w:szCs w:val="24"/>
        </w:rPr>
        <w:t>, в лице ____________________, действующего на основании ____________________, с другой стороны, совместно именуемые «Стороны», заключили настоящий Договор (далее – Договор) о следующем:</w:t>
      </w:r>
    </w:p>
    <w:p w:rsidR="009D50CA" w:rsidRPr="004B2AED" w:rsidRDefault="009D50CA" w:rsidP="00C26B09">
      <w:pPr>
        <w:pStyle w:val="ConsPlusNormal"/>
        <w:spacing w:line="360" w:lineRule="exact"/>
        <w:ind w:firstLine="709"/>
        <w:jc w:val="both"/>
        <w:outlineLvl w:val="0"/>
        <w:rPr>
          <w:rFonts w:ascii="Times New Roman" w:hAnsi="Times New Roman" w:cs="Times New Roman"/>
          <w:b/>
          <w:sz w:val="24"/>
          <w:szCs w:val="24"/>
        </w:rPr>
      </w:pPr>
    </w:p>
    <w:p w:rsidR="009D50CA" w:rsidRPr="004B2AED" w:rsidRDefault="009D50CA" w:rsidP="008447F1">
      <w:pPr>
        <w:pStyle w:val="ConsPlusNormal"/>
        <w:numPr>
          <w:ilvl w:val="0"/>
          <w:numId w:val="11"/>
        </w:numPr>
        <w:spacing w:line="360" w:lineRule="exact"/>
        <w:ind w:left="0"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Предмет Договора</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bookmarkStart w:id="24" w:name="P28"/>
      <w:bookmarkEnd w:id="24"/>
      <w:r w:rsidRPr="004B2AED">
        <w:rPr>
          <w:rFonts w:ascii="Times New Roman" w:hAnsi="Times New Roman" w:cs="Times New Roman"/>
          <w:sz w:val="24"/>
          <w:szCs w:val="24"/>
        </w:rPr>
        <w:t>1.1. Принципал поручает, а Агент принимает на себя обязательство за вознаграждение осуществлять от своего имени, но за счет Принципала действия по привлечению физических лиц (далее – Пациентов) для получения ими платных медицинских услуг, оказываемых Принципалом.</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 Поручение считается выполненным Агентом, если привлеченный им Пациент,  заключил с Принципалом Договор об оказании платных медицинских услуг.</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p>
    <w:p w:rsidR="009D50CA" w:rsidRPr="004B2AED" w:rsidRDefault="009D50CA" w:rsidP="008447F1">
      <w:pPr>
        <w:pStyle w:val="ConsPlusNormal"/>
        <w:numPr>
          <w:ilvl w:val="0"/>
          <w:numId w:val="11"/>
        </w:numPr>
        <w:spacing w:line="360" w:lineRule="exact"/>
        <w:ind w:left="0" w:firstLine="709"/>
        <w:jc w:val="center"/>
        <w:outlineLvl w:val="0"/>
        <w:rPr>
          <w:rFonts w:ascii="Times New Roman" w:hAnsi="Times New Roman" w:cs="Times New Roman"/>
          <w:b/>
          <w:sz w:val="24"/>
          <w:szCs w:val="24"/>
        </w:rPr>
      </w:pPr>
      <w:bookmarkStart w:id="25" w:name="P30"/>
      <w:bookmarkEnd w:id="25"/>
      <w:r w:rsidRPr="004B2AED">
        <w:rPr>
          <w:rFonts w:ascii="Times New Roman" w:hAnsi="Times New Roman" w:cs="Times New Roman"/>
          <w:b/>
          <w:sz w:val="24"/>
          <w:szCs w:val="24"/>
        </w:rPr>
        <w:t>Права и обязанности Сторон</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2.1. </w:t>
      </w:r>
      <w:r w:rsidRPr="004B2AED">
        <w:rPr>
          <w:rFonts w:ascii="Times New Roman" w:hAnsi="Times New Roman" w:cs="Times New Roman"/>
          <w:sz w:val="24"/>
          <w:szCs w:val="24"/>
          <w:u w:val="single"/>
        </w:rPr>
        <w:t>Агент обязуется:</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2.1.1. Осуществлять поиск и привлечение Пациентов на медицинское обслуживание у Принципала.</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2.1.2. Проводить переговоры и совершать иные действия, направленные на получение Пациентами платных медицинских услуг, оказываемых Принципалом.</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2.1.3. Ознакомить Пациента с режимом работы Принципала и Прейскурантом медицинских услуг Принципала (далее – Прейскурант) (Приложение № 1 к </w:t>
      </w:r>
      <w:r w:rsidR="00404395" w:rsidRPr="004B2AED">
        <w:rPr>
          <w:rFonts w:ascii="Times New Roman" w:hAnsi="Times New Roman" w:cs="Times New Roman"/>
          <w:sz w:val="24"/>
          <w:szCs w:val="24"/>
        </w:rPr>
        <w:t xml:space="preserve">настоящему </w:t>
      </w:r>
      <w:r w:rsidRPr="004B2AED">
        <w:rPr>
          <w:rFonts w:ascii="Times New Roman" w:hAnsi="Times New Roman" w:cs="Times New Roman"/>
          <w:sz w:val="24"/>
          <w:szCs w:val="24"/>
        </w:rPr>
        <w:t>Договору).</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2.1.4. Проинформировать Пациента о необходимости предоставления Принципалу документов, необходимых для получения медицинских услуг, оказываемых Принципалом.</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2.1.5. Выдать Пациенту направление на медицинское обслуживание у Принципала (далее – Направление) (Приложение № 2 к </w:t>
      </w:r>
      <w:r w:rsidR="00404395" w:rsidRPr="004B2AED">
        <w:rPr>
          <w:rFonts w:ascii="Times New Roman" w:hAnsi="Times New Roman" w:cs="Times New Roman"/>
          <w:sz w:val="24"/>
          <w:szCs w:val="24"/>
        </w:rPr>
        <w:t xml:space="preserve">настоящему </w:t>
      </w:r>
      <w:r w:rsidRPr="004B2AED">
        <w:rPr>
          <w:rFonts w:ascii="Times New Roman" w:hAnsi="Times New Roman" w:cs="Times New Roman"/>
          <w:sz w:val="24"/>
          <w:szCs w:val="24"/>
        </w:rPr>
        <w:t>Договору) с печатью Агента, указанием имени, фамилии, отчества, даты рождения Пациента.</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2.1.6. В течение 1 (одного) дня электронным сообщением уведомить Принципала о факте обращения Пациента и выдачи Направления, по электронному адресу: __________</w:t>
      </w:r>
      <w:r w:rsidRPr="004B2AED">
        <w:rPr>
          <w:rFonts w:ascii="Times New Roman" w:hAnsi="Times New Roman" w:cs="Times New Roman"/>
          <w:i/>
          <w:sz w:val="24"/>
          <w:szCs w:val="24"/>
        </w:rPr>
        <w:t>.</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2.1.7. В течение 5 (пяти) рабочих дней после окончания отчетного периода (календарный месяц) представить Принципалу Отчет Агента о выполнении Договора (Приложение № 3 к </w:t>
      </w:r>
      <w:r w:rsidR="00404395" w:rsidRPr="004B2AED">
        <w:rPr>
          <w:rFonts w:ascii="Times New Roman" w:hAnsi="Times New Roman" w:cs="Times New Roman"/>
          <w:sz w:val="24"/>
          <w:szCs w:val="24"/>
        </w:rPr>
        <w:t xml:space="preserve">настоящему </w:t>
      </w:r>
      <w:r w:rsidRPr="004B2AED">
        <w:rPr>
          <w:rFonts w:ascii="Times New Roman" w:hAnsi="Times New Roman" w:cs="Times New Roman"/>
          <w:sz w:val="24"/>
          <w:szCs w:val="24"/>
        </w:rPr>
        <w:t>Договору).</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2.1.8. Предоставить </w:t>
      </w:r>
      <w:r w:rsidR="00A719C4" w:rsidRPr="004B2AED">
        <w:rPr>
          <w:rFonts w:ascii="Times New Roman" w:hAnsi="Times New Roman" w:cs="Times New Roman"/>
          <w:sz w:val="24"/>
          <w:szCs w:val="24"/>
        </w:rPr>
        <w:t xml:space="preserve">Принципалу </w:t>
      </w:r>
      <w:r w:rsidRPr="004B2AED">
        <w:rPr>
          <w:rFonts w:ascii="Times New Roman" w:hAnsi="Times New Roman" w:cs="Times New Roman"/>
          <w:sz w:val="24"/>
          <w:szCs w:val="24"/>
        </w:rPr>
        <w:t>информацию об изменениях в составе владельцев</w:t>
      </w:r>
      <w:r w:rsidR="00A719C4" w:rsidRPr="004B2AED">
        <w:rPr>
          <w:rFonts w:ascii="Times New Roman" w:hAnsi="Times New Roman" w:cs="Times New Roman"/>
          <w:sz w:val="24"/>
          <w:szCs w:val="24"/>
        </w:rPr>
        <w:t xml:space="preserve"> Агента</w:t>
      </w:r>
      <w:r w:rsidRPr="004B2AED">
        <w:rPr>
          <w:rFonts w:ascii="Times New Roman" w:hAnsi="Times New Roman" w:cs="Times New Roman"/>
          <w:sz w:val="24"/>
          <w:szCs w:val="24"/>
        </w:rPr>
        <w:t>, включая конечных бенефициаров, и (или) в исполнительных органах</w:t>
      </w:r>
      <w:r w:rsidR="006B3E72" w:rsidRPr="004B2AED">
        <w:rPr>
          <w:rFonts w:ascii="Times New Roman" w:hAnsi="Times New Roman" w:cs="Times New Roman"/>
          <w:sz w:val="24"/>
          <w:szCs w:val="24"/>
        </w:rPr>
        <w:t xml:space="preserve"> Агента</w:t>
      </w:r>
      <w:r w:rsidRPr="004B2AED">
        <w:rPr>
          <w:rFonts w:ascii="Times New Roman" w:hAnsi="Times New Roman" w:cs="Times New Roman"/>
          <w:sz w:val="24"/>
          <w:szCs w:val="24"/>
        </w:rPr>
        <w:t xml:space="preserve"> не позднее пяти календарных дней после таких изменений.</w:t>
      </w:r>
      <w:r w:rsidR="007178B9" w:rsidRPr="004B2AED">
        <w:rPr>
          <w:rStyle w:val="af0"/>
          <w:rFonts w:ascii="Times New Roman" w:hAnsi="Times New Roman" w:cs="Times New Roman"/>
          <w:sz w:val="24"/>
          <w:szCs w:val="24"/>
        </w:rPr>
        <w:footnoteReference w:id="37"/>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2.2. </w:t>
      </w:r>
      <w:r w:rsidRPr="004B2AED">
        <w:rPr>
          <w:rFonts w:ascii="Times New Roman" w:hAnsi="Times New Roman" w:cs="Times New Roman"/>
          <w:sz w:val="24"/>
          <w:szCs w:val="24"/>
          <w:u w:val="single"/>
        </w:rPr>
        <w:t>Агент имеет право:</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2.2.1. Получать от Принципала агентское вознаграждение в порядке и в сроки, установленные</w:t>
      </w:r>
      <w:r w:rsidR="0040439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2.2.2. Направлять Принципалу запросы о предоставлении документов, необходимых для исполнения</w:t>
      </w:r>
      <w:r w:rsidR="0040439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и получать такие документы.</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2.3. </w:t>
      </w:r>
      <w:r w:rsidRPr="004B2AED">
        <w:rPr>
          <w:rFonts w:ascii="Times New Roman" w:hAnsi="Times New Roman" w:cs="Times New Roman"/>
          <w:sz w:val="24"/>
          <w:szCs w:val="24"/>
          <w:u w:val="single"/>
        </w:rPr>
        <w:t>Принципал обязуется:</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2.3.1. Выплатить Агенту вознаграждение в размере, порядке и сроки, установленные</w:t>
      </w:r>
      <w:r w:rsidR="0040439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2.3.2. Вести учет привлеченных Агентом Пациентов, которым оказаны медицинские услуги.</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2.3.3. Предоставить Агенту сведения о стоимости оказанных Пациентам медицинских услуг.</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2.3.4. Принять отчет Агента в части перечня Пациентов, с которыми Принципал заключил </w:t>
      </w:r>
      <w:r w:rsidR="00404395" w:rsidRPr="004B2AED">
        <w:rPr>
          <w:rFonts w:ascii="Times New Roman" w:hAnsi="Times New Roman" w:cs="Times New Roman"/>
          <w:sz w:val="24"/>
          <w:szCs w:val="24"/>
        </w:rPr>
        <w:t>д</w:t>
      </w:r>
      <w:r w:rsidRPr="004B2AED">
        <w:rPr>
          <w:rFonts w:ascii="Times New Roman" w:hAnsi="Times New Roman" w:cs="Times New Roman"/>
          <w:sz w:val="24"/>
          <w:szCs w:val="24"/>
        </w:rPr>
        <w:t>оговоры об оказании платных медицинских услуг.</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2.3.5. Уведомить Агента о внесении изменений в Прейскурант в течение 1 (одного) дня с момента внесения таких изменений.</w:t>
      </w:r>
      <w:bookmarkStart w:id="26" w:name="P43"/>
      <w:bookmarkEnd w:id="26"/>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2.4. </w:t>
      </w:r>
      <w:r w:rsidRPr="004B2AED">
        <w:rPr>
          <w:rFonts w:ascii="Times New Roman" w:hAnsi="Times New Roman" w:cs="Times New Roman"/>
          <w:sz w:val="24"/>
          <w:szCs w:val="24"/>
          <w:u w:val="single"/>
        </w:rPr>
        <w:t>Принципал вправе:</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2.4.1.Запрашивать и получать от Агента любую информацию, имеющую отношение к</w:t>
      </w:r>
      <w:r w:rsidR="00404395"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2.4.2. Вносить изменения в Прейскурант в одностороннем порядке.</w:t>
      </w:r>
    </w:p>
    <w:p w:rsidR="009D50CA"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2.4.3. В одностороннем внесудебном порядке расторгнуть</w:t>
      </w:r>
      <w:r w:rsidR="00404395" w:rsidRPr="004B2AED">
        <w:rPr>
          <w:rFonts w:ascii="Times New Roman" w:hAnsi="Times New Roman" w:cs="Times New Roman"/>
          <w:sz w:val="24"/>
          <w:szCs w:val="24"/>
        </w:rPr>
        <w:t xml:space="preserve"> настоящий</w:t>
      </w:r>
      <w:r w:rsidRPr="004B2AED">
        <w:rPr>
          <w:rFonts w:ascii="Times New Roman" w:hAnsi="Times New Roman" w:cs="Times New Roman"/>
          <w:sz w:val="24"/>
          <w:szCs w:val="24"/>
        </w:rPr>
        <w:t xml:space="preserve"> Договор в случае неисполнения Агентом требований, предусмотренных п. 2.1.8. </w:t>
      </w:r>
      <w:r w:rsidR="00404395" w:rsidRPr="004B2AED">
        <w:rPr>
          <w:rFonts w:ascii="Times New Roman" w:hAnsi="Times New Roman" w:cs="Times New Roman"/>
          <w:sz w:val="24"/>
          <w:szCs w:val="24"/>
        </w:rPr>
        <w:t xml:space="preserve">настоящего </w:t>
      </w:r>
      <w:r w:rsidRPr="004B2AED">
        <w:rPr>
          <w:rFonts w:ascii="Times New Roman" w:hAnsi="Times New Roman" w:cs="Times New Roman"/>
          <w:sz w:val="24"/>
          <w:szCs w:val="24"/>
        </w:rPr>
        <w:t>Договора. Одностороннее расторжение Договора осуществляется Принципалом путем уведомления Агента о расторжении Договора. Уведомление направляется в соответствие с правилами п. 11.4</w:t>
      </w:r>
      <w:r w:rsidR="0040439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w:t>
      </w:r>
      <w:r w:rsidR="00404395" w:rsidRPr="004B2AED">
        <w:rPr>
          <w:rFonts w:ascii="Times New Roman" w:hAnsi="Times New Roman" w:cs="Times New Roman"/>
          <w:sz w:val="24"/>
          <w:szCs w:val="24"/>
        </w:rPr>
        <w:t xml:space="preserve">Настоящий </w:t>
      </w:r>
      <w:r w:rsidRPr="004B2AED">
        <w:rPr>
          <w:rFonts w:ascii="Times New Roman" w:hAnsi="Times New Roman" w:cs="Times New Roman"/>
          <w:sz w:val="24"/>
          <w:szCs w:val="24"/>
        </w:rPr>
        <w:t>Договор прекращается с момента получения Агентом данного уведомления.</w:t>
      </w:r>
    </w:p>
    <w:p w:rsidR="00716BA1" w:rsidRPr="004B2AED" w:rsidRDefault="00716BA1" w:rsidP="00C26B09">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Pr="00716BA1">
        <w:rPr>
          <w:sz w:val="28"/>
          <w:szCs w:val="28"/>
        </w:rPr>
        <w:t xml:space="preserve"> </w:t>
      </w:r>
      <w:r w:rsidRPr="00716BA1">
        <w:rPr>
          <w:rFonts w:ascii="Times New Roman" w:hAnsi="Times New Roman" w:cs="Times New Roman"/>
          <w:sz w:val="24"/>
          <w:szCs w:val="24"/>
        </w:rPr>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9D50CA" w:rsidRDefault="009D50CA" w:rsidP="00C26B09">
      <w:pPr>
        <w:pStyle w:val="ConsPlusNormal"/>
        <w:spacing w:line="360" w:lineRule="exact"/>
        <w:ind w:firstLine="709"/>
        <w:jc w:val="both"/>
        <w:rPr>
          <w:rFonts w:ascii="Times New Roman" w:hAnsi="Times New Roman" w:cs="Times New Roman"/>
          <w:sz w:val="24"/>
          <w:szCs w:val="24"/>
        </w:rPr>
      </w:pPr>
    </w:p>
    <w:p w:rsidR="009D50CA" w:rsidRPr="004B2AED" w:rsidRDefault="009D50CA"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Агентское вознаграждение и порядок оплаты</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3.1. За исполнение поручения Принципал выплачивает Агенту вознаграждение в размере ____% от стоимости оказанных Пациентам и оплаченных медицинских услуг, за </w:t>
      </w:r>
      <w:r w:rsidRPr="004B2AED">
        <w:rPr>
          <w:rFonts w:ascii="Times New Roman" w:hAnsi="Times New Roman" w:cs="Times New Roman"/>
          <w:sz w:val="24"/>
          <w:szCs w:val="24"/>
        </w:rPr>
        <w:lastRenderedPageBreak/>
        <w:t xml:space="preserve">вычетом стоимости расходных материалов и </w:t>
      </w:r>
      <w:r w:rsidR="00EB2DA4">
        <w:rPr>
          <w:rFonts w:ascii="Times New Roman" w:hAnsi="Times New Roman" w:cs="Times New Roman"/>
          <w:sz w:val="24"/>
          <w:szCs w:val="24"/>
        </w:rPr>
        <w:t>лекарственных препаратов</w:t>
      </w:r>
      <w:r w:rsidRPr="004B2AED">
        <w:rPr>
          <w:rFonts w:ascii="Times New Roman" w:hAnsi="Times New Roman" w:cs="Times New Roman"/>
          <w:sz w:val="24"/>
          <w:szCs w:val="24"/>
        </w:rPr>
        <w:t>.</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3.2. Сумма вознаграждения включает все расходы Агента, в том числе расходы на уплату налогов, сборов, других обязательных платежей, приобретение или аренду материалов, оборудования, помещений, используемых Агентом для выполнения поручения Принципала.</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3.3. В целях подтверждения размера вознаграждения Принципал ежемесячно, в течение 10 (десяти) дней с момента получения отчета Агента, направляет Агенту сводный реестр Пациентов, с указанием стоимости оказанных в отчетном периоде медицинских услуг, а так же копии актов об оказании медицинских услуг Пациентам.</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3.4. Выплата вознаграждения  производится путем его перечисления на счет Агента, в течение 10 (десяти) банковских дней со дня получения Принципалом отчета Агента.</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3.5. Принципал считается исполнившим свои обязательства по оплате вознаграждения с момента списания денежных средств с расчетного счета Принципала.</w:t>
      </w:r>
    </w:p>
    <w:p w:rsidR="00D37051" w:rsidRPr="004B2AED" w:rsidRDefault="00D37051" w:rsidP="00C26B09">
      <w:pPr>
        <w:pStyle w:val="ConsPlusNormal"/>
        <w:spacing w:line="360" w:lineRule="exact"/>
        <w:ind w:firstLine="709"/>
        <w:jc w:val="both"/>
        <w:outlineLvl w:val="0"/>
        <w:rPr>
          <w:rFonts w:ascii="Times New Roman" w:hAnsi="Times New Roman" w:cs="Times New Roman"/>
          <w:b/>
          <w:sz w:val="24"/>
          <w:szCs w:val="24"/>
        </w:rPr>
      </w:pPr>
    </w:p>
    <w:p w:rsidR="009D50CA" w:rsidRPr="004B2AED" w:rsidRDefault="009D50CA" w:rsidP="008447F1">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4. Ответственность Сторон</w:t>
      </w:r>
    </w:p>
    <w:p w:rsidR="009D50CA" w:rsidRDefault="00D86C93" w:rsidP="00C26B09">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4.1.</w:t>
      </w:r>
      <w:r w:rsidR="009D50CA" w:rsidRPr="004B2AED">
        <w:rPr>
          <w:rFonts w:ascii="Times New Roman" w:hAnsi="Times New Roman" w:cs="Times New Roman"/>
          <w:sz w:val="24"/>
          <w:szCs w:val="24"/>
        </w:rPr>
        <w:t xml:space="preserve">За неисполнение или ненадлежащее исполнение обязательств по </w:t>
      </w:r>
      <w:r w:rsidR="00404395" w:rsidRPr="004B2AED">
        <w:rPr>
          <w:rFonts w:ascii="Times New Roman" w:hAnsi="Times New Roman" w:cs="Times New Roman"/>
          <w:sz w:val="24"/>
          <w:szCs w:val="24"/>
        </w:rPr>
        <w:t xml:space="preserve">настоящему </w:t>
      </w:r>
      <w:r w:rsidR="009D50CA" w:rsidRPr="004B2AED">
        <w:rPr>
          <w:rFonts w:ascii="Times New Roman" w:hAnsi="Times New Roman" w:cs="Times New Roman"/>
          <w:sz w:val="24"/>
          <w:szCs w:val="24"/>
        </w:rPr>
        <w:t>Договору Стороны несут ответственность в соответствии с действующим законодательством Российской Федерации.</w:t>
      </w:r>
    </w:p>
    <w:p w:rsidR="00716BA1" w:rsidRPr="004B2AED" w:rsidRDefault="00716BA1" w:rsidP="00C26B09">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4.2.</w:t>
      </w:r>
      <w:r w:rsidR="008226EB" w:rsidRPr="008226EB">
        <w:rPr>
          <w:rFonts w:ascii="Times New Roman" w:hAnsi="Times New Roman" w:cs="Times New Roman"/>
          <w:sz w:val="24"/>
          <w:szCs w:val="24"/>
        </w:rPr>
        <w:t xml:space="preserve">В случае утраты документации, переданной Принципалом Агенту, сообщения третьим лицам конфиденциальной информации в нарушение раздела </w:t>
      </w:r>
      <w:r w:rsidR="008226EB">
        <w:rPr>
          <w:rFonts w:ascii="Times New Roman" w:hAnsi="Times New Roman" w:cs="Times New Roman"/>
          <w:sz w:val="24"/>
          <w:szCs w:val="24"/>
        </w:rPr>
        <w:t>7</w:t>
      </w:r>
      <w:r w:rsidR="008226EB" w:rsidRPr="008226EB">
        <w:rPr>
          <w:rFonts w:ascii="Times New Roman" w:hAnsi="Times New Roman" w:cs="Times New Roman"/>
          <w:sz w:val="24"/>
          <w:szCs w:val="24"/>
        </w:rPr>
        <w:t xml:space="preserve"> настоящего Договора, передачи информации на съемных носителях, содержащих вредоносное программное обеспечение,  </w:t>
      </w:r>
      <w:r w:rsidR="008226EB">
        <w:rPr>
          <w:rFonts w:ascii="Times New Roman" w:hAnsi="Times New Roman" w:cs="Times New Roman"/>
          <w:sz w:val="24"/>
          <w:szCs w:val="24"/>
        </w:rPr>
        <w:t>Агент</w:t>
      </w:r>
      <w:r w:rsidR="008226EB" w:rsidRPr="008226EB">
        <w:rPr>
          <w:rFonts w:ascii="Times New Roman" w:hAnsi="Times New Roman" w:cs="Times New Roman"/>
          <w:sz w:val="24"/>
          <w:szCs w:val="24"/>
        </w:rPr>
        <w:t xml:space="preserve"> возмещает </w:t>
      </w:r>
      <w:r w:rsidR="008226EB">
        <w:rPr>
          <w:rFonts w:ascii="Times New Roman" w:hAnsi="Times New Roman" w:cs="Times New Roman"/>
          <w:sz w:val="24"/>
          <w:szCs w:val="24"/>
        </w:rPr>
        <w:t>Принципалу</w:t>
      </w:r>
      <w:r w:rsidR="008226EB" w:rsidRPr="008226EB">
        <w:rPr>
          <w:rFonts w:ascii="Times New Roman" w:hAnsi="Times New Roman" w:cs="Times New Roman"/>
          <w:sz w:val="24"/>
          <w:szCs w:val="24"/>
        </w:rPr>
        <w:t xml:space="preserve"> убытки и оплачивает штраф в размере </w:t>
      </w:r>
      <w:r w:rsidR="008226EB">
        <w:rPr>
          <w:rFonts w:ascii="Times New Roman" w:hAnsi="Times New Roman" w:cs="Times New Roman"/>
          <w:i/>
          <w:sz w:val="24"/>
          <w:szCs w:val="24"/>
        </w:rPr>
        <w:t>___</w:t>
      </w:r>
      <w:r w:rsidR="008226EB" w:rsidRPr="008226EB">
        <w:rPr>
          <w:rFonts w:ascii="Times New Roman" w:hAnsi="Times New Roman" w:cs="Times New Roman"/>
          <w:i/>
          <w:sz w:val="24"/>
          <w:szCs w:val="24"/>
        </w:rPr>
        <w:t>%</w:t>
      </w:r>
      <w:r w:rsidR="008226EB" w:rsidRPr="008226EB">
        <w:rPr>
          <w:rFonts w:ascii="Times New Roman" w:hAnsi="Times New Roman" w:cs="Times New Roman"/>
          <w:sz w:val="24"/>
          <w:szCs w:val="24"/>
        </w:rPr>
        <w:t xml:space="preserve"> от цены настоящего Договора.</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p>
    <w:p w:rsidR="009D50CA" w:rsidRPr="004B2AED" w:rsidRDefault="009D50CA"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Обстоятельства непреодолимой силы</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5.1. Ни одна из Сторон не несет ответственности перед другой Стороной за неисполнение или ненадлежащее исполнение обязательств по</w:t>
      </w:r>
      <w:r w:rsidR="00404395"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w:t>
      </w:r>
      <w:r w:rsidR="00404395"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Если обстоятельства непреодолимой силы действуют на протяжении 3 (трех) </w:t>
      </w:r>
      <w:r w:rsidRPr="004B2AED">
        <w:rPr>
          <w:rFonts w:ascii="Times New Roman" w:hAnsi="Times New Roman" w:cs="Times New Roman"/>
          <w:sz w:val="24"/>
          <w:szCs w:val="24"/>
        </w:rPr>
        <w:lastRenderedPageBreak/>
        <w:t>последовательных месяцев,</w:t>
      </w:r>
      <w:r w:rsidR="00404395" w:rsidRPr="004B2AED">
        <w:rPr>
          <w:rFonts w:ascii="Times New Roman" w:hAnsi="Times New Roman" w:cs="Times New Roman"/>
          <w:sz w:val="24"/>
          <w:szCs w:val="24"/>
        </w:rPr>
        <w:t xml:space="preserve"> настоящий</w:t>
      </w:r>
      <w:r w:rsidRPr="004B2AED">
        <w:rPr>
          <w:rFonts w:ascii="Times New Roman" w:hAnsi="Times New Roman" w:cs="Times New Roman"/>
          <w:sz w:val="24"/>
          <w:szCs w:val="24"/>
        </w:rPr>
        <w:t xml:space="preserve"> Договор может быть расторгнут.</w:t>
      </w:r>
    </w:p>
    <w:p w:rsidR="009D50CA" w:rsidRPr="004B2AED" w:rsidRDefault="009D50CA" w:rsidP="00C26B09">
      <w:pPr>
        <w:pStyle w:val="ConsPlusNormal"/>
        <w:spacing w:line="360" w:lineRule="exact"/>
        <w:ind w:firstLine="709"/>
        <w:jc w:val="both"/>
        <w:rPr>
          <w:rFonts w:ascii="Times New Roman" w:hAnsi="Times New Roman" w:cs="Times New Roman"/>
          <w:b/>
          <w:sz w:val="24"/>
          <w:szCs w:val="24"/>
        </w:rPr>
      </w:pPr>
    </w:p>
    <w:p w:rsidR="009D50CA" w:rsidRPr="004B2AED" w:rsidRDefault="009D50CA"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Разрешение споров</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6.1. Все споры, возникающие при исполнении</w:t>
      </w:r>
      <w:r w:rsidR="0040439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решаются путем переговоров, которые могут проводиться, в том числе, путем отправления писем по почте, обмена факсимильными сообщениями.</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6.2. Если Стороны не придут к соглашению путем переговоров, все споры рассматриваются в претензионном порядке. Срок рассмотрения претензии составляет три недели с даты получения претензии.</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6.3.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____________________________________.</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p>
    <w:p w:rsidR="00F55285" w:rsidRDefault="009D50CA" w:rsidP="008447F1">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spacing w:val="-2"/>
          <w:sz w:val="24"/>
          <w:szCs w:val="24"/>
        </w:rPr>
        <w:t>7.</w:t>
      </w:r>
      <w:r w:rsidR="00F55285" w:rsidRPr="00707102">
        <w:rPr>
          <w:rFonts w:ascii="Times New Roman" w:hAnsi="Times New Roman" w:cs="Times New Roman"/>
          <w:b/>
          <w:sz w:val="24"/>
          <w:szCs w:val="24"/>
        </w:rPr>
        <w:t>Защита информации</w:t>
      </w:r>
    </w:p>
    <w:p w:rsidR="00F55285" w:rsidRPr="00707102" w:rsidRDefault="00F55285"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7.1. </w:t>
      </w:r>
      <w:r w:rsidRPr="00707102">
        <w:rPr>
          <w:rFonts w:ascii="Times New Roman" w:hAnsi="Times New Roman"/>
          <w:sz w:val="24"/>
          <w:szCs w:val="24"/>
        </w:rPr>
        <w:t>Стороны принимают организационные и технические меры, направленные на:</w:t>
      </w:r>
    </w:p>
    <w:p w:rsidR="00F55285" w:rsidRPr="00707102" w:rsidRDefault="00F55285"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F55285" w:rsidRPr="00707102" w:rsidRDefault="00F55285"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F55285" w:rsidRPr="00707102" w:rsidRDefault="00F55285" w:rsidP="00C26B09">
      <w:pPr>
        <w:spacing w:after="0" w:line="360" w:lineRule="exact"/>
        <w:ind w:firstLine="709"/>
        <w:jc w:val="both"/>
        <w:rPr>
          <w:rFonts w:ascii="Times New Roman" w:hAnsi="Times New Roman"/>
          <w:sz w:val="24"/>
          <w:szCs w:val="24"/>
        </w:rPr>
      </w:pPr>
      <w:r>
        <w:rPr>
          <w:rFonts w:ascii="Times New Roman" w:hAnsi="Times New Roman"/>
          <w:sz w:val="24"/>
          <w:szCs w:val="24"/>
        </w:rPr>
        <w:t>7.</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F55285" w:rsidRPr="00707102" w:rsidRDefault="00F55285" w:rsidP="00C26B09">
      <w:pPr>
        <w:spacing w:after="0" w:line="360" w:lineRule="exact"/>
        <w:ind w:firstLine="709"/>
        <w:jc w:val="both"/>
        <w:rPr>
          <w:rFonts w:ascii="Times New Roman" w:hAnsi="Times New Roman"/>
          <w:sz w:val="24"/>
          <w:szCs w:val="24"/>
        </w:rPr>
      </w:pPr>
      <w:r>
        <w:rPr>
          <w:rFonts w:ascii="Times New Roman" w:hAnsi="Times New Roman"/>
          <w:sz w:val="24"/>
          <w:szCs w:val="24"/>
        </w:rPr>
        <w:t>7.</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55285" w:rsidRPr="00707102" w:rsidRDefault="00F55285" w:rsidP="00C26B09">
      <w:pPr>
        <w:spacing w:after="0" w:line="360" w:lineRule="exact"/>
        <w:ind w:firstLine="709"/>
        <w:jc w:val="both"/>
        <w:rPr>
          <w:rFonts w:ascii="Times New Roman" w:hAnsi="Times New Roman"/>
          <w:sz w:val="24"/>
          <w:szCs w:val="24"/>
        </w:rPr>
      </w:pPr>
      <w:r>
        <w:rPr>
          <w:rFonts w:ascii="Times New Roman" w:hAnsi="Times New Roman"/>
          <w:sz w:val="24"/>
          <w:szCs w:val="24"/>
        </w:rPr>
        <w:t>7.</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55285" w:rsidRPr="00707102" w:rsidRDefault="00F55285" w:rsidP="00C26B09">
      <w:pPr>
        <w:spacing w:after="0" w:line="360" w:lineRule="exact"/>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i/>
          <w:sz w:val="24"/>
          <w:szCs w:val="24"/>
        </w:rPr>
        <w:t>5</w:t>
      </w:r>
      <w:r w:rsidRPr="00707102">
        <w:rPr>
          <w:rFonts w:ascii="Times New Roman" w:hAnsi="Times New Roman"/>
          <w:i/>
          <w:sz w:val="24"/>
          <w:szCs w:val="24"/>
        </w:rPr>
        <w:t>.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f0"/>
          <w:rFonts w:ascii="Times New Roman" w:hAnsi="Times New Roman"/>
          <w:i/>
          <w:sz w:val="24"/>
          <w:szCs w:val="24"/>
        </w:rPr>
        <w:footnoteReference w:id="38"/>
      </w:r>
    </w:p>
    <w:p w:rsidR="00651D20" w:rsidRDefault="00651D20" w:rsidP="00C26B09">
      <w:pPr>
        <w:shd w:val="clear" w:color="auto" w:fill="FFFFFF"/>
        <w:tabs>
          <w:tab w:val="left" w:pos="1123"/>
        </w:tabs>
        <w:spacing w:after="0" w:line="360" w:lineRule="exact"/>
        <w:ind w:firstLine="709"/>
        <w:jc w:val="both"/>
        <w:rPr>
          <w:rFonts w:ascii="Times New Roman" w:hAnsi="Times New Roman"/>
          <w:spacing w:val="-2"/>
          <w:sz w:val="24"/>
          <w:szCs w:val="24"/>
        </w:rPr>
      </w:pPr>
    </w:p>
    <w:p w:rsidR="00651D20" w:rsidRDefault="009D50CA" w:rsidP="008447F1">
      <w:pPr>
        <w:shd w:val="clear" w:color="auto" w:fill="FFFFFF"/>
        <w:tabs>
          <w:tab w:val="left" w:pos="1123"/>
        </w:tabs>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8. Срок действия Договора</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w:t>
      </w:r>
      <w:r w:rsidR="00404395" w:rsidRPr="004B2AED">
        <w:rPr>
          <w:rFonts w:ascii="Times New Roman" w:hAnsi="Times New Roman" w:cs="Times New Roman"/>
          <w:sz w:val="24"/>
          <w:szCs w:val="24"/>
        </w:rPr>
        <w:t xml:space="preserve">Настоящий </w:t>
      </w:r>
      <w:r w:rsidRPr="004B2AED">
        <w:rPr>
          <w:rFonts w:ascii="Times New Roman" w:hAnsi="Times New Roman" w:cs="Times New Roman"/>
          <w:sz w:val="24"/>
          <w:szCs w:val="24"/>
        </w:rPr>
        <w:t xml:space="preserve">Договор вступает в силу </w:t>
      </w:r>
      <w:r w:rsidR="0080489C" w:rsidRPr="0080489C">
        <w:rPr>
          <w:rFonts w:ascii="Times New Roman" w:hAnsi="Times New Roman" w:cs="Times New Roman"/>
          <w:sz w:val="24"/>
          <w:szCs w:val="24"/>
        </w:rPr>
        <w:t>с даты его подписания Сторонами</w:t>
      </w:r>
      <w:r w:rsidR="0080489C" w:rsidRPr="000F4294">
        <w:t xml:space="preserve"> </w:t>
      </w:r>
      <w:r w:rsidRPr="004B2AED">
        <w:rPr>
          <w:rFonts w:ascii="Times New Roman" w:hAnsi="Times New Roman" w:cs="Times New Roman"/>
          <w:sz w:val="24"/>
          <w:szCs w:val="24"/>
        </w:rPr>
        <w:t>и действует в течение одного года.</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8.2. Срок действия </w:t>
      </w:r>
      <w:r w:rsidR="00404395" w:rsidRPr="004B2AED">
        <w:rPr>
          <w:rFonts w:ascii="Times New Roman" w:hAnsi="Times New Roman" w:cs="Times New Roman"/>
          <w:sz w:val="24"/>
          <w:szCs w:val="24"/>
        </w:rPr>
        <w:t xml:space="preserve">настоящего </w:t>
      </w:r>
      <w:r w:rsidRPr="004B2AED">
        <w:rPr>
          <w:rFonts w:ascii="Times New Roman" w:hAnsi="Times New Roman" w:cs="Times New Roman"/>
          <w:sz w:val="24"/>
          <w:szCs w:val="24"/>
        </w:rPr>
        <w:t>Договора продлевается на каждый последующий год, если ни одна из Сторон не заявит письменно о прекращении</w:t>
      </w:r>
      <w:r w:rsidR="0040439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не менее чем за один месяц до истечения срока его действия.</w:t>
      </w:r>
    </w:p>
    <w:p w:rsidR="00F55285" w:rsidRPr="004B2AED" w:rsidRDefault="00F55285" w:rsidP="00C26B09">
      <w:pPr>
        <w:pStyle w:val="ConsPlusNormal"/>
        <w:spacing w:line="360" w:lineRule="exact"/>
        <w:ind w:firstLine="709"/>
        <w:jc w:val="both"/>
        <w:rPr>
          <w:rFonts w:ascii="Times New Roman" w:hAnsi="Times New Roman" w:cs="Times New Roman"/>
          <w:b/>
          <w:sz w:val="24"/>
          <w:szCs w:val="24"/>
        </w:rPr>
      </w:pPr>
    </w:p>
    <w:p w:rsidR="009D50CA" w:rsidRPr="004B2AED" w:rsidRDefault="009D50CA" w:rsidP="008447F1">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b/>
          <w:sz w:val="24"/>
          <w:szCs w:val="24"/>
        </w:rPr>
        <w:t>9. Антикоррупционная оговорка</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 xml:space="preserve">Принципала </w:t>
      </w:r>
      <w:r w:rsidRPr="004B2AED">
        <w:rPr>
          <w:rFonts w:ascii="Times New Roman" w:hAnsi="Times New Roman"/>
          <w:sz w:val="24"/>
          <w:szCs w:val="24"/>
        </w:rPr>
        <w:t>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Агента 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9.4.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9.2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40439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9D50CA" w:rsidRPr="004B2AED" w:rsidRDefault="009D50CA" w:rsidP="00C26B09">
      <w:pPr>
        <w:pStyle w:val="a5"/>
        <w:tabs>
          <w:tab w:val="left" w:pos="-6804"/>
        </w:tabs>
        <w:spacing w:after="0" w:line="360" w:lineRule="exact"/>
        <w:ind w:firstLine="709"/>
        <w:jc w:val="both"/>
        <w:rPr>
          <w:b/>
        </w:rPr>
      </w:pPr>
    </w:p>
    <w:p w:rsidR="009D50CA" w:rsidRPr="004B2AED" w:rsidRDefault="009D50CA" w:rsidP="008447F1">
      <w:pPr>
        <w:pStyle w:val="a5"/>
        <w:tabs>
          <w:tab w:val="left" w:pos="-6804"/>
        </w:tabs>
        <w:spacing w:after="0" w:line="360" w:lineRule="exact"/>
        <w:ind w:firstLine="709"/>
        <w:jc w:val="center"/>
        <w:rPr>
          <w:b/>
        </w:rPr>
      </w:pPr>
      <w:r w:rsidRPr="004B2AED">
        <w:rPr>
          <w:b/>
        </w:rPr>
        <w:t>10. Налоговая оговорка</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10.1.</w:t>
      </w:r>
      <w:r w:rsidRPr="004B2AED">
        <w:rPr>
          <w:rFonts w:ascii="Times New Roman" w:hAnsi="Times New Roman"/>
          <w:i/>
          <w:sz w:val="24"/>
          <w:szCs w:val="24"/>
        </w:rPr>
        <w:t xml:space="preserve"> </w:t>
      </w:r>
      <w:r w:rsidRPr="004B2AED">
        <w:rPr>
          <w:rFonts w:ascii="Times New Roman" w:hAnsi="Times New Roman"/>
          <w:sz w:val="24"/>
          <w:szCs w:val="24"/>
        </w:rPr>
        <w:t>Агент гарантирует, что:</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зарегистрирован в </w:t>
      </w:r>
      <w:r w:rsidR="00160C88"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9D50CA" w:rsidRPr="004B2AED" w:rsidRDefault="00160C88"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7178B9" w:rsidRPr="004B2AED">
        <w:rPr>
          <w:rFonts w:ascii="Times New Roman" w:hAnsi="Times New Roman"/>
          <w:sz w:val="24"/>
          <w:szCs w:val="24"/>
        </w:rPr>
        <w:t xml:space="preserve"> -</w:t>
      </w:r>
      <w:r w:rsidR="007178B9" w:rsidRPr="004B2AED">
        <w:rPr>
          <w:rFonts w:ascii="Times New Roman" w:hAnsi="Times New Roman"/>
          <w:i/>
        </w:rPr>
        <w:t xml:space="preserve"> данный абзац не добавляется в договор, если Агентом  является индивидуальный предприниматель</w:t>
      </w:r>
      <w:r w:rsidR="009D50CA" w:rsidRPr="004B2AED">
        <w:rPr>
          <w:rFonts w:ascii="Times New Roman" w:hAnsi="Times New Roman"/>
          <w:sz w:val="24"/>
          <w:szCs w:val="24"/>
        </w:rPr>
        <w:t>;</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0439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0439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40439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404395" w:rsidRPr="004B2AED">
        <w:rPr>
          <w:rFonts w:ascii="Times New Roman" w:hAnsi="Times New Roman"/>
          <w:sz w:val="24"/>
          <w:szCs w:val="24"/>
        </w:rPr>
        <w:t xml:space="preserve"> настоящему Д</w:t>
      </w:r>
      <w:r w:rsidRPr="004B2AED">
        <w:rPr>
          <w:rFonts w:ascii="Times New Roman" w:hAnsi="Times New Roman"/>
          <w:sz w:val="24"/>
          <w:szCs w:val="24"/>
        </w:rPr>
        <w:t>оговору деятельность требует членства в саморегулируемой организации;</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D50CA" w:rsidRPr="004B2AED" w:rsidRDefault="009D50CA"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Принципалу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4F2C44" w:rsidRPr="004B2AED">
        <w:rPr>
          <w:rFonts w:ascii="Times New Roman" w:hAnsi="Times New Roman"/>
          <w:i/>
          <w:sz w:val="24"/>
          <w:szCs w:val="24"/>
        </w:rPr>
        <w:t xml:space="preserve"> настоящего </w:t>
      </w:r>
      <w:r w:rsidRPr="004B2AED">
        <w:rPr>
          <w:rFonts w:ascii="Times New Roman" w:hAnsi="Times New Roman"/>
          <w:i/>
          <w:sz w:val="24"/>
          <w:szCs w:val="24"/>
        </w:rPr>
        <w:t>Договора;</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9D50CA" w:rsidRPr="004B2AED" w:rsidRDefault="009D50CA"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10.2.</w:t>
      </w:r>
      <w:r w:rsidRPr="004B2AED">
        <w:rPr>
          <w:rFonts w:ascii="Times New Roman" w:hAnsi="Times New Roman"/>
          <w:sz w:val="24"/>
          <w:szCs w:val="24"/>
        </w:rPr>
        <w:tab/>
        <w:t>Если Агент нарушит гарантии (любую одну, несколько или все вместе), указанные в пункте 10.1. настоящего Договора,  и это повлечет:</w:t>
      </w:r>
    </w:p>
    <w:p w:rsidR="009D50CA" w:rsidRPr="004B2AED" w:rsidRDefault="009D50CA"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Принципалу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Агента  услуги, имущественные права, являющиеся предметом настоящего Договора, требований к Принципалу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Агент обязуется возместить Принципалу убытки, который последний понес вследствие таких нарушений.</w:t>
      </w:r>
    </w:p>
    <w:p w:rsidR="009D50CA" w:rsidRPr="004B2AED" w:rsidRDefault="009D50CA"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10.3. Агент в соответствии со ст. 406.1. Гражданского кодекса Российской Федерации, возмещает Принципалу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Агента возместить имущественные потери.</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p>
    <w:p w:rsidR="009D50CA" w:rsidRPr="004B2AED" w:rsidRDefault="009D50CA"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Заключительные положения</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Во всем остальном, что не предусмотрено</w:t>
      </w:r>
      <w:r w:rsidR="004F2C44"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Стороны будут руководствоваться действующим законодательством Российской Федерации.</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Любые изменения и дополнения к </w:t>
      </w:r>
      <w:r w:rsidR="004F2C44" w:rsidRPr="004B2AED">
        <w:rPr>
          <w:rFonts w:ascii="Times New Roman" w:hAnsi="Times New Roman" w:cs="Times New Roman"/>
          <w:sz w:val="24"/>
          <w:szCs w:val="24"/>
        </w:rPr>
        <w:t>настоящему</w:t>
      </w:r>
      <w:r w:rsidRPr="004B2AED">
        <w:rPr>
          <w:rFonts w:ascii="Times New Roman" w:hAnsi="Times New Roman" w:cs="Times New Roman"/>
          <w:sz w:val="24"/>
          <w:szCs w:val="24"/>
        </w:rPr>
        <w:t xml:space="preserve">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 Стороны обязуются своевременно извещать друг друга об изменении своих реквизитов.</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Все уведомления, сообщения, согласования в рамках исполнения</w:t>
      </w:r>
      <w:r w:rsidR="004F2C44"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могут быть направлены другой Стороне по электронному адресу, указанному в реквизитах</w:t>
      </w:r>
      <w:r w:rsidR="004F2C44"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4F2C44" w:rsidRPr="004B2AED">
        <w:rPr>
          <w:rFonts w:ascii="Times New Roman" w:hAnsi="Times New Roman" w:cs="Times New Roman"/>
          <w:sz w:val="24"/>
          <w:szCs w:val="24"/>
        </w:rPr>
        <w:t xml:space="preserve"> настоящего Д</w:t>
      </w:r>
      <w:r w:rsidRPr="004B2AED">
        <w:rPr>
          <w:rFonts w:ascii="Times New Roman" w:hAnsi="Times New Roman" w:cs="Times New Roman"/>
          <w:sz w:val="24"/>
          <w:szCs w:val="24"/>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11.5. </w:t>
      </w:r>
      <w:r w:rsidR="004F2C44" w:rsidRPr="004B2AED">
        <w:rPr>
          <w:rFonts w:ascii="Times New Roman" w:hAnsi="Times New Roman" w:cs="Times New Roman"/>
          <w:sz w:val="24"/>
          <w:szCs w:val="24"/>
        </w:rPr>
        <w:t xml:space="preserve">Настоящий </w:t>
      </w:r>
      <w:r w:rsidRPr="004B2AED">
        <w:rPr>
          <w:rFonts w:ascii="Times New Roman" w:hAnsi="Times New Roman" w:cs="Times New Roman"/>
          <w:sz w:val="24"/>
          <w:szCs w:val="24"/>
        </w:rPr>
        <w:t>Договор составлен в двух экземплярах, имеющих одинаковую юридическую силу, для каждой из Сторон.</w:t>
      </w:r>
    </w:p>
    <w:p w:rsidR="009D50CA" w:rsidRPr="004B2AED" w:rsidRDefault="009D50CA"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11.6. Приложения к настоящему Договору:</w:t>
      </w:r>
      <w:r w:rsidRPr="004B2AED">
        <w:rPr>
          <w:rStyle w:val="af0"/>
          <w:rFonts w:ascii="Times New Roman" w:hAnsi="Times New Roman" w:cs="Times New Roman"/>
          <w:sz w:val="24"/>
          <w:szCs w:val="24"/>
        </w:rPr>
        <w:footnoteReference w:id="39"/>
      </w:r>
    </w:p>
    <w:p w:rsidR="009D50CA" w:rsidRPr="004B2AED" w:rsidRDefault="009D50CA" w:rsidP="00C26B09">
      <w:pPr>
        <w:pStyle w:val="40"/>
        <w:shd w:val="clear" w:color="auto" w:fill="auto"/>
        <w:tabs>
          <w:tab w:val="left" w:pos="1363"/>
        </w:tabs>
        <w:spacing w:after="0"/>
        <w:ind w:firstLine="709"/>
        <w:rPr>
          <w:i/>
          <w:sz w:val="24"/>
          <w:szCs w:val="24"/>
        </w:rPr>
      </w:pPr>
      <w:r w:rsidRPr="004B2AED">
        <w:rPr>
          <w:i/>
          <w:sz w:val="24"/>
          <w:szCs w:val="24"/>
        </w:rPr>
        <w:t>11.6.1.  Приложение №1 – Прейскурант медицинских услуг.</w:t>
      </w:r>
    </w:p>
    <w:p w:rsidR="009D50CA" w:rsidRPr="004B2AED" w:rsidRDefault="009D50CA" w:rsidP="00C26B09">
      <w:pPr>
        <w:pStyle w:val="40"/>
        <w:shd w:val="clear" w:color="auto" w:fill="auto"/>
        <w:tabs>
          <w:tab w:val="left" w:pos="1363"/>
        </w:tabs>
        <w:spacing w:after="0"/>
        <w:ind w:firstLine="709"/>
        <w:rPr>
          <w:i/>
          <w:sz w:val="24"/>
          <w:szCs w:val="24"/>
        </w:rPr>
      </w:pPr>
      <w:r w:rsidRPr="004B2AED">
        <w:rPr>
          <w:i/>
          <w:sz w:val="24"/>
          <w:szCs w:val="24"/>
        </w:rPr>
        <w:t>11.6.2. Приложение №2 – Направление на медицинское обслуживание.</w:t>
      </w:r>
    </w:p>
    <w:p w:rsidR="009D50CA" w:rsidRPr="004B2AED" w:rsidRDefault="009D50CA" w:rsidP="00C26B09">
      <w:pPr>
        <w:pStyle w:val="40"/>
        <w:shd w:val="clear" w:color="auto" w:fill="auto"/>
        <w:tabs>
          <w:tab w:val="left" w:pos="1363"/>
        </w:tabs>
        <w:spacing w:after="0"/>
        <w:ind w:firstLine="709"/>
        <w:rPr>
          <w:i/>
          <w:sz w:val="24"/>
          <w:szCs w:val="24"/>
        </w:rPr>
      </w:pPr>
      <w:r w:rsidRPr="004B2AED">
        <w:rPr>
          <w:i/>
          <w:sz w:val="24"/>
          <w:szCs w:val="24"/>
        </w:rPr>
        <w:t>11.6.3. Приложение №3 – Отчет Агента о выполнении Договора.</w:t>
      </w:r>
    </w:p>
    <w:p w:rsidR="009D50CA" w:rsidRPr="004B2AED" w:rsidRDefault="009D50CA" w:rsidP="00C26B09">
      <w:pPr>
        <w:pStyle w:val="ConsPlusNormal"/>
        <w:spacing w:line="360" w:lineRule="exact"/>
        <w:ind w:firstLine="709"/>
        <w:jc w:val="both"/>
        <w:rPr>
          <w:rFonts w:ascii="Times New Roman" w:hAnsi="Times New Roman" w:cs="Times New Roman"/>
          <w:b/>
          <w:sz w:val="24"/>
          <w:szCs w:val="24"/>
        </w:rPr>
      </w:pPr>
    </w:p>
    <w:p w:rsidR="009D50CA" w:rsidRPr="004B2AED" w:rsidRDefault="009D50CA"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12. Адреса и реквизиты Сторон</w:t>
      </w:r>
    </w:p>
    <w:p w:rsidR="009D50CA" w:rsidRPr="004B2AED" w:rsidRDefault="009D50CA" w:rsidP="00C26B09">
      <w:pPr>
        <w:pStyle w:val="ConsPlusNormal"/>
        <w:spacing w:line="360" w:lineRule="exact"/>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D50CA" w:rsidRPr="004B2AED" w:rsidTr="0075271A">
        <w:tc>
          <w:tcPr>
            <w:tcW w:w="4785" w:type="dxa"/>
          </w:tcPr>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Принципал:</w:t>
            </w:r>
          </w:p>
          <w:p w:rsidR="009D50CA" w:rsidRPr="004B2AED" w:rsidRDefault="009D50CA" w:rsidP="00C26B09">
            <w:pPr>
              <w:spacing w:after="0" w:line="360" w:lineRule="exact"/>
              <w:ind w:firstLine="709"/>
              <w:jc w:val="both"/>
              <w:rPr>
                <w:rFonts w:ascii="Times New Roman" w:hAnsi="Times New Roman"/>
                <w:sz w:val="24"/>
                <w:szCs w:val="24"/>
              </w:rPr>
            </w:pP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9D50CA" w:rsidRPr="004B2AED" w:rsidRDefault="009D50CA"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w:t>
            </w:r>
          </w:p>
          <w:p w:rsidR="009D50CA" w:rsidRPr="004B2AED" w:rsidRDefault="009D50CA" w:rsidP="00C26B09">
            <w:pPr>
              <w:spacing w:after="0" w:line="360" w:lineRule="exact"/>
              <w:ind w:firstLine="709"/>
              <w:jc w:val="both"/>
              <w:rPr>
                <w:rFonts w:ascii="Times New Roman" w:hAnsi="Times New Roman"/>
                <w:sz w:val="24"/>
                <w:szCs w:val="24"/>
              </w:rPr>
            </w:pPr>
          </w:p>
          <w:p w:rsidR="009D50CA" w:rsidRPr="004B2AED" w:rsidRDefault="009D50CA" w:rsidP="00C26B09">
            <w:pPr>
              <w:spacing w:after="0" w:line="360" w:lineRule="exact"/>
              <w:ind w:firstLine="709"/>
              <w:jc w:val="both"/>
              <w:rPr>
                <w:rFonts w:ascii="Times New Roman" w:hAnsi="Times New Roman"/>
                <w:sz w:val="24"/>
                <w:szCs w:val="24"/>
              </w:rPr>
            </w:pPr>
          </w:p>
          <w:p w:rsidR="009D50CA" w:rsidRPr="004B2AED" w:rsidRDefault="009D50CA" w:rsidP="00C26B09">
            <w:pPr>
              <w:pStyle w:val="ConsPlusNormal"/>
              <w:spacing w:line="360" w:lineRule="exact"/>
              <w:ind w:firstLine="709"/>
              <w:jc w:val="both"/>
              <w:rPr>
                <w:rFonts w:ascii="Times New Roman" w:hAnsi="Times New Roman" w:cs="Times New Roman"/>
                <w:b/>
                <w:bCs/>
                <w:snapToGrid w:val="0"/>
                <w:sz w:val="24"/>
                <w:szCs w:val="24"/>
                <w:lang w:val="en-US"/>
              </w:rPr>
            </w:pPr>
            <w:r w:rsidRPr="004B2AED">
              <w:rPr>
                <w:rFonts w:ascii="Times New Roman" w:hAnsi="Times New Roman" w:cs="Times New Roman"/>
                <w:sz w:val="24"/>
                <w:szCs w:val="24"/>
              </w:rPr>
              <w:t xml:space="preserve">_________________  </w:t>
            </w:r>
            <w:r w:rsidRPr="004B2AED">
              <w:rPr>
                <w:rFonts w:ascii="Times New Roman" w:hAnsi="Times New Roman" w:cs="Times New Roman"/>
                <w:b/>
                <w:bCs/>
                <w:snapToGrid w:val="0"/>
                <w:sz w:val="24"/>
                <w:szCs w:val="24"/>
              </w:rPr>
              <w:t>/__________/</w:t>
            </w:r>
          </w:p>
          <w:p w:rsidR="009D50CA" w:rsidRPr="004B2AED" w:rsidRDefault="009D50CA" w:rsidP="00C26B09">
            <w:pPr>
              <w:pStyle w:val="ConsPlusNormal"/>
              <w:spacing w:line="360" w:lineRule="exact"/>
              <w:ind w:firstLine="709"/>
              <w:jc w:val="both"/>
              <w:rPr>
                <w:rFonts w:ascii="Times New Roman" w:hAnsi="Times New Roman" w:cs="Times New Roman"/>
                <w:b/>
                <w:sz w:val="24"/>
                <w:szCs w:val="24"/>
                <w:lang w:val="en-US"/>
              </w:rPr>
            </w:pPr>
          </w:p>
        </w:tc>
        <w:tc>
          <w:tcPr>
            <w:tcW w:w="4786" w:type="dxa"/>
          </w:tcPr>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Агент:</w:t>
            </w:r>
          </w:p>
          <w:p w:rsidR="009D50CA" w:rsidRPr="004B2AED" w:rsidRDefault="009D50CA" w:rsidP="00C26B09">
            <w:pPr>
              <w:spacing w:after="0" w:line="360" w:lineRule="exact"/>
              <w:ind w:firstLine="709"/>
              <w:jc w:val="both"/>
              <w:rPr>
                <w:rFonts w:ascii="Times New Roman" w:hAnsi="Times New Roman"/>
                <w:sz w:val="24"/>
                <w:szCs w:val="24"/>
              </w:rPr>
            </w:pP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9D50CA" w:rsidRPr="004B2AED" w:rsidRDefault="009D50CA"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9D50CA" w:rsidRPr="004B2AED" w:rsidRDefault="009D50CA"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w:t>
            </w:r>
          </w:p>
          <w:p w:rsidR="009D50CA" w:rsidRPr="004B2AED" w:rsidRDefault="009D50CA" w:rsidP="00C26B09">
            <w:pPr>
              <w:spacing w:after="0" w:line="360" w:lineRule="exact"/>
              <w:ind w:firstLine="709"/>
              <w:jc w:val="both"/>
              <w:rPr>
                <w:rFonts w:ascii="Times New Roman" w:hAnsi="Times New Roman"/>
                <w:sz w:val="24"/>
                <w:szCs w:val="24"/>
              </w:rPr>
            </w:pPr>
          </w:p>
          <w:p w:rsidR="009D50CA" w:rsidRPr="004B2AED" w:rsidRDefault="009D50CA" w:rsidP="00C26B09">
            <w:pPr>
              <w:spacing w:after="0" w:line="360" w:lineRule="exact"/>
              <w:ind w:firstLine="709"/>
              <w:jc w:val="both"/>
              <w:rPr>
                <w:rFonts w:ascii="Times New Roman" w:hAnsi="Times New Roman"/>
                <w:sz w:val="24"/>
                <w:szCs w:val="24"/>
              </w:rPr>
            </w:pPr>
          </w:p>
          <w:p w:rsidR="009D50CA" w:rsidRPr="004B2AED" w:rsidRDefault="009D50CA" w:rsidP="00C26B09">
            <w:pPr>
              <w:pStyle w:val="ConsPlusNormal"/>
              <w:spacing w:line="360" w:lineRule="exact"/>
              <w:ind w:firstLine="709"/>
              <w:jc w:val="both"/>
              <w:rPr>
                <w:rFonts w:ascii="Times New Roman" w:hAnsi="Times New Roman" w:cs="Times New Roman"/>
                <w:b/>
                <w:bCs/>
                <w:snapToGrid w:val="0"/>
                <w:sz w:val="24"/>
                <w:szCs w:val="24"/>
                <w:lang w:val="en-US"/>
              </w:rPr>
            </w:pPr>
            <w:r w:rsidRPr="004B2AED">
              <w:rPr>
                <w:rFonts w:ascii="Times New Roman" w:hAnsi="Times New Roman" w:cs="Times New Roman"/>
                <w:sz w:val="24"/>
                <w:szCs w:val="24"/>
              </w:rPr>
              <w:t xml:space="preserve">_________________  </w:t>
            </w:r>
            <w:r w:rsidRPr="004B2AED">
              <w:rPr>
                <w:rFonts w:ascii="Times New Roman" w:hAnsi="Times New Roman" w:cs="Times New Roman"/>
                <w:b/>
                <w:bCs/>
                <w:snapToGrid w:val="0"/>
                <w:sz w:val="24"/>
                <w:szCs w:val="24"/>
              </w:rPr>
              <w:t>/__________/</w:t>
            </w:r>
          </w:p>
          <w:p w:rsidR="009D50CA" w:rsidRPr="004B2AED" w:rsidRDefault="009D50CA" w:rsidP="00C26B09">
            <w:pPr>
              <w:pStyle w:val="ConsPlusNormal"/>
              <w:spacing w:line="360" w:lineRule="exact"/>
              <w:ind w:firstLine="709"/>
              <w:jc w:val="both"/>
              <w:rPr>
                <w:rFonts w:ascii="Times New Roman" w:hAnsi="Times New Roman" w:cs="Times New Roman"/>
                <w:b/>
                <w:sz w:val="24"/>
                <w:szCs w:val="24"/>
                <w:lang w:val="en-US"/>
              </w:rPr>
            </w:pPr>
          </w:p>
        </w:tc>
      </w:tr>
    </w:tbl>
    <w:p w:rsidR="00FF2498" w:rsidRPr="004B2AED" w:rsidRDefault="00FF2498" w:rsidP="00C26B09">
      <w:pPr>
        <w:pStyle w:val="ConsPlusNormal"/>
        <w:spacing w:line="360" w:lineRule="exact"/>
        <w:ind w:firstLine="709"/>
        <w:jc w:val="both"/>
        <w:rPr>
          <w:rFonts w:ascii="Times New Roman" w:hAnsi="Times New Roman" w:cs="Times New Roman"/>
          <w:b/>
          <w:sz w:val="24"/>
          <w:szCs w:val="24"/>
          <w:lang w:val="en-US"/>
        </w:rPr>
      </w:pPr>
    </w:p>
    <w:p w:rsidR="00811015" w:rsidRDefault="00811015">
      <w:pPr>
        <w:spacing w:after="0" w:line="240" w:lineRule="auto"/>
        <w:rPr>
          <w:rFonts w:ascii="Times New Roman" w:hAnsi="Times New Roman"/>
          <w:b/>
          <w:sz w:val="24"/>
          <w:szCs w:val="24"/>
        </w:rPr>
      </w:pPr>
      <w:r>
        <w:rPr>
          <w:rFonts w:ascii="Times New Roman" w:hAnsi="Times New Roman"/>
          <w:b/>
          <w:sz w:val="24"/>
          <w:szCs w:val="24"/>
        </w:rPr>
        <w:br w:type="page"/>
      </w:r>
    </w:p>
    <w:p w:rsidR="00FF2498"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Д</w:t>
      </w:r>
      <w:r w:rsidR="00CB7D4E" w:rsidRPr="004B2AED">
        <w:rPr>
          <w:rFonts w:ascii="Times New Roman" w:hAnsi="Times New Roman" w:cs="Times New Roman"/>
          <w:b/>
          <w:sz w:val="24"/>
          <w:szCs w:val="24"/>
        </w:rPr>
        <w:t>оговор</w:t>
      </w:r>
      <w:r w:rsidRPr="004B2AED">
        <w:rPr>
          <w:rFonts w:ascii="Times New Roman" w:hAnsi="Times New Roman" w:cs="Times New Roman"/>
          <w:b/>
          <w:sz w:val="24"/>
          <w:szCs w:val="24"/>
        </w:rPr>
        <w:t xml:space="preserve"> № ____</w:t>
      </w:r>
    </w:p>
    <w:p w:rsidR="00FF2498"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авторского заказа</w:t>
      </w:r>
    </w:p>
    <w:p w:rsidR="00FF2498"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на создание программы для ЭВМ</w:t>
      </w:r>
    </w:p>
    <w:p w:rsidR="00FF2498" w:rsidRPr="004B2AED" w:rsidRDefault="00FF2498" w:rsidP="00C26B09">
      <w:pPr>
        <w:spacing w:after="0" w:line="360" w:lineRule="exact"/>
        <w:ind w:firstLine="709"/>
        <w:jc w:val="both"/>
        <w:rPr>
          <w:rFonts w:ascii="Times New Roman" w:hAnsi="Times New Roman"/>
          <w:b/>
          <w:sz w:val="24"/>
          <w:szCs w:val="24"/>
        </w:rPr>
      </w:pP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г. _____________</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20___г.</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735FC" w:rsidP="00C26B09">
      <w:pPr>
        <w:tabs>
          <w:tab w:val="left" w:pos="963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 именуемое в дальнейшем «</w:t>
      </w:r>
      <w:r w:rsidRPr="004B2AED">
        <w:rPr>
          <w:rFonts w:ascii="Times New Roman" w:hAnsi="Times New Roman"/>
          <w:b/>
          <w:sz w:val="24"/>
          <w:szCs w:val="24"/>
        </w:rPr>
        <w:t>Заказчик</w:t>
      </w:r>
      <w:r w:rsidRPr="004B2AED">
        <w:rPr>
          <w:rFonts w:ascii="Times New Roman" w:hAnsi="Times New Roman"/>
          <w:sz w:val="24"/>
          <w:szCs w:val="24"/>
        </w:rPr>
        <w:t>», в лице _______________________________, действующего на основании _____________, с одной стороны, и __________________________________, именуемое в дальнейшем «</w:t>
      </w:r>
      <w:r w:rsidRPr="004B2AED">
        <w:rPr>
          <w:rFonts w:ascii="Times New Roman" w:hAnsi="Times New Roman"/>
          <w:b/>
          <w:sz w:val="24"/>
          <w:szCs w:val="24"/>
        </w:rPr>
        <w:t>Исполнитель</w:t>
      </w:r>
      <w:r w:rsidRPr="004B2AED">
        <w:rPr>
          <w:rFonts w:ascii="Times New Roman" w:hAnsi="Times New Roman"/>
          <w:sz w:val="24"/>
          <w:szCs w:val="24"/>
        </w:rPr>
        <w:t>», в лице _________________________________, действующего на основании ______________, с другой стороны, именуемые в дальнейшем совместно «Стороны», заключили настоящий договор (далее – Договор) о нижеследующем:</w:t>
      </w:r>
    </w:p>
    <w:p w:rsidR="00FF2498" w:rsidRPr="004B2AED" w:rsidRDefault="00FF2498" w:rsidP="00C26B09">
      <w:pPr>
        <w:pStyle w:val="ConsPlusNormal"/>
        <w:spacing w:line="360" w:lineRule="exact"/>
        <w:ind w:firstLine="709"/>
        <w:jc w:val="both"/>
        <w:outlineLvl w:val="0"/>
        <w:rPr>
          <w:rFonts w:ascii="Times New Roman" w:hAnsi="Times New Roman" w:cs="Times New Roman"/>
          <w:sz w:val="24"/>
          <w:szCs w:val="24"/>
        </w:rPr>
      </w:pPr>
    </w:p>
    <w:p w:rsidR="00FF2498" w:rsidRPr="004B2AED" w:rsidRDefault="00F940AF" w:rsidP="008447F1">
      <w:pPr>
        <w:pStyle w:val="ConsPlusNormal"/>
        <w:spacing w:line="360" w:lineRule="exact"/>
        <w:ind w:firstLine="709"/>
        <w:jc w:val="center"/>
        <w:outlineLvl w:val="0"/>
        <w:rPr>
          <w:rFonts w:ascii="Times New Roman" w:hAnsi="Times New Roman" w:cs="Times New Roman"/>
          <w:sz w:val="24"/>
          <w:szCs w:val="24"/>
        </w:rPr>
      </w:pPr>
      <w:r w:rsidRPr="00F940AF">
        <w:rPr>
          <w:rFonts w:ascii="Times New Roman" w:hAnsi="Times New Roman" w:cs="Times New Roman"/>
          <w:b/>
          <w:sz w:val="24"/>
          <w:szCs w:val="24"/>
        </w:rPr>
        <w:t>1.</w:t>
      </w:r>
      <w:r w:rsidR="00F735FC" w:rsidRPr="004B2AED">
        <w:rPr>
          <w:rFonts w:ascii="Times New Roman" w:hAnsi="Times New Roman" w:cs="Times New Roman"/>
          <w:sz w:val="24"/>
          <w:szCs w:val="24"/>
        </w:rPr>
        <w:t xml:space="preserve"> </w:t>
      </w:r>
      <w:r w:rsidRPr="00F940AF">
        <w:rPr>
          <w:rFonts w:ascii="Times New Roman" w:hAnsi="Times New Roman" w:cs="Times New Roman"/>
          <w:b/>
          <w:sz w:val="24"/>
          <w:szCs w:val="24"/>
        </w:rPr>
        <w:t>П</w:t>
      </w:r>
      <w:r w:rsidR="00CB7D4E" w:rsidRPr="00CB7D4E">
        <w:rPr>
          <w:rFonts w:ascii="Times New Roman" w:hAnsi="Times New Roman" w:cs="Times New Roman"/>
          <w:b/>
          <w:sz w:val="24"/>
          <w:szCs w:val="24"/>
        </w:rPr>
        <w:t>редмет договора</w:t>
      </w:r>
    </w:p>
    <w:p w:rsidR="00FF2498" w:rsidRPr="004B2AED" w:rsidRDefault="00F735FC" w:rsidP="00C26B09">
      <w:pPr>
        <w:pStyle w:val="ConsPlusNormal"/>
        <w:numPr>
          <w:ilvl w:val="1"/>
          <w:numId w:val="13"/>
        </w:numPr>
        <w:spacing w:line="360" w:lineRule="exact"/>
        <w:ind w:left="0" w:firstLine="709"/>
        <w:jc w:val="both"/>
        <w:rPr>
          <w:rFonts w:ascii="Times New Roman" w:hAnsi="Times New Roman" w:cs="Times New Roman"/>
          <w:sz w:val="24"/>
          <w:szCs w:val="24"/>
        </w:rPr>
      </w:pPr>
      <w:r w:rsidRPr="004B2AED">
        <w:rPr>
          <w:rFonts w:ascii="Times New Roman" w:hAnsi="Times New Roman" w:cs="Times New Roman"/>
          <w:sz w:val="24"/>
          <w:szCs w:val="24"/>
        </w:rPr>
        <w:t>Исполнитель обязуется по заказу Заказчика за вознаграждение:</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w:t>
      </w:r>
      <w:r w:rsidR="008A61EB" w:rsidRPr="004B2AED">
        <w:rPr>
          <w:rFonts w:ascii="Times New Roman" w:hAnsi="Times New Roman" w:cs="Times New Roman"/>
          <w:sz w:val="24"/>
          <w:szCs w:val="24"/>
        </w:rPr>
        <w:t xml:space="preserve">выполнить работы по </w:t>
      </w:r>
      <w:r w:rsidRPr="004B2AED">
        <w:rPr>
          <w:rFonts w:ascii="Times New Roman" w:hAnsi="Times New Roman" w:cs="Times New Roman"/>
          <w:sz w:val="24"/>
          <w:szCs w:val="24"/>
        </w:rPr>
        <w:t>созда</w:t>
      </w:r>
      <w:r w:rsidR="008A61EB" w:rsidRPr="004B2AED">
        <w:rPr>
          <w:rFonts w:ascii="Times New Roman" w:hAnsi="Times New Roman" w:cs="Times New Roman"/>
          <w:sz w:val="24"/>
          <w:szCs w:val="24"/>
        </w:rPr>
        <w:t>нию</w:t>
      </w:r>
      <w:r w:rsidRPr="004B2AED">
        <w:rPr>
          <w:rFonts w:ascii="Times New Roman" w:hAnsi="Times New Roman" w:cs="Times New Roman"/>
          <w:sz w:val="24"/>
          <w:szCs w:val="24"/>
        </w:rPr>
        <w:t xml:space="preserve"> программно</w:t>
      </w:r>
      <w:r w:rsidR="008A61EB" w:rsidRPr="004B2AED">
        <w:rPr>
          <w:rFonts w:ascii="Times New Roman" w:hAnsi="Times New Roman" w:cs="Times New Roman"/>
          <w:sz w:val="24"/>
          <w:szCs w:val="24"/>
        </w:rPr>
        <w:t>го</w:t>
      </w:r>
      <w:r w:rsidRPr="004B2AED">
        <w:rPr>
          <w:rFonts w:ascii="Times New Roman" w:hAnsi="Times New Roman" w:cs="Times New Roman"/>
          <w:sz w:val="24"/>
          <w:szCs w:val="24"/>
        </w:rPr>
        <w:t xml:space="preserve"> </w:t>
      </w:r>
      <w:r w:rsidR="008A61EB" w:rsidRPr="004B2AED">
        <w:rPr>
          <w:rFonts w:ascii="Times New Roman" w:hAnsi="Times New Roman" w:cs="Times New Roman"/>
          <w:sz w:val="24"/>
          <w:szCs w:val="24"/>
        </w:rPr>
        <w:t>обеспечения</w:t>
      </w:r>
      <w:r w:rsidRPr="004B2AED">
        <w:rPr>
          <w:rFonts w:ascii="Times New Roman" w:hAnsi="Times New Roman" w:cs="Times New Roman"/>
          <w:sz w:val="24"/>
          <w:szCs w:val="24"/>
        </w:rPr>
        <w:t xml:space="preserve"> для ЭВМ - ________________________ (далее по тексту – Программа), согласно Функциональным требованиям Заказчика (Приложение № 1 к настоящему Договору), и передать Заказчику исключительное право на Программу в полном объеме в соответствии с условиями настоящего Договора</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 Исключительное право на разработанную Программу по настоящему Договору принадлежит Заказчику. Стороны подписывают Акт сдачи-приемки результата интеллектуальной деятельности по форме, установленной в Приложении № </w:t>
      </w:r>
      <w:r w:rsidR="00D94800" w:rsidRPr="004B2AED">
        <w:rPr>
          <w:rFonts w:ascii="Times New Roman" w:hAnsi="Times New Roman" w:cs="Times New Roman"/>
          <w:sz w:val="24"/>
          <w:szCs w:val="24"/>
        </w:rPr>
        <w:t>2</w:t>
      </w:r>
      <w:r w:rsidRPr="004B2AED">
        <w:rPr>
          <w:rFonts w:ascii="Times New Roman" w:hAnsi="Times New Roman" w:cs="Times New Roman"/>
          <w:sz w:val="24"/>
          <w:szCs w:val="24"/>
        </w:rPr>
        <w:t xml:space="preserve"> к настоящему Договору.</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 Материальный носитель Программы _________________________________ передается Исполнителем Заказчику в собственность.</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 Для защиты авторских прав на Программу  применяются следующие технические средства: _____________________________________________________</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 Одновременно с Программой подлежит передаче Исполнителем Заказчику следующая документация:____________________________________________________</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1.6. </w:t>
      </w:r>
      <w:r w:rsidR="007D4695" w:rsidRPr="004B2AED">
        <w:rPr>
          <w:rFonts w:ascii="Times New Roman" w:hAnsi="Times New Roman" w:cs="Times New Roman"/>
          <w:sz w:val="24"/>
          <w:szCs w:val="24"/>
        </w:rPr>
        <w:t>Срок создания Программы Исполнителем</w:t>
      </w:r>
      <w:r w:rsidR="00AF183B" w:rsidRPr="004B2AED">
        <w:rPr>
          <w:rFonts w:ascii="Times New Roman" w:hAnsi="Times New Roman" w:cs="Times New Roman"/>
          <w:sz w:val="24"/>
          <w:szCs w:val="24"/>
        </w:rPr>
        <w:t xml:space="preserve"> и передачи исключительных прав</w:t>
      </w:r>
      <w:r w:rsidR="007D4695" w:rsidRPr="004B2AED">
        <w:rPr>
          <w:rFonts w:ascii="Times New Roman" w:hAnsi="Times New Roman" w:cs="Times New Roman"/>
          <w:sz w:val="24"/>
          <w:szCs w:val="24"/>
        </w:rPr>
        <w:t>:</w:t>
      </w:r>
      <w:r w:rsidRPr="004B2AED">
        <w:rPr>
          <w:rFonts w:ascii="Times New Roman" w:hAnsi="Times New Roman" w:cs="Times New Roman"/>
          <w:sz w:val="24"/>
          <w:szCs w:val="24"/>
        </w:rPr>
        <w:t>_</w:t>
      </w:r>
      <w:r w:rsidR="00B27621" w:rsidRPr="004B2AED">
        <w:rPr>
          <w:rFonts w:ascii="Times New Roman" w:hAnsi="Times New Roman" w:cs="Times New Roman"/>
          <w:sz w:val="24"/>
          <w:szCs w:val="24"/>
        </w:rPr>
        <w:t>с</w:t>
      </w:r>
      <w:r w:rsidRPr="004B2AED">
        <w:rPr>
          <w:rFonts w:ascii="Times New Roman" w:hAnsi="Times New Roman" w:cs="Times New Roman"/>
          <w:sz w:val="24"/>
          <w:szCs w:val="24"/>
        </w:rPr>
        <w:t>__ ______</w:t>
      </w:r>
      <w:r w:rsidR="00B27621" w:rsidRPr="004B2AED">
        <w:rPr>
          <w:rFonts w:ascii="Times New Roman" w:hAnsi="Times New Roman" w:cs="Times New Roman"/>
          <w:sz w:val="24"/>
          <w:szCs w:val="24"/>
        </w:rPr>
        <w:t>до</w:t>
      </w:r>
      <w:r w:rsidRPr="004B2AED">
        <w:rPr>
          <w:rFonts w:ascii="Times New Roman" w:hAnsi="Times New Roman" w:cs="Times New Roman"/>
          <w:sz w:val="24"/>
          <w:szCs w:val="24"/>
        </w:rPr>
        <w:t>_______ включительно.</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1.7. Право выбора технологии программирования и алгоритмов работы остается за Исполнителем.</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1.8. Исполнитель гарантирует передачу Заказчику созданной по настоящему Договору Программы, не нарушающей исключительные права третьих лиц.</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1.9. Описание и сроки выполнения работ по созданию Программы Стороны согласовывают в</w:t>
      </w:r>
      <w:r w:rsidR="001F4D35" w:rsidRPr="004B2AED">
        <w:rPr>
          <w:rFonts w:ascii="Times New Roman" w:hAnsi="Times New Roman" w:cs="Times New Roman"/>
          <w:sz w:val="24"/>
          <w:szCs w:val="24"/>
        </w:rPr>
        <w:t xml:space="preserve"> Графике выполнения работ</w:t>
      </w:r>
      <w:r w:rsidRPr="004B2AED">
        <w:rPr>
          <w:rFonts w:ascii="Times New Roman" w:hAnsi="Times New Roman" w:cs="Times New Roman"/>
          <w:sz w:val="24"/>
          <w:szCs w:val="24"/>
        </w:rPr>
        <w:t xml:space="preserve"> </w:t>
      </w:r>
      <w:r w:rsidR="001F4D35" w:rsidRPr="004B2AED">
        <w:rPr>
          <w:rFonts w:ascii="Times New Roman" w:hAnsi="Times New Roman" w:cs="Times New Roman"/>
          <w:sz w:val="24"/>
          <w:szCs w:val="24"/>
        </w:rPr>
        <w:t>(</w:t>
      </w:r>
      <w:r w:rsidRPr="004B2AED">
        <w:rPr>
          <w:rFonts w:ascii="Times New Roman" w:hAnsi="Times New Roman" w:cs="Times New Roman"/>
          <w:sz w:val="24"/>
          <w:szCs w:val="24"/>
        </w:rPr>
        <w:t xml:space="preserve">Приложении № </w:t>
      </w:r>
      <w:r w:rsidR="00D94800" w:rsidRPr="004B2AED">
        <w:rPr>
          <w:rFonts w:ascii="Times New Roman" w:hAnsi="Times New Roman" w:cs="Times New Roman"/>
          <w:sz w:val="24"/>
          <w:szCs w:val="24"/>
        </w:rPr>
        <w:t>3</w:t>
      </w:r>
      <w:r w:rsidRPr="004B2AED">
        <w:rPr>
          <w:rFonts w:ascii="Times New Roman" w:hAnsi="Times New Roman" w:cs="Times New Roman"/>
          <w:sz w:val="24"/>
          <w:szCs w:val="24"/>
        </w:rPr>
        <w:t xml:space="preserve"> к настоящему Договору</w:t>
      </w:r>
      <w:r w:rsidR="001F4D35" w:rsidRPr="004B2AED">
        <w:rPr>
          <w:rFonts w:ascii="Times New Roman" w:hAnsi="Times New Roman" w:cs="Times New Roman"/>
          <w:sz w:val="24"/>
          <w:szCs w:val="24"/>
        </w:rPr>
        <w:t>)</w:t>
      </w:r>
      <w:r w:rsidRPr="004B2AED">
        <w:rPr>
          <w:rFonts w:ascii="Times New Roman" w:hAnsi="Times New Roman" w:cs="Times New Roman"/>
          <w:sz w:val="24"/>
          <w:szCs w:val="24"/>
        </w:rPr>
        <w:t>.</w:t>
      </w:r>
    </w:p>
    <w:p w:rsidR="00FF2498" w:rsidRPr="004B2AED" w:rsidRDefault="00FF2498" w:rsidP="00C26B09">
      <w:pPr>
        <w:pStyle w:val="ConsPlusNormal"/>
        <w:spacing w:line="360" w:lineRule="exact"/>
        <w:ind w:firstLine="709"/>
        <w:jc w:val="both"/>
        <w:outlineLvl w:val="0"/>
        <w:rPr>
          <w:rFonts w:ascii="Times New Roman" w:hAnsi="Times New Roman" w:cs="Times New Roman"/>
          <w:sz w:val="24"/>
          <w:szCs w:val="24"/>
        </w:rPr>
      </w:pPr>
    </w:p>
    <w:p w:rsidR="00FF2498" w:rsidRPr="004B2AED" w:rsidRDefault="00FF2498" w:rsidP="00C26B09">
      <w:pPr>
        <w:pStyle w:val="ConsPlusNormal"/>
        <w:spacing w:line="360" w:lineRule="exact"/>
        <w:ind w:firstLine="709"/>
        <w:jc w:val="both"/>
        <w:outlineLvl w:val="0"/>
        <w:rPr>
          <w:rFonts w:ascii="Times New Roman" w:hAnsi="Times New Roman" w:cs="Times New Roman"/>
          <w:sz w:val="24"/>
          <w:szCs w:val="24"/>
        </w:rPr>
      </w:pPr>
    </w:p>
    <w:p w:rsidR="00FF2498" w:rsidRPr="004B2AED" w:rsidRDefault="00F940AF" w:rsidP="008447F1">
      <w:pPr>
        <w:pStyle w:val="ConsPlusNormal"/>
        <w:spacing w:line="360" w:lineRule="exact"/>
        <w:ind w:firstLine="709"/>
        <w:jc w:val="center"/>
        <w:outlineLvl w:val="0"/>
        <w:rPr>
          <w:rFonts w:ascii="Times New Roman" w:hAnsi="Times New Roman" w:cs="Times New Roman"/>
          <w:sz w:val="24"/>
          <w:szCs w:val="24"/>
        </w:rPr>
      </w:pPr>
      <w:r w:rsidRPr="00F940AF">
        <w:rPr>
          <w:rFonts w:ascii="Times New Roman" w:hAnsi="Times New Roman" w:cs="Times New Roman"/>
          <w:b/>
          <w:sz w:val="24"/>
          <w:szCs w:val="24"/>
        </w:rPr>
        <w:lastRenderedPageBreak/>
        <w:t>2</w:t>
      </w:r>
      <w:r w:rsidR="00F735FC" w:rsidRPr="004B2AED">
        <w:rPr>
          <w:rFonts w:ascii="Times New Roman" w:hAnsi="Times New Roman" w:cs="Times New Roman"/>
          <w:sz w:val="24"/>
          <w:szCs w:val="24"/>
        </w:rPr>
        <w:t xml:space="preserve">. </w:t>
      </w:r>
      <w:r w:rsidRPr="00F940AF">
        <w:rPr>
          <w:rFonts w:ascii="Times New Roman" w:hAnsi="Times New Roman" w:cs="Times New Roman"/>
          <w:b/>
          <w:sz w:val="24"/>
          <w:szCs w:val="24"/>
        </w:rPr>
        <w:t>П</w:t>
      </w:r>
      <w:r w:rsidR="00CB7D4E" w:rsidRPr="00CB7D4E">
        <w:rPr>
          <w:rFonts w:ascii="Times New Roman" w:hAnsi="Times New Roman" w:cs="Times New Roman"/>
          <w:b/>
          <w:sz w:val="24"/>
          <w:szCs w:val="24"/>
        </w:rPr>
        <w:t>рава и обязанности сторон</w:t>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2.1. Заказчик обязуется:</w:t>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2.1.1. В порядке и на условиях, предусмотренных настоящим Договором, оплатить работы Исполнителя.</w:t>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2.1.2. В течение _____ дней после окончания работы над Программой или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FF2498"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2.2. Исполнитель обязуется:</w:t>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2.2.1. Создать Программу, характеристики которой указаны в Функциональных требованиях (Приложение №1 к настоящему Договору), в сроки, соответствующие Описанию этапов разработки Программы.</w:t>
      </w:r>
    </w:p>
    <w:p w:rsidR="00FF2498" w:rsidRPr="00F23029"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2.2.2. Выполнить работы, согласно условиям настоящего Договора</w:t>
      </w:r>
      <w:r w:rsidRPr="00F23029">
        <w:rPr>
          <w:rFonts w:ascii="Times New Roman" w:hAnsi="Times New Roman" w:cs="Times New Roman"/>
          <w:sz w:val="24"/>
          <w:szCs w:val="24"/>
        </w:rPr>
        <w:t>.</w:t>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2.2.3. Сообщить Заказчику об окончании работы над Программой в случае ее досрочного выполнения.</w:t>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2.2.4. В сроки, установленные настоящим Договором, выполнить работу по созданию Программы и передать результат работ на материальном носителе (исходный код и, при необходимости, среду для разработки), на котором сохранена Программа (или иной форме).</w:t>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При получении указания Заказчика о необходимости внесения поправок и доработок в Программу Исполнитель обязуется в течение _______ рабочих дней внести требуемые исправления и повторно представить Программу Заказчику.</w:t>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 xml:space="preserve">При получении одобрения Заказчика Стороны составляют </w:t>
      </w:r>
      <w:hyperlink r:id="rId17" w:history="1">
        <w:r w:rsidRPr="004B2AED">
          <w:rPr>
            <w:rFonts w:ascii="Times New Roman" w:hAnsi="Times New Roman" w:cs="Times New Roman"/>
            <w:sz w:val="24"/>
            <w:szCs w:val="24"/>
          </w:rPr>
          <w:t>Акт</w:t>
        </w:r>
      </w:hyperlink>
      <w:r w:rsidRPr="004B2AED">
        <w:rPr>
          <w:rFonts w:ascii="Times New Roman" w:hAnsi="Times New Roman" w:cs="Times New Roman"/>
          <w:sz w:val="24"/>
          <w:szCs w:val="24"/>
        </w:rPr>
        <w:t xml:space="preserve"> сдачи-приемки выполненных работ. С момента подписания Сторонами</w:t>
      </w:r>
      <w:r w:rsidR="00AA083F" w:rsidRPr="004B2AED">
        <w:rPr>
          <w:rFonts w:ascii="Times New Roman" w:hAnsi="Times New Roman" w:cs="Times New Roman"/>
          <w:sz w:val="24"/>
          <w:szCs w:val="24"/>
        </w:rPr>
        <w:t xml:space="preserve"> </w:t>
      </w:r>
      <w:hyperlink r:id="rId18" w:history="1">
        <w:r w:rsidRPr="004B2AED">
          <w:rPr>
            <w:rFonts w:ascii="Times New Roman" w:hAnsi="Times New Roman" w:cs="Times New Roman"/>
            <w:sz w:val="24"/>
            <w:szCs w:val="24"/>
          </w:rPr>
          <w:t>Акт</w:t>
        </w:r>
      </w:hyperlink>
      <w:r w:rsidRPr="004B2AED">
        <w:rPr>
          <w:rFonts w:ascii="Times New Roman" w:hAnsi="Times New Roman" w:cs="Times New Roman"/>
          <w:sz w:val="24"/>
          <w:szCs w:val="24"/>
        </w:rPr>
        <w:t>а сдачи-приемки выполненных работ и Акта сдачи-приемки результата интеллектуальной деятельности</w:t>
      </w:r>
      <w:r w:rsidR="00AA083F" w:rsidRPr="004B2AED">
        <w:rPr>
          <w:rFonts w:ascii="Times New Roman" w:hAnsi="Times New Roman" w:cs="Times New Roman"/>
          <w:sz w:val="24"/>
          <w:szCs w:val="24"/>
        </w:rPr>
        <w:t xml:space="preserve"> </w:t>
      </w:r>
      <w:r w:rsidRPr="004B2AED">
        <w:rPr>
          <w:rFonts w:ascii="Times New Roman" w:hAnsi="Times New Roman" w:cs="Times New Roman"/>
          <w:sz w:val="24"/>
          <w:szCs w:val="24"/>
        </w:rPr>
        <w:t>исключительное право на Программу считается переданным Заказчику.</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2.2.5. Согласовать с Заказчиком необходимость использования при создании Программы охраняемых результатов интеллектуальной деятельности, принадлежащих третьим лицам, и приобретение прав на их использование.</w:t>
      </w:r>
      <w:r w:rsidR="00AF183B" w:rsidRPr="004B2AED">
        <w:rPr>
          <w:rFonts w:ascii="Times New Roman" w:hAnsi="Times New Roman"/>
          <w:sz w:val="24"/>
          <w:szCs w:val="24"/>
        </w:rPr>
        <w:t xml:space="preserve"> При этом Исполнитель гарантирует, что при создании </w:t>
      </w:r>
      <w:r w:rsidR="008360F5" w:rsidRPr="004B2AED">
        <w:rPr>
          <w:rFonts w:ascii="Times New Roman" w:hAnsi="Times New Roman"/>
          <w:sz w:val="24"/>
          <w:szCs w:val="24"/>
        </w:rPr>
        <w:t xml:space="preserve">им  </w:t>
      </w:r>
      <w:r w:rsidR="00AF183B" w:rsidRPr="004B2AED">
        <w:rPr>
          <w:rFonts w:ascii="Times New Roman" w:hAnsi="Times New Roman"/>
          <w:sz w:val="24"/>
          <w:szCs w:val="24"/>
        </w:rPr>
        <w:t>Программы не будут нарушены авторские, патентные и любые иные права третьих лиц.</w:t>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2.2.6. Своими силами и за свой счет устранять допущенные по вине Исполнителя в созданной Программе недостатки, которые могут повлечь отступление от технико-экономических параметров, предусмотренных в</w:t>
      </w:r>
      <w:r w:rsidR="004F2C44" w:rsidRPr="004B2AED">
        <w:rPr>
          <w:rFonts w:ascii="Times New Roman" w:hAnsi="Times New Roman" w:cs="Times New Roman"/>
          <w:sz w:val="24"/>
          <w:szCs w:val="24"/>
        </w:rPr>
        <w:t xml:space="preserve"> настоящем</w:t>
      </w:r>
      <w:r w:rsidRPr="004B2AED">
        <w:rPr>
          <w:rFonts w:ascii="Times New Roman" w:hAnsi="Times New Roman" w:cs="Times New Roman"/>
          <w:sz w:val="24"/>
          <w:szCs w:val="24"/>
        </w:rPr>
        <w:t xml:space="preserve"> Договоре, в том числе в Функциональных требованиях.</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2.2.7.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FF2498" w:rsidRPr="004B2AED" w:rsidRDefault="00F735FC" w:rsidP="00C26B09">
      <w:pPr>
        <w:pStyle w:val="ConsPlu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 xml:space="preserve">2.2.8.  Вернуть Заказчику в течение 3 (трех) календарных дней после подписания Сторонами </w:t>
      </w:r>
      <w:r w:rsidRPr="004B2AED">
        <w:rPr>
          <w:rFonts w:ascii="Times New Roman" w:hAnsi="Times New Roman" w:cs="Times New Roman"/>
          <w:sz w:val="24"/>
          <w:szCs w:val="24"/>
        </w:rPr>
        <w:t xml:space="preserve">Акта сдачи-приемки выполненных работ все </w:t>
      </w:r>
      <w:r w:rsidRPr="004B2AED">
        <w:rPr>
          <w:rFonts w:ascii="Times New Roman" w:hAnsi="Times New Roman" w:cs="Times New Roman"/>
          <w:iCs/>
          <w:sz w:val="24"/>
          <w:szCs w:val="24"/>
        </w:rPr>
        <w:t>полученное от Заказчика для выполнения работ.</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Cs/>
          <w:sz w:val="24"/>
          <w:szCs w:val="24"/>
        </w:rPr>
        <w:lastRenderedPageBreak/>
        <w:t xml:space="preserve">2.2.9. </w:t>
      </w:r>
      <w:r w:rsidRPr="004B2AED">
        <w:rPr>
          <w:rFonts w:ascii="Times New Roman" w:hAnsi="Times New Roman" w:cs="Times New Roman"/>
          <w:sz w:val="24"/>
          <w:szCs w:val="24"/>
        </w:rPr>
        <w:t>Передавать Заказчику все коды доступа, ключи для переработки, доработки Программы в последующем Заказчиком.</w:t>
      </w:r>
    </w:p>
    <w:p w:rsidR="00FF2498" w:rsidRDefault="00F735FC" w:rsidP="00C26B09">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Cs/>
          <w:sz w:val="24"/>
          <w:szCs w:val="24"/>
        </w:rPr>
        <w:t>2.2.10. </w:t>
      </w:r>
      <w:r w:rsidRPr="00D86C93">
        <w:rPr>
          <w:rFonts w:ascii="Times New Roman" w:hAnsi="Times New Roman" w:cs="Times New Roman"/>
          <w:i/>
          <w:sz w:val="24"/>
          <w:szCs w:val="24"/>
        </w:rPr>
        <w:t xml:space="preserve">Предоставлять </w:t>
      </w:r>
      <w:r w:rsidR="00AC6C41" w:rsidRPr="00D86C93">
        <w:rPr>
          <w:rFonts w:ascii="Times New Roman" w:hAnsi="Times New Roman" w:cs="Times New Roman"/>
          <w:i/>
          <w:sz w:val="24"/>
          <w:szCs w:val="24"/>
        </w:rPr>
        <w:t xml:space="preserve">Заказчику </w:t>
      </w:r>
      <w:r w:rsidRPr="00D86C93">
        <w:rPr>
          <w:rFonts w:ascii="Times New Roman" w:hAnsi="Times New Roman" w:cs="Times New Roman"/>
          <w:i/>
          <w:sz w:val="24"/>
          <w:szCs w:val="24"/>
        </w:rPr>
        <w:t>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r w:rsidR="00A74A93" w:rsidRPr="004B2AED">
        <w:rPr>
          <w:rStyle w:val="af0"/>
          <w:rFonts w:ascii="Times New Roman" w:hAnsi="Times New Roman" w:cs="Times New Roman"/>
          <w:sz w:val="24"/>
          <w:szCs w:val="24"/>
        </w:rPr>
        <w:footnoteReference w:id="40"/>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2.3. Заказчик вправе:</w:t>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FF2498"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2.3.2. В случае мотивированного отказа Заказчика от приемки по своему выбору потребовать от Исполнителя: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безвозмездного устранения недостатков с указанием сроков их устранения;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возмещения своих расходов на устранение недостатков;</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соразмерного уменьшения цены настоящего Договора, указав требование и сроки его выполнения в мотивированном отказе, либо расторгнуть настоящий Договор.</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2.3.3. При обнаружении Заказчиком недостатков в выполнении работ после их приемки независимо от прекращения действия настоящего Договора, Заказчик вправе потребовать возврата соразмерной суммы перечисленных денежных средств и возмещения убытков.</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2.3.4. В случае не передачи требуемых для доработки или переработки Программы данных Заказчику или передачи неверных данных, не позволяющих осуществлять переработку, доработку, Заказчик будет вправе обратиться к третьему лицу для устранения причин мешающих выполнению работ по переработке, доработке и требовать от Исполнителя компенсацию за понесенные затраты.</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2.3.5. Досрочно принять и оплатить выполненный Исполнителем Заказ.</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2.3.6. Проверять ход и качество работ, выполняемых Исполнителем, не вмешиваясь в его деятельность.</w:t>
      </w:r>
    </w:p>
    <w:p w:rsidR="00FF2498"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2.3.7. Отказаться от принятия работ и требовать возмещения убытков в случае, если в результате просрочки сроков выполнения работ Исполнителем Заказчик  утратил интерес к дальнейшему их выполнению.</w:t>
      </w:r>
    </w:p>
    <w:p w:rsidR="00081DFF" w:rsidRDefault="00081DFF" w:rsidP="00C26B09">
      <w:pPr>
        <w:spacing w:after="0" w:line="360" w:lineRule="exact"/>
        <w:ind w:firstLine="709"/>
        <w:jc w:val="both"/>
        <w:rPr>
          <w:rFonts w:ascii="Times New Roman" w:hAnsi="Times New Roman"/>
          <w:b/>
          <w:sz w:val="24"/>
          <w:szCs w:val="24"/>
        </w:rPr>
      </w:pPr>
    </w:p>
    <w:p w:rsidR="00C82C5F" w:rsidRDefault="00C82C5F" w:rsidP="00C26B09">
      <w:pPr>
        <w:spacing w:after="0" w:line="360" w:lineRule="exact"/>
        <w:ind w:firstLine="709"/>
        <w:jc w:val="both"/>
        <w:rPr>
          <w:rFonts w:ascii="Times New Roman" w:hAnsi="Times New Roman"/>
          <w:b/>
          <w:sz w:val="24"/>
          <w:szCs w:val="24"/>
        </w:rPr>
      </w:pPr>
    </w:p>
    <w:p w:rsidR="00C82C5F" w:rsidRDefault="00C82C5F" w:rsidP="00C26B09">
      <w:pPr>
        <w:spacing w:after="0" w:line="360" w:lineRule="exact"/>
        <w:ind w:firstLine="709"/>
        <w:jc w:val="both"/>
        <w:rPr>
          <w:rFonts w:ascii="Times New Roman" w:hAnsi="Times New Roman"/>
          <w:b/>
          <w:sz w:val="24"/>
          <w:szCs w:val="24"/>
        </w:rPr>
      </w:pPr>
    </w:p>
    <w:p w:rsidR="0010404F" w:rsidRDefault="00F735FC">
      <w:pPr>
        <w:keepNext/>
        <w:spacing w:after="0" w:line="360" w:lineRule="exact"/>
        <w:ind w:firstLine="709"/>
        <w:jc w:val="both"/>
        <w:rPr>
          <w:rFonts w:ascii="Times New Roman" w:hAnsi="Times New Roman"/>
          <w:b/>
          <w:sz w:val="24"/>
          <w:szCs w:val="24"/>
        </w:rPr>
      </w:pPr>
      <w:r w:rsidRPr="004B2AED">
        <w:rPr>
          <w:rFonts w:ascii="Times New Roman" w:hAnsi="Times New Roman"/>
          <w:b/>
          <w:sz w:val="24"/>
          <w:szCs w:val="24"/>
        </w:rPr>
        <w:lastRenderedPageBreak/>
        <w:t>2.4. Исполнитель вправе:</w:t>
      </w:r>
    </w:p>
    <w:p w:rsidR="0010404F" w:rsidRDefault="00F735FC">
      <w:pPr>
        <w:keepNext/>
        <w:spacing w:after="0" w:line="360" w:lineRule="exact"/>
        <w:ind w:firstLine="709"/>
        <w:jc w:val="both"/>
        <w:rPr>
          <w:rFonts w:ascii="Times New Roman" w:hAnsi="Times New Roman"/>
          <w:sz w:val="24"/>
          <w:szCs w:val="24"/>
        </w:rPr>
      </w:pPr>
      <w:r w:rsidRPr="004B2AED">
        <w:rPr>
          <w:rFonts w:ascii="Times New Roman" w:hAnsi="Times New Roman"/>
          <w:sz w:val="24"/>
          <w:szCs w:val="24"/>
        </w:rPr>
        <w:t>2.4.1. Исполнитель вправе с письменного разрешения Заказчика привлекать к созданию Программы за свой счет третьих лиц, отвечая при этом за результаты их деятельности перед Заказчиком.</w:t>
      </w:r>
    </w:p>
    <w:p w:rsidR="000F60F2" w:rsidRPr="000F60F2" w:rsidRDefault="000F60F2" w:rsidP="00C26B09">
      <w:pPr>
        <w:spacing w:after="0" w:line="360" w:lineRule="exact"/>
        <w:ind w:firstLine="709"/>
        <w:jc w:val="both"/>
        <w:rPr>
          <w:rFonts w:ascii="Times New Roman" w:hAnsi="Times New Roman"/>
          <w:sz w:val="24"/>
          <w:szCs w:val="24"/>
        </w:rPr>
      </w:pPr>
      <w:r w:rsidRPr="00081DFF">
        <w:rPr>
          <w:rFonts w:ascii="Times New Roman" w:hAnsi="Times New Roman"/>
          <w:sz w:val="24"/>
          <w:szCs w:val="24"/>
        </w:rPr>
        <w:t>2.5.</w:t>
      </w:r>
      <w:r w:rsidRPr="000F60F2">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FF2498" w:rsidRPr="004B2AED" w:rsidRDefault="00FF2498" w:rsidP="00C26B09">
      <w:pPr>
        <w:pStyle w:val="ConsPlusNormal"/>
        <w:spacing w:line="360" w:lineRule="exact"/>
        <w:ind w:firstLine="709"/>
        <w:jc w:val="both"/>
        <w:rPr>
          <w:rFonts w:ascii="Times New Roman" w:hAnsi="Times New Roman" w:cs="Times New Roman"/>
          <w:sz w:val="24"/>
          <w:szCs w:val="24"/>
        </w:rPr>
      </w:pPr>
    </w:p>
    <w:p w:rsidR="00FF2498" w:rsidRPr="00CB7D4E" w:rsidRDefault="00F940AF" w:rsidP="008447F1">
      <w:pPr>
        <w:pStyle w:val="ConsPlusNormal"/>
        <w:spacing w:line="360" w:lineRule="exact"/>
        <w:ind w:firstLine="709"/>
        <w:jc w:val="center"/>
        <w:outlineLvl w:val="0"/>
        <w:rPr>
          <w:rFonts w:ascii="Times New Roman" w:hAnsi="Times New Roman" w:cs="Times New Roman"/>
          <w:b/>
          <w:sz w:val="24"/>
          <w:szCs w:val="24"/>
        </w:rPr>
      </w:pPr>
      <w:r w:rsidRPr="00F940AF">
        <w:rPr>
          <w:rFonts w:ascii="Times New Roman" w:hAnsi="Times New Roman" w:cs="Times New Roman"/>
          <w:b/>
          <w:sz w:val="24"/>
          <w:szCs w:val="24"/>
        </w:rPr>
        <w:t>3. В</w:t>
      </w:r>
      <w:r w:rsidR="00CB7D4E" w:rsidRPr="00CB7D4E">
        <w:rPr>
          <w:rFonts w:ascii="Times New Roman" w:hAnsi="Times New Roman" w:cs="Times New Roman"/>
          <w:b/>
          <w:sz w:val="24"/>
          <w:szCs w:val="24"/>
        </w:rPr>
        <w:t>ознаграждение, порядок выплаты</w:t>
      </w:r>
    </w:p>
    <w:p w:rsidR="00FF2498" w:rsidRPr="004B2AED" w:rsidRDefault="006C3F8D" w:rsidP="00C26B09">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3.1.</w:t>
      </w:r>
      <w:r w:rsidRPr="004B2AED">
        <w:rPr>
          <w:rFonts w:ascii="Times New Roman" w:hAnsi="Times New Roman" w:cs="Times New Roman"/>
          <w:sz w:val="28"/>
          <w:szCs w:val="28"/>
        </w:rPr>
        <w:t xml:space="preserve"> </w:t>
      </w:r>
      <w:r w:rsidRPr="004B2AED">
        <w:rPr>
          <w:rFonts w:ascii="Times New Roman" w:hAnsi="Times New Roman" w:cs="Times New Roman"/>
          <w:sz w:val="24"/>
          <w:szCs w:val="24"/>
        </w:rPr>
        <w:t xml:space="preserve">Общий размер вознаграждения Исполнителя за выполнение работ по созданию Программы и передачу исключительных прав на Программу, составляет ___________________ (_____________________) рублей ___ копеек, в том числе </w:t>
      </w:r>
      <w:r w:rsidRPr="004B2AED">
        <w:rPr>
          <w:rFonts w:ascii="Times New Roman" w:hAnsi="Times New Roman" w:cs="Times New Roman"/>
          <w:i/>
          <w:sz w:val="24"/>
          <w:szCs w:val="24"/>
        </w:rPr>
        <w:t>НДС (___%) в размере _____________________(________________) рублей ___ копеек /</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НДС не облагается на основании _____________.</w:t>
      </w:r>
    </w:p>
    <w:p w:rsidR="00FF2498" w:rsidRPr="004B2AED" w:rsidRDefault="006C3F8D" w:rsidP="00C26B09">
      <w:pPr>
        <w:pStyle w:val="a5"/>
        <w:tabs>
          <w:tab w:val="left" w:pos="567"/>
        </w:tabs>
        <w:spacing w:after="0" w:line="360" w:lineRule="exact"/>
        <w:ind w:firstLine="709"/>
        <w:jc w:val="both"/>
        <w:rPr>
          <w:lang w:eastAsia="be-BY"/>
        </w:rPr>
      </w:pPr>
      <w:r w:rsidRPr="004B2AED">
        <w:t xml:space="preserve">В сумму вознаграждения </w:t>
      </w:r>
      <w:r w:rsidRPr="004B2AED">
        <w:rPr>
          <w:lang w:eastAsia="be-BY"/>
        </w:rPr>
        <w:t>включены все расходы Исполнителя, в том числе все налоги, пошлины, иные обязательные платежи, а так же расходы Исполнителя, возникшие ввиду передачи исключительных прав на результаты интеллектуальной деятельности по настоящему Договору.</w:t>
      </w:r>
      <w:r w:rsidRPr="004B2AED">
        <w:t xml:space="preserve"> Расчет стоимости работ указан в Приложении № 4 к настоящему договору.</w:t>
      </w:r>
    </w:p>
    <w:p w:rsidR="00FF2498" w:rsidRPr="004B2AED" w:rsidRDefault="00F735FC" w:rsidP="00C26B09">
      <w:pPr>
        <w:tabs>
          <w:tab w:val="left" w:pos="567"/>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3.2. Оплата осуществляется Заказчиком на расчетный счет Исполнителя, указанный в разделе 15 настоящего Договора, в следующем порядке:</w:t>
      </w:r>
    </w:p>
    <w:p w:rsidR="00FF2498" w:rsidRPr="004B2AED" w:rsidRDefault="00F735FC" w:rsidP="00C26B09">
      <w:pPr>
        <w:tabs>
          <w:tab w:val="left" w:pos="567"/>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Авансовый платеж в размере ___ % от общего размера вознаграждения, что составляет</w:t>
      </w:r>
      <w:r w:rsidRPr="004B2AED">
        <w:rPr>
          <w:rFonts w:ascii="Times New Roman" w:hAnsi="Times New Roman"/>
          <w:bCs/>
          <w:sz w:val="24"/>
          <w:szCs w:val="24"/>
        </w:rPr>
        <w:t>__________</w:t>
      </w:r>
      <w:r w:rsidRPr="004B2AED">
        <w:rPr>
          <w:rFonts w:ascii="Times New Roman" w:hAnsi="Times New Roman"/>
          <w:sz w:val="24"/>
          <w:szCs w:val="24"/>
        </w:rPr>
        <w:t xml:space="preserve"> (_____________) рублей 00 копеек, </w:t>
      </w:r>
      <w:r w:rsidRPr="004B2AED">
        <w:rPr>
          <w:rFonts w:ascii="Times New Roman" w:hAnsi="Times New Roman"/>
          <w:i/>
          <w:sz w:val="24"/>
          <w:szCs w:val="24"/>
        </w:rPr>
        <w:t>включая НДС (___ %)</w:t>
      </w:r>
      <w:r w:rsidRPr="004B2AED">
        <w:rPr>
          <w:rFonts w:ascii="Times New Roman" w:hAnsi="Times New Roman"/>
          <w:sz w:val="24"/>
          <w:szCs w:val="24"/>
        </w:rPr>
        <w:t xml:space="preserve"> в размере _______ (_______________) рубля _____ копеек, оплачивается Заказчиком в течение 5  (пяти) банковских дней с момента подписания Сторонами настоящего Договора;</w:t>
      </w:r>
    </w:p>
    <w:p w:rsidR="00FF2498" w:rsidRPr="004B2AED" w:rsidRDefault="00F735FC" w:rsidP="00C26B09">
      <w:pPr>
        <w:pStyle w:val="af1"/>
        <w:tabs>
          <w:tab w:val="left" w:pos="567"/>
        </w:tabs>
        <w:spacing w:line="360" w:lineRule="exact"/>
        <w:ind w:left="0" w:firstLine="709"/>
        <w:jc w:val="both"/>
        <w:rPr>
          <w:sz w:val="24"/>
          <w:szCs w:val="24"/>
        </w:rPr>
      </w:pPr>
      <w:r w:rsidRPr="004B2AED">
        <w:rPr>
          <w:sz w:val="24"/>
          <w:szCs w:val="24"/>
        </w:rPr>
        <w:t>- Окончательный расчет осуществляется Заказчиком после подписания Сторонами Акта сдачи-приемки выполненных работ</w:t>
      </w:r>
      <w:r w:rsidR="001F4D35" w:rsidRPr="004B2AED">
        <w:rPr>
          <w:sz w:val="24"/>
          <w:szCs w:val="24"/>
        </w:rPr>
        <w:t xml:space="preserve"> (Приложение №5 к настоящему договору)</w:t>
      </w:r>
      <w:r w:rsidRPr="004B2AED">
        <w:rPr>
          <w:sz w:val="24"/>
          <w:szCs w:val="24"/>
        </w:rPr>
        <w:t xml:space="preserve"> и Акта </w:t>
      </w:r>
      <w:r w:rsidR="00BF4D55" w:rsidRPr="004B2AED">
        <w:rPr>
          <w:sz w:val="24"/>
          <w:szCs w:val="24"/>
        </w:rPr>
        <w:t>приема-передачи результата интеллектуальной деятельности</w:t>
      </w:r>
      <w:r w:rsidR="00BF4D55" w:rsidRPr="004B2AED" w:rsidDel="00BF4D55">
        <w:rPr>
          <w:sz w:val="24"/>
          <w:szCs w:val="24"/>
        </w:rPr>
        <w:t xml:space="preserve"> </w:t>
      </w:r>
      <w:r w:rsidR="00026314" w:rsidRPr="004B2AED">
        <w:rPr>
          <w:sz w:val="24"/>
          <w:szCs w:val="24"/>
        </w:rPr>
        <w:t>(Приложение № 6 к настоящему договору)</w:t>
      </w:r>
      <w:r w:rsidRPr="004B2AED">
        <w:rPr>
          <w:sz w:val="24"/>
          <w:szCs w:val="24"/>
        </w:rPr>
        <w:t>, в течение 5 (пяти) банковских дней после получения Заказчиком счета, счета-фактуры.</w:t>
      </w:r>
    </w:p>
    <w:p w:rsidR="00FF2498" w:rsidRPr="004B2AED" w:rsidRDefault="00F735FC" w:rsidP="00C26B09">
      <w:pPr>
        <w:pStyle w:val="a5"/>
        <w:tabs>
          <w:tab w:val="left" w:pos="426"/>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F2498" w:rsidRPr="00CB7D4E" w:rsidRDefault="00FF2498" w:rsidP="00C26B09">
      <w:pPr>
        <w:spacing w:after="0" w:line="360" w:lineRule="exact"/>
        <w:ind w:firstLine="709"/>
        <w:jc w:val="both"/>
        <w:rPr>
          <w:rFonts w:ascii="Times New Roman" w:hAnsi="Times New Roman"/>
          <w:b/>
          <w:bCs/>
          <w:sz w:val="24"/>
          <w:szCs w:val="24"/>
        </w:rPr>
      </w:pPr>
    </w:p>
    <w:p w:rsidR="00E23570" w:rsidRPr="00CB7D4E" w:rsidRDefault="00F940AF" w:rsidP="008447F1">
      <w:pPr>
        <w:pStyle w:val="ConsNormal"/>
        <w:spacing w:line="360" w:lineRule="exact"/>
        <w:ind w:firstLine="709"/>
        <w:jc w:val="center"/>
        <w:rPr>
          <w:rFonts w:ascii="Times New Roman" w:hAnsi="Times New Roman" w:cs="Times New Roman"/>
          <w:b/>
          <w:sz w:val="24"/>
          <w:szCs w:val="24"/>
        </w:rPr>
      </w:pPr>
      <w:r w:rsidRPr="00F940AF">
        <w:rPr>
          <w:rFonts w:ascii="Times New Roman" w:hAnsi="Times New Roman"/>
          <w:b/>
          <w:bCs/>
          <w:sz w:val="24"/>
          <w:szCs w:val="24"/>
        </w:rPr>
        <w:t xml:space="preserve">4. </w:t>
      </w:r>
      <w:r w:rsidRPr="005D2DD4">
        <w:rPr>
          <w:rFonts w:ascii="Times New Roman" w:hAnsi="Times New Roman" w:cs="Times New Roman"/>
          <w:b/>
          <w:sz w:val="24"/>
          <w:szCs w:val="24"/>
        </w:rPr>
        <w:t>З</w:t>
      </w:r>
      <w:r w:rsidR="00CB7D4E" w:rsidRPr="005D2DD4">
        <w:rPr>
          <w:rFonts w:ascii="Times New Roman" w:hAnsi="Times New Roman" w:cs="Times New Roman"/>
          <w:b/>
          <w:sz w:val="24"/>
          <w:szCs w:val="24"/>
        </w:rPr>
        <w:t>ащита информации</w:t>
      </w:r>
    </w:p>
    <w:p w:rsidR="00E23570" w:rsidRPr="00707102"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4.1. </w:t>
      </w:r>
      <w:r w:rsidRPr="00707102">
        <w:rPr>
          <w:rFonts w:ascii="Times New Roman" w:hAnsi="Times New Roman"/>
          <w:sz w:val="24"/>
          <w:szCs w:val="24"/>
        </w:rPr>
        <w:t>Стороны принимают организационные и технические меры, направленные на:</w:t>
      </w:r>
    </w:p>
    <w:p w:rsidR="00E23570" w:rsidRPr="00707102"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 xml:space="preserve">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w:t>
      </w:r>
      <w:r w:rsidRPr="00707102">
        <w:rPr>
          <w:rFonts w:ascii="Times New Roman" w:hAnsi="Times New Roman"/>
          <w:sz w:val="24"/>
          <w:szCs w:val="24"/>
        </w:rPr>
        <w:lastRenderedPageBreak/>
        <w:t>копирования, предоставления, распространения, а также от иных неправомерных действии в отношении такой информации;</w:t>
      </w:r>
    </w:p>
    <w:p w:rsidR="00E23570" w:rsidRPr="00707102"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E23570" w:rsidRPr="00707102"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4.</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E23570" w:rsidRPr="00707102"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4.</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23570" w:rsidRPr="00E23570"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4.</w:t>
      </w:r>
      <w:r w:rsidRPr="00707102">
        <w:rPr>
          <w:rFonts w:ascii="Times New Roman" w:hAnsi="Times New Roman"/>
          <w:sz w:val="24"/>
          <w:szCs w:val="24"/>
        </w:rPr>
        <w:t xml:space="preserve">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w:t>
      </w:r>
      <w:r w:rsidRPr="00E23570">
        <w:rPr>
          <w:rFonts w:ascii="Times New Roman" w:hAnsi="Times New Roman"/>
          <w:sz w:val="24"/>
          <w:szCs w:val="24"/>
        </w:rPr>
        <w:t>связанных с выполнением обязательств по настоящему Договору.</w:t>
      </w:r>
    </w:p>
    <w:p w:rsidR="00E23570" w:rsidRPr="00707102" w:rsidRDefault="00E23570" w:rsidP="00C26B09">
      <w:pPr>
        <w:spacing w:after="0" w:line="360" w:lineRule="exact"/>
        <w:ind w:firstLine="709"/>
        <w:jc w:val="both"/>
        <w:rPr>
          <w:rFonts w:ascii="Times New Roman" w:hAnsi="Times New Roman"/>
          <w:sz w:val="24"/>
          <w:szCs w:val="24"/>
        </w:rPr>
      </w:pPr>
      <w:r w:rsidRPr="00E23570">
        <w:rPr>
          <w:rFonts w:ascii="Times New Roman" w:hAnsi="Times New Roman"/>
          <w:sz w:val="24"/>
          <w:szCs w:val="24"/>
        </w:rPr>
        <w:t>4.</w:t>
      </w:r>
      <w:r w:rsidRPr="00E23570">
        <w:rPr>
          <w:rFonts w:ascii="Times New Roman" w:hAnsi="Times New Roman"/>
          <w:i/>
          <w:sz w:val="24"/>
          <w:szCs w:val="24"/>
        </w:rPr>
        <w:t>5. Стороны</w:t>
      </w:r>
      <w:r w:rsidRPr="00707102">
        <w:rPr>
          <w:rFonts w:ascii="Times New Roman" w:hAnsi="Times New Roman"/>
          <w:i/>
          <w:sz w:val="24"/>
          <w:szCs w:val="24"/>
        </w:rPr>
        <w:t xml:space="preserve">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f0"/>
          <w:rFonts w:ascii="Times New Roman" w:hAnsi="Times New Roman"/>
          <w:i/>
          <w:sz w:val="24"/>
          <w:szCs w:val="24"/>
        </w:rPr>
        <w:footnoteReference w:id="41"/>
      </w:r>
    </w:p>
    <w:p w:rsidR="00FF2498" w:rsidRPr="004B2AED" w:rsidRDefault="00FF2498" w:rsidP="00C26B09">
      <w:pPr>
        <w:spacing w:after="0" w:line="360" w:lineRule="exact"/>
        <w:ind w:firstLine="709"/>
        <w:jc w:val="both"/>
        <w:rPr>
          <w:rFonts w:ascii="Times New Roman" w:hAnsi="Times New Roman"/>
          <w:sz w:val="24"/>
          <w:szCs w:val="24"/>
        </w:rPr>
      </w:pPr>
    </w:p>
    <w:p w:rsidR="00FF2498" w:rsidRPr="00CB7D4E" w:rsidRDefault="00F940AF" w:rsidP="008447F1">
      <w:pPr>
        <w:pStyle w:val="1"/>
        <w:keepNext w:val="0"/>
        <w:spacing w:before="0" w:after="0" w:line="360" w:lineRule="exact"/>
        <w:ind w:firstLine="709"/>
        <w:jc w:val="center"/>
        <w:rPr>
          <w:rFonts w:ascii="Times New Roman" w:hAnsi="Times New Roman"/>
          <w:sz w:val="24"/>
          <w:szCs w:val="24"/>
        </w:rPr>
      </w:pPr>
      <w:r w:rsidRPr="00F940AF">
        <w:rPr>
          <w:rFonts w:ascii="Times New Roman" w:hAnsi="Times New Roman"/>
          <w:bCs w:val="0"/>
          <w:sz w:val="24"/>
          <w:szCs w:val="24"/>
        </w:rPr>
        <w:t>5.</w:t>
      </w:r>
      <w:r w:rsidRPr="00F940AF">
        <w:rPr>
          <w:rFonts w:ascii="Times New Roman" w:hAnsi="Times New Roman"/>
          <w:sz w:val="24"/>
          <w:szCs w:val="24"/>
        </w:rPr>
        <w:t>П</w:t>
      </w:r>
      <w:r w:rsidR="00CB7D4E" w:rsidRPr="00CB7D4E">
        <w:rPr>
          <w:rFonts w:ascii="Times New Roman" w:hAnsi="Times New Roman"/>
          <w:sz w:val="24"/>
          <w:szCs w:val="24"/>
        </w:rPr>
        <w:t>орядок сдачи и приемки работ</w:t>
      </w:r>
    </w:p>
    <w:p w:rsidR="00FF2498" w:rsidRPr="004B2AED" w:rsidRDefault="00F735FC"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5.1. В течение ____ (__) рабочих дней после выполнения </w:t>
      </w:r>
      <w:r w:rsidR="006B7A9F" w:rsidRPr="004B2AED">
        <w:rPr>
          <w:rFonts w:ascii="Times New Roman" w:hAnsi="Times New Roman"/>
          <w:sz w:val="24"/>
          <w:szCs w:val="24"/>
        </w:rPr>
        <w:t xml:space="preserve">всего объема </w:t>
      </w:r>
      <w:r w:rsidRPr="004B2AED">
        <w:rPr>
          <w:rFonts w:ascii="Times New Roman" w:hAnsi="Times New Roman"/>
          <w:sz w:val="24"/>
          <w:szCs w:val="24"/>
        </w:rPr>
        <w:t xml:space="preserve">работ </w:t>
      </w:r>
      <w:r w:rsidR="009C4962" w:rsidRPr="004B2AED">
        <w:rPr>
          <w:rFonts w:ascii="Times New Roman" w:hAnsi="Times New Roman"/>
          <w:sz w:val="24"/>
          <w:szCs w:val="24"/>
        </w:rPr>
        <w:t xml:space="preserve">по настоящему Договору </w:t>
      </w:r>
      <w:r w:rsidRPr="004B2AED">
        <w:rPr>
          <w:rFonts w:ascii="Times New Roman" w:hAnsi="Times New Roman"/>
          <w:sz w:val="24"/>
          <w:szCs w:val="24"/>
        </w:rPr>
        <w:t xml:space="preserve">Исполнителем, Исполнитель представляет Заказчику два подписанных со стороны Исполнителя экземпляра Акта сдачи-приемки работ, Акт сдачи-приемки результата интеллектуальной деятельности, счет на оплату, </w:t>
      </w:r>
      <w:r w:rsidRPr="004B2AED">
        <w:rPr>
          <w:rFonts w:ascii="Times New Roman" w:hAnsi="Times New Roman"/>
          <w:i/>
          <w:sz w:val="24"/>
          <w:szCs w:val="24"/>
        </w:rPr>
        <w:t>а также 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p>
    <w:p w:rsidR="00FF2498" w:rsidRPr="004B2AED" w:rsidRDefault="00F735FC"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 Не позднее____ (___) рабочих дней с момента получения от Исполнителя документов, указанных в п. 5.1</w:t>
      </w:r>
      <w:r w:rsidR="004F2C44"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FF2498" w:rsidRPr="004B2AED" w:rsidRDefault="00F735FC"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 В случае представления Заказчиком мотивированного отказа от принятия выполненных работ,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F2498" w:rsidRPr="004B2AED" w:rsidRDefault="00F735FC"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5(пяти) рабочих дней с даты составления Акта о выявленных недостатках.</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 В случае досрочного выполнения работ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Заказчик вправе досрочно принять и оплатить выполненные работы по договорной цене.</w:t>
      </w:r>
    </w:p>
    <w:p w:rsidR="007402C4" w:rsidRPr="004B2AED" w:rsidRDefault="007402C4" w:rsidP="00C26B09">
      <w:pPr>
        <w:spacing w:after="0" w:line="360" w:lineRule="exact"/>
        <w:ind w:firstLine="709"/>
        <w:jc w:val="both"/>
        <w:rPr>
          <w:rFonts w:ascii="Times New Roman" w:hAnsi="Times New Roman"/>
          <w:sz w:val="24"/>
          <w:szCs w:val="24"/>
        </w:rPr>
      </w:pPr>
    </w:p>
    <w:p w:rsidR="00FF2498" w:rsidRPr="00CB7D4E" w:rsidRDefault="00F940AF" w:rsidP="008447F1">
      <w:pPr>
        <w:spacing w:after="0" w:line="360" w:lineRule="exact"/>
        <w:ind w:firstLine="709"/>
        <w:jc w:val="center"/>
        <w:rPr>
          <w:rFonts w:ascii="Times New Roman" w:hAnsi="Times New Roman"/>
          <w:b/>
          <w:sz w:val="24"/>
          <w:szCs w:val="24"/>
        </w:rPr>
      </w:pPr>
      <w:r w:rsidRPr="00F940AF">
        <w:rPr>
          <w:rFonts w:ascii="Times New Roman" w:hAnsi="Times New Roman"/>
          <w:b/>
          <w:bCs/>
          <w:sz w:val="24"/>
          <w:szCs w:val="24"/>
        </w:rPr>
        <w:t>6. О</w:t>
      </w:r>
      <w:r w:rsidR="00CB7D4E" w:rsidRPr="00CB7D4E">
        <w:rPr>
          <w:rFonts w:ascii="Times New Roman" w:hAnsi="Times New Roman"/>
          <w:b/>
          <w:bCs/>
          <w:sz w:val="24"/>
          <w:szCs w:val="24"/>
        </w:rPr>
        <w:t>тветственность сторон</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Исполнитель несет ответственность перед Заказчиком за действия привлекаемых им к выполнению работ третьих лиц как за собственные действия.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6.2. В случае </w:t>
      </w:r>
      <w:r w:rsidRPr="004B2AED">
        <w:rPr>
          <w:rFonts w:ascii="Times New Roman" w:hAnsi="Times New Roman"/>
          <w:iCs/>
          <w:sz w:val="24"/>
          <w:szCs w:val="24"/>
        </w:rPr>
        <w:t xml:space="preserve">утраты </w:t>
      </w:r>
      <w:r w:rsidRPr="004B2AED">
        <w:rPr>
          <w:rFonts w:ascii="Times New Roman" w:hAnsi="Times New Roman"/>
          <w:sz w:val="24"/>
          <w:szCs w:val="24"/>
        </w:rPr>
        <w:t xml:space="preserve">сведений, </w:t>
      </w:r>
      <w:r w:rsidRPr="004B2AED">
        <w:rPr>
          <w:rFonts w:ascii="Times New Roman" w:hAnsi="Times New Roman"/>
          <w:iCs/>
          <w:sz w:val="24"/>
          <w:szCs w:val="24"/>
        </w:rPr>
        <w:t>документации, переданной Исполнителю Заказчиком</w:t>
      </w:r>
      <w:r w:rsidRPr="004B2AED">
        <w:rPr>
          <w:rFonts w:ascii="Times New Roman" w:hAnsi="Times New Roman"/>
          <w:sz w:val="24"/>
          <w:szCs w:val="24"/>
        </w:rPr>
        <w:t xml:space="preserve">, сообщения третьим лицам конфиденциальной информации в нарушение раздела 4 настоящего Договора, </w:t>
      </w:r>
      <w:r w:rsidR="007402C4" w:rsidRPr="007402C4">
        <w:rPr>
          <w:rFonts w:ascii="Times New Roman" w:hAnsi="Times New Roman"/>
          <w:sz w:val="24"/>
          <w:szCs w:val="24"/>
        </w:rPr>
        <w:t>передачи информации на съемных носителях, содержащих вредоносное программное обеспечение,</w:t>
      </w:r>
      <w:r w:rsidR="007402C4">
        <w:rPr>
          <w:rFonts w:ascii="Times New Roman" w:hAnsi="Times New Roman"/>
          <w:sz w:val="24"/>
          <w:szCs w:val="24"/>
        </w:rPr>
        <w:t xml:space="preserve"> </w:t>
      </w:r>
      <w:r w:rsidRPr="004B2AED">
        <w:rPr>
          <w:rFonts w:ascii="Times New Roman" w:hAnsi="Times New Roman"/>
          <w:sz w:val="24"/>
          <w:szCs w:val="24"/>
        </w:rPr>
        <w:t>Заказчик вправе потребовать от Исполнителя возмещения убытков и уплаты штрафа в размере 1% от общей стоимости работ по настоящему Договору.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6.3. В случае нарушения сроков создания Программы и/или </w:t>
      </w:r>
      <w:r w:rsidR="002806D1" w:rsidRPr="004B2AED">
        <w:rPr>
          <w:rFonts w:ascii="Times New Roman" w:hAnsi="Times New Roman"/>
          <w:sz w:val="24"/>
          <w:szCs w:val="24"/>
        </w:rPr>
        <w:t>выполнения работ</w:t>
      </w:r>
      <w:r w:rsidRPr="004B2AED">
        <w:rPr>
          <w:rFonts w:ascii="Times New Roman" w:hAnsi="Times New Roman"/>
          <w:sz w:val="24"/>
          <w:szCs w:val="24"/>
        </w:rPr>
        <w:t>, предусмотренных</w:t>
      </w:r>
      <w:r w:rsidR="004F2C44"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w:t>
      </w:r>
      <w:r w:rsidR="00DF0A7C">
        <w:rPr>
          <w:rFonts w:ascii="Times New Roman" w:hAnsi="Times New Roman"/>
          <w:sz w:val="24"/>
          <w:szCs w:val="24"/>
        </w:rPr>
        <w:t>Заказчик</w:t>
      </w:r>
      <w:r w:rsidR="00DF0A7C" w:rsidRPr="004B2AED">
        <w:rPr>
          <w:rFonts w:ascii="Times New Roman" w:hAnsi="Times New Roman"/>
          <w:sz w:val="24"/>
          <w:szCs w:val="24"/>
        </w:rPr>
        <w:t xml:space="preserve">  </w:t>
      </w:r>
      <w:r w:rsidRPr="004B2AED">
        <w:rPr>
          <w:rFonts w:ascii="Times New Roman" w:hAnsi="Times New Roman"/>
          <w:sz w:val="24"/>
          <w:szCs w:val="24"/>
        </w:rPr>
        <w:t xml:space="preserve">вправе потребовать от </w:t>
      </w:r>
      <w:r w:rsidR="00DF0A7C">
        <w:rPr>
          <w:rFonts w:ascii="Times New Roman" w:hAnsi="Times New Roman"/>
          <w:sz w:val="24"/>
          <w:szCs w:val="24"/>
        </w:rPr>
        <w:t>Исполнителя</w:t>
      </w:r>
      <w:r w:rsidRPr="004B2AED">
        <w:rPr>
          <w:rFonts w:ascii="Times New Roman" w:hAnsi="Times New Roman"/>
          <w:sz w:val="24"/>
          <w:szCs w:val="24"/>
        </w:rPr>
        <w:t xml:space="preserve"> уплатить пеню в размере 0,</w:t>
      </w:r>
      <w:r w:rsidR="00797B86" w:rsidRPr="004B2AED">
        <w:rPr>
          <w:rFonts w:ascii="Times New Roman" w:hAnsi="Times New Roman"/>
          <w:sz w:val="24"/>
          <w:szCs w:val="24"/>
        </w:rPr>
        <w:t>1</w:t>
      </w:r>
      <w:r w:rsidRPr="004B2AED">
        <w:rPr>
          <w:rFonts w:ascii="Times New Roman" w:hAnsi="Times New Roman"/>
          <w:sz w:val="24"/>
          <w:szCs w:val="24"/>
        </w:rPr>
        <w:t>% от общей стоимости работ по настоящему Договору за каждый день просрочки. Исполнитель обязан уплатить пени в течение 10  (десяти) календарных дней с даты предъявления Заказчиком соответствующего письменного требования.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797B86" w:rsidRPr="004B2AED">
        <w:rPr>
          <w:rFonts w:ascii="Times New Roman" w:hAnsi="Times New Roman"/>
          <w:sz w:val="24"/>
          <w:szCs w:val="24"/>
        </w:rPr>
        <w:t>4</w:t>
      </w:r>
      <w:r w:rsidRPr="004B2AED">
        <w:rPr>
          <w:rFonts w:ascii="Times New Roman" w:hAnsi="Times New Roman"/>
          <w:sz w:val="24"/>
          <w:szCs w:val="24"/>
        </w:rPr>
        <w:t>. В случае ненадлежащего выполнения Исполнителем условий настоящего Договора, несоответствия результата работ обусловленным Сторонами требованиям, Заказчик вправе потребовать от Исполнителя уплаты штрафа в размере 1 % от общей стоимости выполняемых работ.</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797B86" w:rsidRPr="004B2AED">
        <w:rPr>
          <w:rFonts w:ascii="Times New Roman" w:hAnsi="Times New Roman"/>
          <w:sz w:val="24"/>
          <w:szCs w:val="24"/>
        </w:rPr>
        <w:t>5</w:t>
      </w:r>
      <w:r w:rsidRPr="004B2AED">
        <w:rPr>
          <w:rFonts w:ascii="Times New Roman" w:hAnsi="Times New Roman"/>
          <w:sz w:val="24"/>
          <w:szCs w:val="24"/>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797B86" w:rsidRPr="004B2AED">
        <w:rPr>
          <w:rFonts w:ascii="Times New Roman" w:hAnsi="Times New Roman"/>
          <w:sz w:val="24"/>
          <w:szCs w:val="24"/>
        </w:rPr>
        <w:t>6</w:t>
      </w:r>
      <w:r w:rsidRPr="004B2AED">
        <w:rPr>
          <w:rFonts w:ascii="Times New Roman" w:hAnsi="Times New Roman"/>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797B86" w:rsidRPr="004B2AED">
        <w:rPr>
          <w:rFonts w:ascii="Times New Roman" w:hAnsi="Times New Roman"/>
          <w:sz w:val="24"/>
          <w:szCs w:val="24"/>
        </w:rPr>
        <w:t>7</w:t>
      </w:r>
      <w:r w:rsidRPr="004B2AED">
        <w:rPr>
          <w:rFonts w:ascii="Times New Roman" w:hAnsi="Times New Roman"/>
          <w:sz w:val="24"/>
          <w:szCs w:val="24"/>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FF2498" w:rsidRPr="004B2AED" w:rsidRDefault="00FF2498" w:rsidP="00C26B09">
      <w:pPr>
        <w:spacing w:after="0" w:line="360" w:lineRule="exact"/>
        <w:ind w:firstLine="709"/>
        <w:jc w:val="both"/>
        <w:rPr>
          <w:rFonts w:ascii="Times New Roman" w:hAnsi="Times New Roman"/>
          <w:sz w:val="24"/>
          <w:szCs w:val="24"/>
        </w:rPr>
      </w:pPr>
    </w:p>
    <w:p w:rsidR="00FF2498" w:rsidRDefault="00FF2498" w:rsidP="00C26B09">
      <w:pPr>
        <w:spacing w:after="0" w:line="360" w:lineRule="exact"/>
        <w:ind w:firstLine="709"/>
        <w:jc w:val="both"/>
        <w:rPr>
          <w:rFonts w:ascii="Times New Roman" w:hAnsi="Times New Roman"/>
          <w:sz w:val="24"/>
          <w:szCs w:val="24"/>
        </w:rPr>
      </w:pPr>
    </w:p>
    <w:p w:rsidR="00FF2498" w:rsidRPr="00CB7D4E" w:rsidRDefault="00F940AF" w:rsidP="008447F1">
      <w:pPr>
        <w:spacing w:after="0" w:line="360" w:lineRule="exact"/>
        <w:ind w:firstLine="709"/>
        <w:jc w:val="center"/>
        <w:rPr>
          <w:rFonts w:ascii="Times New Roman" w:hAnsi="Times New Roman"/>
          <w:b/>
          <w:sz w:val="24"/>
          <w:szCs w:val="24"/>
        </w:rPr>
      </w:pPr>
      <w:r w:rsidRPr="00F940AF">
        <w:rPr>
          <w:rFonts w:ascii="Times New Roman" w:hAnsi="Times New Roman"/>
          <w:b/>
          <w:bCs/>
          <w:sz w:val="24"/>
          <w:szCs w:val="24"/>
        </w:rPr>
        <w:t>7. О</w:t>
      </w:r>
      <w:r w:rsidR="00CB7D4E" w:rsidRPr="00CB7D4E">
        <w:rPr>
          <w:rFonts w:ascii="Times New Roman" w:hAnsi="Times New Roman"/>
          <w:b/>
          <w:bCs/>
          <w:sz w:val="24"/>
          <w:szCs w:val="24"/>
        </w:rPr>
        <w:t>бстоятельства непреодолимой силы</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4B2AED">
        <w:rPr>
          <w:rFonts w:ascii="Times New Roman" w:hAnsi="Times New Roman"/>
          <w:sz w:val="24"/>
          <w:szCs w:val="24"/>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447F1" w:rsidRDefault="008447F1" w:rsidP="008447F1">
      <w:pPr>
        <w:spacing w:after="0" w:line="360" w:lineRule="exact"/>
        <w:ind w:firstLine="709"/>
        <w:jc w:val="center"/>
        <w:rPr>
          <w:rFonts w:ascii="Times New Roman" w:hAnsi="Times New Roman"/>
          <w:b/>
          <w:bCs/>
          <w:sz w:val="24"/>
          <w:szCs w:val="24"/>
        </w:rPr>
      </w:pPr>
    </w:p>
    <w:p w:rsidR="00FF2498" w:rsidRPr="00CB7D4E" w:rsidRDefault="00F940AF" w:rsidP="008447F1">
      <w:pPr>
        <w:spacing w:after="0" w:line="360" w:lineRule="exact"/>
        <w:ind w:firstLine="709"/>
        <w:jc w:val="center"/>
        <w:rPr>
          <w:rFonts w:ascii="Times New Roman" w:hAnsi="Times New Roman"/>
          <w:b/>
          <w:sz w:val="24"/>
          <w:szCs w:val="24"/>
        </w:rPr>
      </w:pPr>
      <w:r w:rsidRPr="00F940AF">
        <w:rPr>
          <w:rFonts w:ascii="Times New Roman" w:hAnsi="Times New Roman"/>
          <w:b/>
          <w:bCs/>
          <w:sz w:val="24"/>
          <w:szCs w:val="24"/>
        </w:rPr>
        <w:t>8. Р</w:t>
      </w:r>
      <w:r w:rsidR="00CB7D4E" w:rsidRPr="00CB7D4E">
        <w:rPr>
          <w:rFonts w:ascii="Times New Roman" w:hAnsi="Times New Roman"/>
          <w:b/>
          <w:bCs/>
          <w:sz w:val="24"/>
          <w:szCs w:val="24"/>
        </w:rPr>
        <w:t xml:space="preserve">азрешение </w:t>
      </w:r>
      <w:r w:rsidR="00467976" w:rsidRPr="00CB7D4E">
        <w:rPr>
          <w:rFonts w:ascii="Times New Roman" w:hAnsi="Times New Roman"/>
          <w:b/>
          <w:bCs/>
          <w:sz w:val="24"/>
          <w:szCs w:val="24"/>
        </w:rPr>
        <w:t>сторо</w:t>
      </w:r>
      <w:r w:rsidR="00467976">
        <w:rPr>
          <w:rFonts w:ascii="Times New Roman" w:hAnsi="Times New Roman"/>
          <w:b/>
          <w:bCs/>
          <w:sz w:val="24"/>
          <w:szCs w:val="24"/>
        </w:rPr>
        <w:t>н</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CB7D4E" w:rsidRDefault="00F940AF" w:rsidP="00C26B09">
      <w:pPr>
        <w:spacing w:after="0" w:line="360" w:lineRule="exact"/>
        <w:ind w:firstLine="709"/>
        <w:jc w:val="both"/>
        <w:rPr>
          <w:rFonts w:ascii="Times New Roman" w:hAnsi="Times New Roman"/>
          <w:b/>
          <w:sz w:val="24"/>
          <w:szCs w:val="24"/>
        </w:rPr>
      </w:pPr>
      <w:r w:rsidRPr="00F940AF">
        <w:rPr>
          <w:rFonts w:ascii="Times New Roman" w:hAnsi="Times New Roman"/>
          <w:b/>
          <w:bCs/>
          <w:sz w:val="24"/>
          <w:szCs w:val="24"/>
        </w:rPr>
        <w:t>9. П</w:t>
      </w:r>
      <w:r w:rsidR="00CB7D4E" w:rsidRPr="00CB7D4E">
        <w:rPr>
          <w:rFonts w:ascii="Times New Roman" w:hAnsi="Times New Roman"/>
          <w:b/>
          <w:bCs/>
          <w:sz w:val="24"/>
          <w:szCs w:val="24"/>
        </w:rPr>
        <w:t>орядок внесение изменений и условия расторжения договора</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iCs/>
          <w:sz w:val="24"/>
          <w:szCs w:val="24"/>
        </w:rPr>
        <w:t xml:space="preserve">9.2. Заказчик имеет право </w:t>
      </w:r>
      <w:r w:rsidRPr="004B2AED">
        <w:rPr>
          <w:rFonts w:ascii="Times New Roman" w:hAnsi="Times New Roman"/>
          <w:sz w:val="24"/>
          <w:szCs w:val="24"/>
        </w:rPr>
        <w:t>расторгнуть</w:t>
      </w:r>
      <w:r w:rsidR="004F2C44" w:rsidRPr="004B2AED">
        <w:rPr>
          <w:rFonts w:ascii="Times New Roman" w:hAnsi="Times New Roman"/>
          <w:sz w:val="24"/>
          <w:szCs w:val="24"/>
        </w:rPr>
        <w:t xml:space="preserve"> настоящий</w:t>
      </w:r>
      <w:r w:rsidRPr="004B2AED">
        <w:rPr>
          <w:rFonts w:ascii="Times New Roman" w:hAnsi="Times New Roman"/>
          <w:sz w:val="24"/>
          <w:szCs w:val="24"/>
        </w:rPr>
        <w:t xml:space="preserve"> Договор с Исполнителем в одностороннем </w:t>
      </w:r>
      <w:r w:rsidR="006B7A9F" w:rsidRPr="004B2AED">
        <w:rPr>
          <w:rFonts w:ascii="Times New Roman" w:hAnsi="Times New Roman"/>
          <w:sz w:val="24"/>
          <w:szCs w:val="24"/>
        </w:rPr>
        <w:t xml:space="preserve">внесудебном </w:t>
      </w:r>
      <w:r w:rsidRPr="004B2AED">
        <w:rPr>
          <w:rFonts w:ascii="Times New Roman" w:hAnsi="Times New Roman"/>
          <w:sz w:val="24"/>
          <w:szCs w:val="24"/>
        </w:rPr>
        <w:t>порядке, в случае неисполнения Исполнителем требований, предусмотренных п. 2.2.10.</w:t>
      </w:r>
      <w:r w:rsidR="004F2C44"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r w:rsidR="006B7A9F" w:rsidRPr="004B2AED">
        <w:rPr>
          <w:rStyle w:val="af0"/>
          <w:rFonts w:ascii="Times New Roman" w:hAnsi="Times New Roman"/>
          <w:sz w:val="24"/>
          <w:szCs w:val="24"/>
        </w:rPr>
        <w:footnoteReference w:id="42"/>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4B2AED">
        <w:rPr>
          <w:rFonts w:ascii="Times New Roman" w:hAnsi="Times New Roman"/>
          <w:sz w:val="24"/>
          <w:szCs w:val="24"/>
        </w:rPr>
        <w:lastRenderedPageBreak/>
        <w:t>этом Заказчик вправе в любое время расторгнуть настоящий Договор в одностороннем внесудебном порядке.</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4B2AED">
        <w:rPr>
          <w:rFonts w:ascii="Times New Roman" w:hAnsi="Times New Roman"/>
          <w:i/>
          <w:iCs/>
          <w:sz w:val="24"/>
          <w:szCs w:val="24"/>
        </w:rPr>
        <w:t>.</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результата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14.1.</w:t>
      </w:r>
      <w:r w:rsidR="004F2C44" w:rsidRPr="004B2AED">
        <w:rPr>
          <w:rFonts w:ascii="Times New Roman" w:hAnsi="Times New Roman"/>
          <w:sz w:val="24"/>
          <w:szCs w:val="24"/>
        </w:rPr>
        <w:t xml:space="preserve"> настоящего </w:t>
      </w:r>
      <w:r w:rsidRPr="004B2AED">
        <w:rPr>
          <w:rFonts w:ascii="Times New Roman" w:hAnsi="Times New Roman"/>
          <w:sz w:val="24"/>
          <w:szCs w:val="24"/>
        </w:rPr>
        <w:t>Договора, почтовому адресу (при направлении извещения заказной почтой).</w:t>
      </w:r>
    </w:p>
    <w:p w:rsidR="00FF2498" w:rsidRPr="00CB7D4E" w:rsidRDefault="00FF2498" w:rsidP="00C26B09">
      <w:pPr>
        <w:spacing w:after="0" w:line="360" w:lineRule="exact"/>
        <w:ind w:firstLine="709"/>
        <w:jc w:val="both"/>
        <w:rPr>
          <w:rFonts w:ascii="Times New Roman" w:hAnsi="Times New Roman"/>
          <w:b/>
          <w:sz w:val="24"/>
          <w:szCs w:val="24"/>
        </w:rPr>
      </w:pPr>
    </w:p>
    <w:p w:rsidR="00FF2498" w:rsidRPr="00CB7D4E" w:rsidRDefault="00F940AF" w:rsidP="008447F1">
      <w:pPr>
        <w:spacing w:after="0" w:line="360" w:lineRule="exact"/>
        <w:ind w:firstLine="709"/>
        <w:jc w:val="center"/>
        <w:rPr>
          <w:rFonts w:ascii="Times New Roman" w:hAnsi="Times New Roman"/>
          <w:b/>
          <w:sz w:val="24"/>
          <w:szCs w:val="24"/>
        </w:rPr>
      </w:pPr>
      <w:r w:rsidRPr="00F940AF">
        <w:rPr>
          <w:rFonts w:ascii="Times New Roman" w:hAnsi="Times New Roman"/>
          <w:b/>
          <w:bCs/>
          <w:sz w:val="24"/>
          <w:szCs w:val="24"/>
        </w:rPr>
        <w:t>10. С</w:t>
      </w:r>
      <w:r w:rsidR="00CB7D4E" w:rsidRPr="00CB7D4E">
        <w:rPr>
          <w:rFonts w:ascii="Times New Roman" w:hAnsi="Times New Roman"/>
          <w:b/>
          <w:bCs/>
          <w:sz w:val="24"/>
          <w:szCs w:val="24"/>
        </w:rPr>
        <w:t>рок действия договора</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Настоящий Договор вступает в силу </w:t>
      </w:r>
      <w:r w:rsidR="0080489C" w:rsidRPr="0080489C">
        <w:rPr>
          <w:rFonts w:ascii="Times New Roman" w:hAnsi="Times New Roman"/>
          <w:sz w:val="24"/>
          <w:szCs w:val="24"/>
        </w:rPr>
        <w:t>с даты его подписания Сторонами</w:t>
      </w:r>
      <w:r w:rsidR="0080489C" w:rsidRPr="000F4294">
        <w:t xml:space="preserve"> </w:t>
      </w:r>
      <w:r w:rsidRPr="004B2AED">
        <w:rPr>
          <w:rFonts w:ascii="Times New Roman" w:hAnsi="Times New Roman"/>
          <w:sz w:val="24"/>
          <w:szCs w:val="24"/>
        </w:rPr>
        <w:t>и действует до полного исполнения Сторонами принятых на себя обязательств по настоящему Договору.</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CB7D4E" w:rsidRDefault="00F940AF" w:rsidP="008447F1">
      <w:pPr>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t>11. А</w:t>
      </w:r>
      <w:r w:rsidR="00CB7D4E" w:rsidRPr="00CB7D4E">
        <w:rPr>
          <w:rFonts w:ascii="Times New Roman" w:hAnsi="Times New Roman"/>
          <w:b/>
          <w:sz w:val="24"/>
          <w:szCs w:val="24"/>
        </w:rPr>
        <w:t>нтикоррупционная оговорка</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11.1. 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 xml:space="preserve">законодательством как </w:t>
      </w:r>
      <w:r w:rsidRPr="004B2AED">
        <w:rPr>
          <w:rFonts w:ascii="Times New Roman" w:hAnsi="Times New Roman"/>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004F2C44" w:rsidRPr="004B2AED">
        <w:rPr>
          <w:rFonts w:ascii="Times New Roman" w:hAnsi="Times New Roman"/>
          <w:sz w:val="24"/>
          <w:szCs w:val="24"/>
        </w:rPr>
        <w:t xml:space="preserve"> </w:t>
      </w:r>
      <w:r w:rsidRPr="004B2AED">
        <w:rPr>
          <w:rFonts w:ascii="Times New Roman" w:hAnsi="Times New Roman"/>
          <w:sz w:val="24"/>
          <w:szCs w:val="24"/>
        </w:rPr>
        <w:t>настоящего Договора другой Стороной, ее аффилированными лицами, работниками или посредниками.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11.1. настоящего Договора: ______________________, официальный сайт ________________ (для заполнения специальной формы).</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CB7D4E" w:rsidRDefault="00F940AF" w:rsidP="008447F1">
      <w:pPr>
        <w:pStyle w:val="a5"/>
        <w:tabs>
          <w:tab w:val="left" w:pos="-6804"/>
        </w:tabs>
        <w:spacing w:after="0" w:line="360" w:lineRule="exact"/>
        <w:ind w:firstLine="709"/>
        <w:jc w:val="center"/>
        <w:rPr>
          <w:b/>
        </w:rPr>
      </w:pPr>
      <w:r w:rsidRPr="00F940AF">
        <w:rPr>
          <w:b/>
        </w:rPr>
        <w:t>12. Н</w:t>
      </w:r>
      <w:r w:rsidR="00CB7D4E" w:rsidRPr="00CB7D4E">
        <w:rPr>
          <w:b/>
        </w:rPr>
        <w:t>алоговая оговорка</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12.1.Исполнитель гарантирует, что:</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зарегистрирован в </w:t>
      </w:r>
      <w:r w:rsidRPr="004B2AED">
        <w:rPr>
          <w:rFonts w:ascii="Times New Roman" w:hAnsi="Times New Roman"/>
          <w:i/>
          <w:sz w:val="24"/>
          <w:szCs w:val="24"/>
        </w:rPr>
        <w:t>ЕГРЮЛ</w:t>
      </w:r>
      <w:r w:rsidR="002806D1" w:rsidRPr="004B2AED">
        <w:rPr>
          <w:rFonts w:ascii="Times New Roman" w:hAnsi="Times New Roman"/>
          <w:i/>
          <w:sz w:val="24"/>
          <w:szCs w:val="24"/>
        </w:rPr>
        <w:t>/ЕГРИП</w:t>
      </w:r>
      <w:r w:rsidRPr="004B2AED">
        <w:rPr>
          <w:rFonts w:ascii="Times New Roman" w:hAnsi="Times New Roman"/>
          <w:sz w:val="24"/>
          <w:szCs w:val="24"/>
        </w:rPr>
        <w:t xml:space="preserve"> надлежащим образом;</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6B7A9F" w:rsidRPr="004B2AED">
        <w:rPr>
          <w:rFonts w:ascii="Times New Roman" w:hAnsi="Times New Roman"/>
          <w:sz w:val="24"/>
          <w:szCs w:val="24"/>
        </w:rPr>
        <w:t xml:space="preserve"> -</w:t>
      </w:r>
      <w:r w:rsidR="006B7A9F" w:rsidRPr="004B2AED">
        <w:rPr>
          <w:rFonts w:ascii="Times New Roman" w:hAnsi="Times New Roman"/>
          <w:i/>
          <w:sz w:val="24"/>
          <w:szCs w:val="24"/>
        </w:rPr>
        <w:t xml:space="preserve"> </w:t>
      </w:r>
      <w:r w:rsidR="006B7A9F" w:rsidRPr="004B2AED">
        <w:rPr>
          <w:rFonts w:ascii="Times New Roman" w:hAnsi="Times New Roman"/>
          <w:i/>
        </w:rPr>
        <w:t>данный абзац не добавляется в договор, если Исполнителем  является индивидуальный предприниматель</w:t>
      </w:r>
      <w:r w:rsidRPr="004B2AED">
        <w:rPr>
          <w:rFonts w:ascii="Times New Roman" w:hAnsi="Times New Roman"/>
          <w:sz w:val="24"/>
          <w:szCs w:val="24"/>
        </w:rPr>
        <w:t>;</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саморегулируемой организации, если осуществляемая по </w:t>
      </w:r>
      <w:r w:rsidR="004F2C44" w:rsidRPr="004B2AED">
        <w:rPr>
          <w:rFonts w:ascii="Times New Roman" w:hAnsi="Times New Roman"/>
          <w:sz w:val="24"/>
          <w:szCs w:val="24"/>
        </w:rPr>
        <w:t xml:space="preserve">настоящему </w:t>
      </w:r>
      <w:r w:rsidRPr="004B2AED">
        <w:rPr>
          <w:rFonts w:ascii="Times New Roman" w:hAnsi="Times New Roman"/>
          <w:sz w:val="24"/>
          <w:szCs w:val="24"/>
        </w:rPr>
        <w:t>Договору деятельность требует членства в саморегулируемой организации;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4F2C44"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12.2.</w:t>
      </w:r>
      <w:r w:rsidRPr="004B2AED">
        <w:rPr>
          <w:rFonts w:ascii="Times New Roman" w:hAnsi="Times New Roman"/>
          <w:sz w:val="24"/>
          <w:szCs w:val="24"/>
        </w:rPr>
        <w:tab/>
        <w:t>Если Исполнитель нарушит гарантии (любую одну, несколько или все вместе), указанные в пункте 12.1. настоящего Договора,  и это повлечет:</w:t>
      </w:r>
    </w:p>
    <w:p w:rsidR="00FF2498" w:rsidRPr="004B2AED" w:rsidRDefault="00F735FC"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F2498" w:rsidRPr="004B2AED" w:rsidRDefault="00FF2498" w:rsidP="00C26B09">
      <w:pPr>
        <w:tabs>
          <w:tab w:val="left" w:pos="1276"/>
          <w:tab w:val="left" w:pos="1418"/>
        </w:tabs>
        <w:spacing w:after="0" w:line="360" w:lineRule="exact"/>
        <w:ind w:firstLine="709"/>
        <w:jc w:val="both"/>
        <w:rPr>
          <w:rFonts w:ascii="Times New Roman" w:hAnsi="Times New Roman"/>
          <w:bCs/>
          <w:sz w:val="24"/>
          <w:szCs w:val="24"/>
        </w:rPr>
      </w:pPr>
    </w:p>
    <w:p w:rsidR="00FF2498" w:rsidRPr="00CB7D4E" w:rsidRDefault="00F940AF" w:rsidP="008447F1">
      <w:pPr>
        <w:tabs>
          <w:tab w:val="left" w:pos="1276"/>
          <w:tab w:val="left" w:pos="1418"/>
        </w:tabs>
        <w:spacing w:after="0" w:line="360" w:lineRule="exact"/>
        <w:ind w:firstLine="709"/>
        <w:jc w:val="center"/>
        <w:rPr>
          <w:rFonts w:ascii="Times New Roman" w:hAnsi="Times New Roman"/>
          <w:b/>
          <w:sz w:val="24"/>
          <w:szCs w:val="24"/>
        </w:rPr>
      </w:pPr>
      <w:r w:rsidRPr="00F940AF">
        <w:rPr>
          <w:rFonts w:ascii="Times New Roman" w:hAnsi="Times New Roman"/>
          <w:b/>
          <w:bCs/>
          <w:sz w:val="24"/>
          <w:szCs w:val="24"/>
        </w:rPr>
        <w:t>13. И</w:t>
      </w:r>
      <w:r w:rsidR="00CB7D4E" w:rsidRPr="00CB7D4E">
        <w:rPr>
          <w:rFonts w:ascii="Times New Roman" w:hAnsi="Times New Roman"/>
          <w:b/>
          <w:bCs/>
          <w:sz w:val="24"/>
          <w:szCs w:val="24"/>
        </w:rPr>
        <w:t>сключительные права на программу</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и вправе использовать в любой форме и любыми не противоречащими закону способами, в том числе, но не ограничиваясь, приобретает право на:</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1) воспроизведение;</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2) распространение;</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3) публичный показ;</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4) импорт оригинала или экземпляров в целях распространения;</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5) прокат оригинала или экземпляра;</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6) публичное исполнение;</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7) сообщение в эфир;</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8) сообщение по кабелю;</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9) перевод или другую переработку;</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10) доведение до всеобщего сведения;</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11) на доработку и переработку Программы</w:t>
      </w:r>
    </w:p>
    <w:p w:rsidR="00FF2498"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12) на иное распоряжение в рамках исключительных прав правообладателя.</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Cs/>
          <w:sz w:val="24"/>
          <w:szCs w:val="24"/>
        </w:rPr>
        <w:t>13.2.</w:t>
      </w:r>
      <w:r w:rsidR="00FF6FE7" w:rsidRPr="004B2AED">
        <w:rPr>
          <w:rFonts w:ascii="Times New Roman" w:hAnsi="Times New Roman" w:cs="Times New Roman"/>
          <w:sz w:val="24"/>
          <w:szCs w:val="24"/>
        </w:rPr>
        <w:t xml:space="preserve"> Исключительные права на созданную Программу  возникают у Заказчика с момента подписания</w:t>
      </w:r>
      <w:r w:rsidR="009429AB" w:rsidRPr="004B2AED">
        <w:rPr>
          <w:rFonts w:ascii="Times New Roman" w:hAnsi="Times New Roman" w:cs="Times New Roman"/>
          <w:sz w:val="24"/>
          <w:szCs w:val="24"/>
        </w:rPr>
        <w:t xml:space="preserve"> им </w:t>
      </w:r>
      <w:r w:rsidR="00FF6FE7" w:rsidRPr="004B2AED">
        <w:rPr>
          <w:rFonts w:ascii="Times New Roman" w:hAnsi="Times New Roman" w:cs="Times New Roman"/>
          <w:sz w:val="24"/>
          <w:szCs w:val="24"/>
        </w:rPr>
        <w:t xml:space="preserve"> Акта сдачи-приемки  </w:t>
      </w:r>
      <w:r w:rsidR="00026314" w:rsidRPr="004B2AED">
        <w:rPr>
          <w:rFonts w:ascii="Times New Roman" w:hAnsi="Times New Roman" w:cs="Times New Roman"/>
          <w:sz w:val="24"/>
          <w:szCs w:val="24"/>
        </w:rPr>
        <w:t>результата интеллектуальной деятельности</w:t>
      </w:r>
      <w:r w:rsidR="00FF6FE7" w:rsidRPr="004B2AED">
        <w:rPr>
          <w:rFonts w:ascii="Times New Roman" w:hAnsi="Times New Roman" w:cs="Times New Roman"/>
          <w:sz w:val="24"/>
          <w:szCs w:val="24"/>
        </w:rPr>
        <w:t>.</w:t>
      </w:r>
    </w:p>
    <w:p w:rsidR="00FF2498" w:rsidRPr="004B2AED" w:rsidRDefault="009429AB" w:rsidP="00C26B09">
      <w:pPr>
        <w:spacing w:after="0" w:line="360" w:lineRule="exact"/>
        <w:ind w:firstLine="709"/>
        <w:jc w:val="both"/>
        <w:outlineLvl w:val="0"/>
        <w:rPr>
          <w:rFonts w:ascii="Times New Roman" w:hAnsi="Times New Roman"/>
          <w:bCs/>
          <w:sz w:val="24"/>
          <w:szCs w:val="24"/>
        </w:rPr>
      </w:pPr>
      <w:r w:rsidRPr="004B2AED">
        <w:rPr>
          <w:rFonts w:ascii="Times New Roman" w:hAnsi="Times New Roman"/>
          <w:bCs/>
          <w:sz w:val="24"/>
          <w:szCs w:val="24"/>
        </w:rPr>
        <w:t xml:space="preserve">13.3. Исполнитель не вправе использовать результат </w:t>
      </w:r>
      <w:r w:rsidR="009B4FEB" w:rsidRPr="004B2AED">
        <w:rPr>
          <w:rFonts w:ascii="Times New Roman" w:hAnsi="Times New Roman"/>
          <w:bCs/>
          <w:sz w:val="24"/>
          <w:szCs w:val="24"/>
        </w:rPr>
        <w:t>выполненных работ</w:t>
      </w:r>
      <w:r w:rsidRPr="004B2AED">
        <w:rPr>
          <w:rFonts w:ascii="Times New Roman" w:hAnsi="Times New Roman"/>
          <w:bCs/>
          <w:sz w:val="24"/>
          <w:szCs w:val="24"/>
        </w:rPr>
        <w:t xml:space="preserve"> как в целом, так и в частичной форме, используя отдельны</w:t>
      </w:r>
      <w:r w:rsidR="005C241B" w:rsidRPr="004B2AED">
        <w:rPr>
          <w:rFonts w:ascii="Times New Roman" w:hAnsi="Times New Roman"/>
          <w:bCs/>
          <w:sz w:val="24"/>
          <w:szCs w:val="24"/>
        </w:rPr>
        <w:t>е</w:t>
      </w:r>
      <w:r w:rsidRPr="004B2AED">
        <w:rPr>
          <w:rFonts w:ascii="Times New Roman" w:hAnsi="Times New Roman"/>
          <w:bCs/>
          <w:sz w:val="24"/>
          <w:szCs w:val="24"/>
        </w:rPr>
        <w:t xml:space="preserve"> элемент</w:t>
      </w:r>
      <w:r w:rsidR="005C241B" w:rsidRPr="004B2AED">
        <w:rPr>
          <w:rFonts w:ascii="Times New Roman" w:hAnsi="Times New Roman"/>
          <w:bCs/>
          <w:sz w:val="24"/>
          <w:szCs w:val="24"/>
        </w:rPr>
        <w:t>ы</w:t>
      </w:r>
      <w:r w:rsidRPr="004B2AED">
        <w:rPr>
          <w:rFonts w:ascii="Times New Roman" w:hAnsi="Times New Roman"/>
          <w:bCs/>
          <w:sz w:val="24"/>
          <w:szCs w:val="24"/>
        </w:rPr>
        <w:t xml:space="preserve"> каким</w:t>
      </w:r>
      <w:r w:rsidR="005C241B" w:rsidRPr="004B2AED">
        <w:rPr>
          <w:rFonts w:ascii="Times New Roman" w:hAnsi="Times New Roman"/>
          <w:bCs/>
          <w:sz w:val="24"/>
          <w:szCs w:val="24"/>
        </w:rPr>
        <w:t>-</w:t>
      </w:r>
      <w:r w:rsidRPr="004B2AED">
        <w:rPr>
          <w:rFonts w:ascii="Times New Roman" w:hAnsi="Times New Roman"/>
          <w:bCs/>
          <w:sz w:val="24"/>
          <w:szCs w:val="24"/>
        </w:rPr>
        <w:t>либо способом без письменного согласования с Заказчиком.</w:t>
      </w:r>
    </w:p>
    <w:p w:rsidR="00FF2498" w:rsidRPr="004B2AED" w:rsidRDefault="00FF2498" w:rsidP="00C26B09">
      <w:pPr>
        <w:tabs>
          <w:tab w:val="left" w:pos="1276"/>
          <w:tab w:val="left" w:pos="1418"/>
        </w:tabs>
        <w:spacing w:after="0" w:line="360" w:lineRule="exact"/>
        <w:ind w:firstLine="709"/>
        <w:jc w:val="both"/>
        <w:rPr>
          <w:rFonts w:ascii="Times New Roman" w:hAnsi="Times New Roman"/>
          <w:bCs/>
          <w:sz w:val="24"/>
          <w:szCs w:val="24"/>
        </w:rPr>
      </w:pPr>
    </w:p>
    <w:p w:rsidR="00FF2498" w:rsidRPr="00CB7D4E" w:rsidRDefault="00F940AF" w:rsidP="008447F1">
      <w:pPr>
        <w:spacing w:after="0" w:line="360" w:lineRule="exact"/>
        <w:ind w:firstLine="709"/>
        <w:jc w:val="center"/>
        <w:outlineLvl w:val="0"/>
        <w:rPr>
          <w:rFonts w:ascii="Times New Roman" w:hAnsi="Times New Roman"/>
          <w:b/>
          <w:bCs/>
          <w:sz w:val="24"/>
          <w:szCs w:val="24"/>
        </w:rPr>
      </w:pPr>
      <w:r w:rsidRPr="00F940AF">
        <w:rPr>
          <w:rFonts w:ascii="Times New Roman" w:hAnsi="Times New Roman"/>
          <w:b/>
          <w:bCs/>
          <w:sz w:val="24"/>
          <w:szCs w:val="24"/>
        </w:rPr>
        <w:t>14. П</w:t>
      </w:r>
      <w:r w:rsidR="00CB7D4E" w:rsidRPr="00CB7D4E">
        <w:rPr>
          <w:rFonts w:ascii="Times New Roman" w:hAnsi="Times New Roman"/>
          <w:b/>
          <w:bCs/>
          <w:sz w:val="24"/>
          <w:szCs w:val="24"/>
        </w:rPr>
        <w:t>рочие условия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4F2C44" w:rsidRPr="004B2AED">
        <w:rPr>
          <w:rFonts w:ascii="Times New Roman" w:hAnsi="Times New Roman"/>
          <w:sz w:val="24"/>
          <w:szCs w:val="24"/>
        </w:rPr>
        <w:t xml:space="preserve">настоящего </w:t>
      </w:r>
      <w:r w:rsidRPr="004B2AED">
        <w:rPr>
          <w:rFonts w:ascii="Times New Roman" w:hAnsi="Times New Roman"/>
          <w:sz w:val="24"/>
          <w:szCs w:val="24"/>
        </w:rPr>
        <w:t xml:space="preserve">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w:t>
      </w:r>
      <w:r w:rsidRPr="004B2AED">
        <w:rPr>
          <w:rFonts w:ascii="Times New Roman" w:hAnsi="Times New Roman"/>
          <w:sz w:val="24"/>
          <w:szCs w:val="24"/>
        </w:rPr>
        <w:lastRenderedPageBreak/>
        <w:t>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14.2. Настоящий Договор составлен в двух экземплярах, имеющих одинаковую силу, по одному экземпляру для каждой из Сторон.</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14.3. Все Приложения к настоящему Договору являются его неотъемлемыми частями.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14.5. К настоящему Договору прилагаются: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14.5. 1. Функциональные требования (Приложение № 1);</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14.5.2. </w:t>
      </w:r>
      <w:r w:rsidR="00D94800" w:rsidRPr="004B2AED">
        <w:rPr>
          <w:rFonts w:ascii="Times New Roman" w:hAnsi="Times New Roman"/>
          <w:sz w:val="24"/>
          <w:szCs w:val="24"/>
        </w:rPr>
        <w:t>Форма Акта сдачи-приемки результата интеллектуальной деятельности (Приложение № 2);</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14.5.3. </w:t>
      </w:r>
      <w:r w:rsidR="00D94800" w:rsidRPr="004B2AED">
        <w:rPr>
          <w:rFonts w:ascii="Times New Roman" w:hAnsi="Times New Roman"/>
          <w:sz w:val="24"/>
          <w:szCs w:val="24"/>
        </w:rPr>
        <w:t xml:space="preserve">График </w:t>
      </w:r>
      <w:r w:rsidR="008A61EB" w:rsidRPr="004B2AED">
        <w:rPr>
          <w:rFonts w:ascii="Times New Roman" w:hAnsi="Times New Roman"/>
          <w:sz w:val="24"/>
          <w:szCs w:val="24"/>
        </w:rPr>
        <w:t>выполнения</w:t>
      </w:r>
      <w:r w:rsidR="00D94800" w:rsidRPr="004B2AED">
        <w:rPr>
          <w:rFonts w:ascii="Times New Roman" w:hAnsi="Times New Roman"/>
          <w:sz w:val="24"/>
          <w:szCs w:val="24"/>
        </w:rPr>
        <w:t xml:space="preserve"> </w:t>
      </w:r>
      <w:r w:rsidR="008A61EB" w:rsidRPr="004B2AED">
        <w:rPr>
          <w:rFonts w:ascii="Times New Roman" w:hAnsi="Times New Roman"/>
          <w:sz w:val="24"/>
          <w:szCs w:val="24"/>
        </w:rPr>
        <w:t>работ</w:t>
      </w:r>
      <w:r w:rsidR="00D94800" w:rsidRPr="004B2AED">
        <w:rPr>
          <w:rFonts w:ascii="Times New Roman" w:hAnsi="Times New Roman"/>
          <w:sz w:val="24"/>
          <w:szCs w:val="24"/>
        </w:rPr>
        <w:t xml:space="preserve"> (Приложение № 3);</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14.5.4. </w:t>
      </w:r>
      <w:r w:rsidR="008A61EB" w:rsidRPr="004B2AED">
        <w:rPr>
          <w:rFonts w:ascii="Times New Roman" w:hAnsi="Times New Roman"/>
          <w:sz w:val="24"/>
          <w:szCs w:val="24"/>
        </w:rPr>
        <w:t xml:space="preserve">Расчет стоимости работ </w:t>
      </w:r>
      <w:r w:rsidR="00D94800" w:rsidRPr="004B2AED">
        <w:rPr>
          <w:rFonts w:ascii="Times New Roman" w:hAnsi="Times New Roman"/>
          <w:sz w:val="24"/>
          <w:szCs w:val="24"/>
        </w:rPr>
        <w:t>(Приложение № 4);</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14.5.4. Форма Акта сдачи-приемки вып</w:t>
      </w:r>
      <w:r w:rsidR="00D84718" w:rsidRPr="004B2AED">
        <w:rPr>
          <w:rFonts w:ascii="Times New Roman" w:hAnsi="Times New Roman"/>
          <w:sz w:val="24"/>
          <w:szCs w:val="24"/>
        </w:rPr>
        <w:t>олненных работ</w:t>
      </w:r>
      <w:r w:rsidR="00FA69A8" w:rsidRPr="004B2AED">
        <w:rPr>
          <w:rFonts w:ascii="Times New Roman" w:hAnsi="Times New Roman"/>
          <w:sz w:val="24"/>
          <w:szCs w:val="24"/>
        </w:rPr>
        <w:t xml:space="preserve"> </w:t>
      </w:r>
      <w:r w:rsidR="00D84718" w:rsidRPr="004B2AED">
        <w:rPr>
          <w:rFonts w:ascii="Times New Roman" w:hAnsi="Times New Roman"/>
          <w:sz w:val="24"/>
          <w:szCs w:val="24"/>
        </w:rPr>
        <w:t>(Приложение №5)</w:t>
      </w:r>
      <w:r w:rsidR="00026314" w:rsidRPr="004B2AED">
        <w:rPr>
          <w:rFonts w:ascii="Times New Roman" w:hAnsi="Times New Roman"/>
          <w:sz w:val="24"/>
          <w:szCs w:val="24"/>
        </w:rPr>
        <w:t>;</w:t>
      </w:r>
    </w:p>
    <w:p w:rsidR="00FF2498" w:rsidRPr="004B2AED" w:rsidRDefault="00026314"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14.5.5. Форма Акта приема-передачи результата интеллектуальной деятельности</w:t>
      </w:r>
      <w:r w:rsidR="00FA69A8" w:rsidRPr="004B2AED">
        <w:rPr>
          <w:rFonts w:ascii="Times New Roman" w:hAnsi="Times New Roman"/>
          <w:sz w:val="24"/>
          <w:szCs w:val="24"/>
        </w:rPr>
        <w:t xml:space="preserve"> (Приложение № 6)</w:t>
      </w:r>
      <w:r w:rsidRPr="004B2AED">
        <w:rPr>
          <w:rFonts w:ascii="Times New Roman" w:hAnsi="Times New Roman"/>
          <w:sz w:val="24"/>
          <w:szCs w:val="24"/>
        </w:rPr>
        <w:t>.</w:t>
      </w:r>
    </w:p>
    <w:p w:rsidR="00F00639" w:rsidRPr="004B2AED" w:rsidRDefault="00F00639" w:rsidP="00C26B09">
      <w:pPr>
        <w:spacing w:after="0" w:line="360" w:lineRule="exact"/>
        <w:ind w:firstLine="709"/>
        <w:jc w:val="both"/>
        <w:rPr>
          <w:rFonts w:ascii="Times New Roman" w:hAnsi="Times New Roman"/>
          <w:bCs/>
          <w:sz w:val="24"/>
          <w:szCs w:val="24"/>
        </w:rPr>
      </w:pPr>
    </w:p>
    <w:p w:rsidR="00FF2498" w:rsidRPr="004B2AED" w:rsidRDefault="00F735FC" w:rsidP="008447F1">
      <w:pPr>
        <w:spacing w:after="0" w:line="360" w:lineRule="exact"/>
        <w:ind w:firstLine="709"/>
        <w:jc w:val="center"/>
        <w:rPr>
          <w:rFonts w:ascii="Times New Roman" w:hAnsi="Times New Roman"/>
          <w:b/>
          <w:bCs/>
          <w:sz w:val="24"/>
          <w:szCs w:val="24"/>
        </w:rPr>
      </w:pPr>
      <w:r w:rsidRPr="00CB4CC5">
        <w:rPr>
          <w:rFonts w:ascii="Times New Roman" w:hAnsi="Times New Roman"/>
          <w:b/>
          <w:bCs/>
          <w:sz w:val="24"/>
          <w:szCs w:val="24"/>
        </w:rPr>
        <w:t>15</w:t>
      </w:r>
      <w:r w:rsidRPr="004B2AED">
        <w:rPr>
          <w:rFonts w:ascii="Times New Roman" w:hAnsi="Times New Roman"/>
          <w:bCs/>
          <w:sz w:val="24"/>
          <w:szCs w:val="24"/>
        </w:rPr>
        <w:t>.</w:t>
      </w:r>
      <w:r w:rsidR="00F940AF" w:rsidRPr="00F940AF">
        <w:rPr>
          <w:rFonts w:ascii="Times New Roman" w:hAnsi="Times New Roman"/>
          <w:b/>
          <w:bCs/>
          <w:sz w:val="24"/>
          <w:szCs w:val="24"/>
        </w:rPr>
        <w:t>А</w:t>
      </w:r>
      <w:r w:rsidR="00CB7D4E">
        <w:rPr>
          <w:rFonts w:ascii="Times New Roman" w:hAnsi="Times New Roman"/>
          <w:b/>
          <w:bCs/>
          <w:sz w:val="24"/>
          <w:szCs w:val="24"/>
        </w:rPr>
        <w:t>д</w:t>
      </w:r>
      <w:r w:rsidR="00CB7D4E" w:rsidRPr="00CB7D4E">
        <w:rPr>
          <w:rFonts w:ascii="Times New Roman" w:hAnsi="Times New Roman"/>
          <w:b/>
          <w:bCs/>
          <w:sz w:val="24"/>
          <w:szCs w:val="24"/>
        </w:rPr>
        <w:t>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975"/>
      </w:tblGrid>
      <w:tr w:rsidR="00F735FC" w:rsidRPr="004B2AED" w:rsidTr="005361E3">
        <w:tc>
          <w:tcPr>
            <w:tcW w:w="5139" w:type="dxa"/>
          </w:tcPr>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b/>
                <w:bCs/>
                <w:sz w:val="24"/>
                <w:szCs w:val="24"/>
              </w:rPr>
              <w:t>Заказчик:</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FF2498" w:rsidRPr="004B2AED" w:rsidRDefault="00F735FC"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735FC" w:rsidP="00C26B09">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c>
          <w:tcPr>
            <w:tcW w:w="5140" w:type="dxa"/>
          </w:tcPr>
          <w:p w:rsidR="00FF2498" w:rsidRPr="004B2AED" w:rsidRDefault="00F735FC" w:rsidP="00C26B09">
            <w:pPr>
              <w:spacing w:after="0" w:line="360" w:lineRule="exact"/>
              <w:ind w:firstLine="709"/>
              <w:jc w:val="both"/>
              <w:rPr>
                <w:rFonts w:ascii="Times New Roman" w:hAnsi="Times New Roman"/>
                <w:b/>
                <w:sz w:val="24"/>
                <w:szCs w:val="24"/>
              </w:rPr>
            </w:pPr>
            <w:r w:rsidRPr="004B2AED">
              <w:rPr>
                <w:rFonts w:ascii="Times New Roman" w:hAnsi="Times New Roman"/>
                <w:b/>
                <w:bCs/>
                <w:sz w:val="24"/>
                <w:szCs w:val="24"/>
              </w:rPr>
              <w:t>Исполнитель:</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FF249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FF2498" w:rsidRPr="004B2AED" w:rsidRDefault="00F735FC"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FF2498" w:rsidRPr="004B2AED" w:rsidRDefault="00FF2498" w:rsidP="00C26B09">
            <w:pPr>
              <w:spacing w:after="0" w:line="360" w:lineRule="exact"/>
              <w:ind w:firstLine="709"/>
              <w:jc w:val="both"/>
              <w:rPr>
                <w:rFonts w:ascii="Times New Roman" w:hAnsi="Times New Roman"/>
                <w:b/>
                <w:bCs/>
                <w:sz w:val="24"/>
                <w:szCs w:val="24"/>
              </w:rPr>
            </w:pPr>
          </w:p>
          <w:p w:rsidR="00FF2498" w:rsidRPr="004B2AED" w:rsidRDefault="00FF2498" w:rsidP="00C26B09">
            <w:pPr>
              <w:spacing w:after="0" w:line="360" w:lineRule="exact"/>
              <w:ind w:firstLine="709"/>
              <w:jc w:val="both"/>
              <w:rPr>
                <w:rFonts w:ascii="Times New Roman" w:hAnsi="Times New Roman"/>
                <w:b/>
                <w:bCs/>
                <w:sz w:val="24"/>
                <w:szCs w:val="24"/>
              </w:rPr>
            </w:pPr>
          </w:p>
          <w:p w:rsidR="00FF2498" w:rsidRPr="004B2AED" w:rsidRDefault="00F735FC" w:rsidP="00C26B09">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________________/__________/</w:t>
            </w:r>
          </w:p>
          <w:p w:rsidR="00FF2498" w:rsidRPr="004B2AED" w:rsidRDefault="00FF2498" w:rsidP="00C26B09">
            <w:pPr>
              <w:spacing w:after="0" w:line="360" w:lineRule="exact"/>
              <w:ind w:firstLine="709"/>
              <w:jc w:val="both"/>
              <w:rPr>
                <w:rFonts w:ascii="Times New Roman" w:hAnsi="Times New Roman"/>
                <w:b/>
                <w:bCs/>
                <w:sz w:val="24"/>
                <w:szCs w:val="24"/>
              </w:rPr>
            </w:pPr>
          </w:p>
        </w:tc>
      </w:tr>
    </w:tbl>
    <w:p w:rsidR="00C1351A" w:rsidRDefault="00C1351A" w:rsidP="00C26B09">
      <w:pPr>
        <w:pStyle w:val="a7"/>
        <w:spacing w:after="0" w:line="360" w:lineRule="exact"/>
        <w:ind w:left="0" w:firstLine="709"/>
        <w:jc w:val="both"/>
        <w:rPr>
          <w:rFonts w:ascii="Times New Roman" w:hAnsi="Times New Roman"/>
          <w:sz w:val="24"/>
          <w:szCs w:val="24"/>
        </w:rPr>
      </w:pPr>
    </w:p>
    <w:p w:rsidR="00F36F89" w:rsidRDefault="00F36F89">
      <w:pPr>
        <w:spacing w:after="0" w:line="240" w:lineRule="auto"/>
        <w:rPr>
          <w:rFonts w:ascii="Times New Roman" w:hAnsi="Times New Roman"/>
          <w:sz w:val="24"/>
          <w:szCs w:val="24"/>
        </w:rPr>
      </w:pPr>
      <w:r>
        <w:rPr>
          <w:rFonts w:ascii="Times New Roman" w:hAnsi="Times New Roman"/>
          <w:sz w:val="24"/>
          <w:szCs w:val="24"/>
        </w:rPr>
        <w:br w:type="page"/>
      </w:r>
    </w:p>
    <w:p w:rsidR="00F735FC"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F735FC"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F735FC"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F735FC"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№_____ от «___» _________20___г.</w:t>
      </w: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8447F1">
      <w:pPr>
        <w:spacing w:after="0" w:line="360" w:lineRule="exact"/>
        <w:ind w:firstLine="709"/>
        <w:jc w:val="center"/>
        <w:rPr>
          <w:rFonts w:ascii="Times New Roman" w:hAnsi="Times New Roman"/>
          <w:sz w:val="24"/>
          <w:szCs w:val="24"/>
        </w:rPr>
      </w:pPr>
      <w:r w:rsidRPr="004B2AED">
        <w:rPr>
          <w:rFonts w:ascii="Times New Roman" w:hAnsi="Times New Roman"/>
          <w:sz w:val="24"/>
          <w:szCs w:val="24"/>
        </w:rPr>
        <w:t>Функциональные требования</w:t>
      </w:r>
      <w:r w:rsidRPr="004B2AED">
        <w:rPr>
          <w:rStyle w:val="af0"/>
          <w:rFonts w:ascii="Times New Roman" w:hAnsi="Times New Roman"/>
          <w:sz w:val="24"/>
          <w:szCs w:val="24"/>
        </w:rPr>
        <w:footnoteReference w:id="43"/>
      </w: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8447F1">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20___г.</w:t>
      </w: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Default="00F735FC" w:rsidP="00C26B09">
      <w:pPr>
        <w:spacing w:after="0" w:line="360" w:lineRule="exact"/>
        <w:ind w:firstLine="709"/>
        <w:jc w:val="both"/>
        <w:rPr>
          <w:rFonts w:ascii="Times New Roman" w:hAnsi="Times New Roman"/>
          <w:sz w:val="24"/>
          <w:szCs w:val="24"/>
        </w:rPr>
      </w:pPr>
    </w:p>
    <w:p w:rsidR="008447F1" w:rsidRDefault="008447F1" w:rsidP="00C26B09">
      <w:pPr>
        <w:spacing w:after="0" w:line="360" w:lineRule="exact"/>
        <w:ind w:firstLine="709"/>
        <w:jc w:val="both"/>
        <w:rPr>
          <w:rFonts w:ascii="Times New Roman" w:hAnsi="Times New Roman"/>
          <w:sz w:val="24"/>
          <w:szCs w:val="24"/>
        </w:rPr>
      </w:pPr>
    </w:p>
    <w:p w:rsidR="008447F1" w:rsidRDefault="008447F1" w:rsidP="00C26B09">
      <w:pPr>
        <w:spacing w:after="0" w:line="360" w:lineRule="exact"/>
        <w:ind w:firstLine="709"/>
        <w:jc w:val="both"/>
        <w:rPr>
          <w:rFonts w:ascii="Times New Roman" w:hAnsi="Times New Roman"/>
          <w:sz w:val="24"/>
          <w:szCs w:val="24"/>
        </w:rPr>
      </w:pPr>
    </w:p>
    <w:p w:rsidR="008447F1" w:rsidRDefault="008447F1" w:rsidP="00C26B09">
      <w:pPr>
        <w:spacing w:after="0" w:line="360" w:lineRule="exact"/>
        <w:ind w:firstLine="709"/>
        <w:jc w:val="both"/>
        <w:rPr>
          <w:rFonts w:ascii="Times New Roman" w:hAnsi="Times New Roman"/>
          <w:sz w:val="24"/>
          <w:szCs w:val="24"/>
        </w:rPr>
      </w:pPr>
    </w:p>
    <w:p w:rsidR="008447F1" w:rsidRDefault="008447F1" w:rsidP="00C26B09">
      <w:pPr>
        <w:spacing w:after="0" w:line="360" w:lineRule="exact"/>
        <w:ind w:firstLine="709"/>
        <w:jc w:val="both"/>
        <w:rPr>
          <w:rFonts w:ascii="Times New Roman" w:hAnsi="Times New Roman"/>
          <w:sz w:val="24"/>
          <w:szCs w:val="24"/>
        </w:rPr>
      </w:pPr>
    </w:p>
    <w:p w:rsidR="008447F1" w:rsidRDefault="008447F1" w:rsidP="00C26B09">
      <w:pPr>
        <w:spacing w:after="0" w:line="360" w:lineRule="exact"/>
        <w:ind w:firstLine="709"/>
        <w:jc w:val="both"/>
        <w:rPr>
          <w:rFonts w:ascii="Times New Roman" w:hAnsi="Times New Roman"/>
          <w:sz w:val="24"/>
          <w:szCs w:val="24"/>
        </w:rPr>
      </w:pPr>
    </w:p>
    <w:p w:rsidR="008447F1" w:rsidRDefault="008447F1" w:rsidP="00C26B09">
      <w:pPr>
        <w:spacing w:after="0" w:line="360" w:lineRule="exact"/>
        <w:ind w:firstLine="709"/>
        <w:jc w:val="both"/>
        <w:rPr>
          <w:rFonts w:ascii="Times New Roman" w:hAnsi="Times New Roman"/>
          <w:sz w:val="24"/>
          <w:szCs w:val="24"/>
        </w:rPr>
      </w:pPr>
    </w:p>
    <w:p w:rsidR="008447F1" w:rsidRDefault="008447F1" w:rsidP="00C26B09">
      <w:pPr>
        <w:spacing w:after="0" w:line="360" w:lineRule="exact"/>
        <w:ind w:firstLine="709"/>
        <w:jc w:val="both"/>
        <w:rPr>
          <w:rFonts w:ascii="Times New Roman" w:hAnsi="Times New Roman"/>
          <w:sz w:val="24"/>
          <w:szCs w:val="24"/>
        </w:rPr>
      </w:pPr>
    </w:p>
    <w:p w:rsidR="008447F1" w:rsidRDefault="008447F1" w:rsidP="00C26B09">
      <w:pPr>
        <w:spacing w:after="0" w:line="360" w:lineRule="exact"/>
        <w:ind w:firstLine="709"/>
        <w:jc w:val="both"/>
        <w:rPr>
          <w:rFonts w:ascii="Times New Roman" w:hAnsi="Times New Roman"/>
          <w:sz w:val="24"/>
          <w:szCs w:val="24"/>
        </w:rPr>
      </w:pPr>
    </w:p>
    <w:p w:rsidR="008447F1" w:rsidRDefault="008447F1" w:rsidP="00C26B09">
      <w:pPr>
        <w:spacing w:after="0" w:line="360" w:lineRule="exact"/>
        <w:ind w:firstLine="709"/>
        <w:jc w:val="both"/>
        <w:rPr>
          <w:rFonts w:ascii="Times New Roman" w:hAnsi="Times New Roman"/>
          <w:sz w:val="24"/>
          <w:szCs w:val="24"/>
        </w:rPr>
      </w:pPr>
    </w:p>
    <w:p w:rsidR="008447F1" w:rsidRDefault="008447F1" w:rsidP="00C26B09">
      <w:pPr>
        <w:spacing w:after="0" w:line="360" w:lineRule="exact"/>
        <w:ind w:firstLine="709"/>
        <w:jc w:val="both"/>
        <w:rPr>
          <w:rFonts w:ascii="Times New Roman" w:hAnsi="Times New Roman"/>
          <w:sz w:val="24"/>
          <w:szCs w:val="24"/>
        </w:rPr>
      </w:pPr>
    </w:p>
    <w:p w:rsidR="008447F1" w:rsidRPr="004B2AED" w:rsidRDefault="008447F1"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p>
    <w:p w:rsidR="008447F1" w:rsidRPr="004B2AED" w:rsidRDefault="008447F1" w:rsidP="008447F1">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Заказчика:                                                 от Исполнителя:</w:t>
      </w:r>
    </w:p>
    <w:p w:rsidR="008447F1" w:rsidRPr="004B2AED" w:rsidRDefault="008447F1" w:rsidP="008447F1">
      <w:pPr>
        <w:pStyle w:val="a7"/>
        <w:spacing w:after="0" w:line="360" w:lineRule="exact"/>
        <w:ind w:left="0" w:firstLine="709"/>
        <w:jc w:val="both"/>
        <w:rPr>
          <w:rFonts w:ascii="Times New Roman" w:hAnsi="Times New Roman"/>
          <w:sz w:val="24"/>
          <w:szCs w:val="24"/>
        </w:rPr>
      </w:pPr>
    </w:p>
    <w:p w:rsidR="0010404F" w:rsidRDefault="008447F1">
      <w:pPr>
        <w:pStyle w:val="ConsNormal"/>
        <w:spacing w:line="360" w:lineRule="exact"/>
        <w:ind w:firstLine="709"/>
        <w:jc w:val="both"/>
        <w:rPr>
          <w:rFonts w:ascii="Times New Roman" w:hAnsi="Times New Roman"/>
          <w:sz w:val="24"/>
          <w:szCs w:val="24"/>
        </w:rPr>
      </w:pPr>
      <w:r w:rsidRPr="004B2AED">
        <w:rPr>
          <w:rFonts w:ascii="Times New Roman" w:hAnsi="Times New Roman" w:cs="Times New Roman"/>
          <w:sz w:val="24"/>
          <w:szCs w:val="24"/>
        </w:rPr>
        <w:t>_____________ /____________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_____________ /_______________/</w:t>
      </w:r>
      <w:r w:rsidR="00780EE1">
        <w:rPr>
          <w:rFonts w:ascii="Times New Roman" w:hAnsi="Times New Roman" w:cs="Times New Roman"/>
          <w:sz w:val="24"/>
          <w:szCs w:val="24"/>
        </w:rPr>
        <w:br w:type="page"/>
      </w:r>
    </w:p>
    <w:p w:rsidR="00C92529" w:rsidRPr="004B2AED" w:rsidRDefault="00C92529"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C92529" w:rsidRPr="004B2AED" w:rsidRDefault="00C92529"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C92529" w:rsidRPr="004B2AED" w:rsidRDefault="00C92529"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C92529" w:rsidRPr="004B2AED" w:rsidRDefault="00C92529"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№_____ от «___» _________20___г.</w:t>
      </w:r>
    </w:p>
    <w:p w:rsidR="00C92529" w:rsidRPr="004B2AED" w:rsidRDefault="00C92529" w:rsidP="00C26B09">
      <w:pPr>
        <w:pStyle w:val="af6"/>
        <w:spacing w:line="360" w:lineRule="exact"/>
        <w:ind w:firstLine="709"/>
        <w:jc w:val="both"/>
        <w:rPr>
          <w:rFonts w:ascii="Times New Roman" w:hAnsi="Times New Roman"/>
          <w:b/>
          <w:szCs w:val="24"/>
        </w:rPr>
      </w:pPr>
    </w:p>
    <w:p w:rsidR="00C92529" w:rsidRPr="005D2DD4" w:rsidRDefault="00C42012" w:rsidP="008447F1">
      <w:pPr>
        <w:pStyle w:val="af6"/>
        <w:spacing w:line="360" w:lineRule="exact"/>
        <w:ind w:firstLine="709"/>
        <w:rPr>
          <w:rFonts w:ascii="Times New Roman" w:hAnsi="Times New Roman"/>
          <w:i/>
          <w:szCs w:val="24"/>
        </w:rPr>
      </w:pPr>
      <w:r w:rsidRPr="005D2DD4">
        <w:rPr>
          <w:rFonts w:ascii="Times New Roman" w:hAnsi="Times New Roman"/>
          <w:i/>
          <w:szCs w:val="24"/>
        </w:rPr>
        <w:t>Форма</w:t>
      </w:r>
    </w:p>
    <w:p w:rsidR="00C92529" w:rsidRPr="005D2DD4" w:rsidRDefault="00C92529" w:rsidP="008447F1">
      <w:pPr>
        <w:pStyle w:val="af6"/>
        <w:spacing w:line="360" w:lineRule="exact"/>
        <w:ind w:firstLine="709"/>
        <w:rPr>
          <w:rFonts w:ascii="Times New Roman" w:hAnsi="Times New Roman"/>
          <w:szCs w:val="24"/>
        </w:rPr>
      </w:pPr>
    </w:p>
    <w:p w:rsidR="00C92529" w:rsidRPr="005D2DD4" w:rsidRDefault="00C92529" w:rsidP="008447F1">
      <w:pPr>
        <w:pStyle w:val="af6"/>
        <w:spacing w:line="360" w:lineRule="exact"/>
        <w:ind w:firstLine="709"/>
        <w:rPr>
          <w:rFonts w:ascii="Times New Roman" w:hAnsi="Times New Roman"/>
          <w:szCs w:val="24"/>
        </w:rPr>
      </w:pPr>
      <w:r w:rsidRPr="005D2DD4">
        <w:rPr>
          <w:rFonts w:ascii="Times New Roman" w:hAnsi="Times New Roman"/>
          <w:szCs w:val="24"/>
        </w:rPr>
        <w:t>АКТ</w:t>
      </w:r>
    </w:p>
    <w:p w:rsidR="00C92529" w:rsidRPr="005D2DD4" w:rsidRDefault="00C92529" w:rsidP="008447F1">
      <w:pPr>
        <w:pStyle w:val="af6"/>
        <w:spacing w:line="360" w:lineRule="exact"/>
        <w:ind w:firstLine="709"/>
        <w:rPr>
          <w:rFonts w:ascii="Times New Roman" w:hAnsi="Times New Roman"/>
          <w:szCs w:val="24"/>
        </w:rPr>
      </w:pPr>
      <w:r w:rsidRPr="005D2DD4">
        <w:rPr>
          <w:rFonts w:ascii="Times New Roman" w:hAnsi="Times New Roman"/>
          <w:szCs w:val="24"/>
        </w:rPr>
        <w:t>сдачи-приемки результата интеллектуальной деятельности</w:t>
      </w:r>
    </w:p>
    <w:p w:rsidR="00C92529" w:rsidRPr="004B2AED" w:rsidRDefault="00C92529" w:rsidP="008447F1">
      <w:pPr>
        <w:spacing w:after="0" w:line="360" w:lineRule="exact"/>
        <w:ind w:firstLine="709"/>
        <w:jc w:val="center"/>
        <w:rPr>
          <w:rFonts w:ascii="Times New Roman" w:hAnsi="Times New Roman"/>
          <w:sz w:val="24"/>
          <w:szCs w:val="24"/>
        </w:rPr>
      </w:pPr>
    </w:p>
    <w:p w:rsidR="0010404F" w:rsidRDefault="00C92529">
      <w:pPr>
        <w:pStyle w:val="af6"/>
        <w:spacing w:line="360" w:lineRule="exact"/>
        <w:jc w:val="both"/>
        <w:rPr>
          <w:rFonts w:ascii="Times New Roman" w:hAnsi="Times New Roman"/>
          <w:szCs w:val="24"/>
        </w:rPr>
      </w:pPr>
      <w:r w:rsidRPr="004B2AED">
        <w:rPr>
          <w:rFonts w:ascii="Times New Roman" w:hAnsi="Times New Roman"/>
          <w:szCs w:val="24"/>
        </w:rPr>
        <w:t>г. Москва</w:t>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t xml:space="preserve">                  «_____» ____________ 20__ г.</w:t>
      </w:r>
    </w:p>
    <w:p w:rsidR="00C92529" w:rsidRPr="004B2AED" w:rsidRDefault="00C92529" w:rsidP="00C26B09">
      <w:pPr>
        <w:pStyle w:val="af6"/>
        <w:spacing w:line="360" w:lineRule="exact"/>
        <w:ind w:firstLine="709"/>
        <w:jc w:val="both"/>
        <w:rPr>
          <w:rFonts w:ascii="Times New Roman" w:hAnsi="Times New Roman"/>
          <w:szCs w:val="24"/>
        </w:rPr>
      </w:pPr>
    </w:p>
    <w:p w:rsidR="00C92529" w:rsidRPr="004B2AED" w:rsidRDefault="00C92529" w:rsidP="00C26B09">
      <w:pPr>
        <w:pStyle w:val="af6"/>
        <w:spacing w:line="360" w:lineRule="exact"/>
        <w:ind w:firstLine="709"/>
        <w:jc w:val="both"/>
        <w:rPr>
          <w:rFonts w:ascii="Times New Roman" w:hAnsi="Times New Roman"/>
          <w:szCs w:val="24"/>
        </w:rPr>
      </w:pPr>
      <w:r w:rsidRPr="004B2AED">
        <w:rPr>
          <w:rFonts w:ascii="Times New Roman" w:hAnsi="Times New Roman"/>
          <w:szCs w:val="24"/>
        </w:rPr>
        <w:t>______________________, именуемое в дальнейшем «</w:t>
      </w:r>
      <w:r w:rsidRPr="004B2AED">
        <w:rPr>
          <w:rFonts w:ascii="Times New Roman" w:hAnsi="Times New Roman"/>
          <w:b/>
          <w:szCs w:val="24"/>
        </w:rPr>
        <w:t>Заказчик</w:t>
      </w:r>
      <w:r w:rsidRPr="004B2AED">
        <w:rPr>
          <w:rFonts w:ascii="Times New Roman" w:hAnsi="Times New Roman"/>
          <w:szCs w:val="24"/>
        </w:rPr>
        <w:t>», в лице _______________________________, действующего на основании _____________, с одной стороны, и _____________________________, именуемое в дальнейшем «</w:t>
      </w:r>
      <w:r w:rsidRPr="004B2AED">
        <w:rPr>
          <w:rFonts w:ascii="Times New Roman" w:hAnsi="Times New Roman"/>
          <w:b/>
          <w:szCs w:val="24"/>
        </w:rPr>
        <w:t>Исполнитель</w:t>
      </w:r>
      <w:r w:rsidRPr="004B2AED">
        <w:rPr>
          <w:rFonts w:ascii="Times New Roman" w:hAnsi="Times New Roman"/>
          <w:szCs w:val="24"/>
        </w:rPr>
        <w:t>», в лице _________________________________, действующего на основании ______________, с другой стороны, именуемые в дальнейшем совместно «Стороны», составили настоящий Акт о том, что Исполнитель передал, а Заказчик принял результат интеллектуальной деятельности (далее – РИД) в виде Программы «__________________»:</w:t>
      </w:r>
    </w:p>
    <w:p w:rsidR="00C92529" w:rsidRPr="004B2AED" w:rsidRDefault="00C92529" w:rsidP="00C26B09">
      <w:pPr>
        <w:numPr>
          <w:ilvl w:val="0"/>
          <w:numId w:val="12"/>
        </w:numPr>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Результат интеллектуальной деятельности в виде Программы «__________________________________», соответствует условиям Договора, представлен в установленные сроки и в надлежащем порядке оформлен.</w:t>
      </w:r>
    </w:p>
    <w:p w:rsidR="00C92529" w:rsidRPr="004B2AED" w:rsidRDefault="00C92529" w:rsidP="00C26B09">
      <w:pPr>
        <w:numPr>
          <w:ilvl w:val="0"/>
          <w:numId w:val="12"/>
        </w:numPr>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Исполнитель передает Заказчику исключительные права на результат интеллектуальной деятельности в виде Программы «_____________________________________________» в объеме (включая, и не ограничиваясь), установленном пунктом 13.1. Договора авторского заказа на создание Программы для ЭВМ №______от________.</w:t>
      </w:r>
    </w:p>
    <w:p w:rsidR="00C92529" w:rsidRPr="004B2AED" w:rsidRDefault="00C92529" w:rsidP="00C26B09">
      <w:pPr>
        <w:numPr>
          <w:ilvl w:val="0"/>
          <w:numId w:val="12"/>
        </w:numPr>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РИД в виде созданной Программы «________________________», считается принятым.</w:t>
      </w:r>
    </w:p>
    <w:p w:rsidR="00C92529" w:rsidRPr="004B2AED" w:rsidRDefault="00C92529" w:rsidP="00C26B09">
      <w:pPr>
        <w:widowControl w:val="0"/>
        <w:numPr>
          <w:ilvl w:val="0"/>
          <w:numId w:val="12"/>
        </w:numPr>
        <w:tabs>
          <w:tab w:val="left" w:pos="709"/>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Исключительные права в полном объеме на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настоящего Акта.</w:t>
      </w:r>
    </w:p>
    <w:p w:rsidR="00C92529" w:rsidRPr="004B2AED" w:rsidRDefault="00C92529"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 Стороны взаимных претензий не имеют.</w:t>
      </w:r>
    </w:p>
    <w:p w:rsidR="00C92529" w:rsidRPr="004B2AED" w:rsidRDefault="00C92529"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 Подписи Сторон:</w:t>
      </w:r>
    </w:p>
    <w:p w:rsidR="00C92529" w:rsidRPr="004B2AED" w:rsidRDefault="00C92529" w:rsidP="00C26B09">
      <w:pPr>
        <w:spacing w:after="0" w:line="360" w:lineRule="exact"/>
        <w:ind w:firstLine="709"/>
        <w:jc w:val="both"/>
        <w:rPr>
          <w:rFonts w:ascii="Times New Roman" w:hAnsi="Times New Roman"/>
          <w:sz w:val="24"/>
          <w:szCs w:val="24"/>
        </w:rPr>
      </w:pPr>
    </w:p>
    <w:p w:rsidR="00C92529" w:rsidRPr="004B2AED" w:rsidRDefault="00C92529"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Заказчика</w:t>
      </w:r>
      <w:r w:rsidR="006B7A9F" w:rsidRPr="004B2AED">
        <w:rPr>
          <w:rFonts w:ascii="Times New Roman" w:hAnsi="Times New Roman" w:cs="Times New Roman"/>
          <w:sz w:val="24"/>
          <w:szCs w:val="24"/>
        </w:rPr>
        <w:t>:</w:t>
      </w:r>
      <w:r w:rsidRPr="004B2AED">
        <w:rPr>
          <w:rFonts w:ascii="Times New Roman" w:hAnsi="Times New Roman" w:cs="Times New Roman"/>
          <w:sz w:val="24"/>
          <w:szCs w:val="24"/>
        </w:rPr>
        <w:t xml:space="preserve">                                                 от Исполнителя</w:t>
      </w:r>
      <w:r w:rsidR="006B7A9F" w:rsidRPr="004B2AED">
        <w:rPr>
          <w:rFonts w:ascii="Times New Roman" w:hAnsi="Times New Roman" w:cs="Times New Roman"/>
          <w:sz w:val="24"/>
          <w:szCs w:val="24"/>
        </w:rPr>
        <w:t>:</w:t>
      </w:r>
    </w:p>
    <w:p w:rsidR="00C92529" w:rsidRPr="004B2AED" w:rsidRDefault="00C92529" w:rsidP="00C26B09">
      <w:pPr>
        <w:pStyle w:val="a7"/>
        <w:spacing w:after="0" w:line="360" w:lineRule="exact"/>
        <w:ind w:left="0" w:firstLine="709"/>
        <w:jc w:val="both"/>
        <w:rPr>
          <w:rFonts w:ascii="Times New Roman" w:hAnsi="Times New Roman"/>
          <w:sz w:val="24"/>
          <w:szCs w:val="24"/>
        </w:rPr>
      </w:pPr>
    </w:p>
    <w:p w:rsidR="00C92529" w:rsidRPr="004B2AED" w:rsidRDefault="00C92529"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_____________ /_______________/</w:t>
      </w:r>
    </w:p>
    <w:p w:rsidR="00780EE1" w:rsidRDefault="00780EE1">
      <w:pPr>
        <w:spacing w:after="0" w:line="240" w:lineRule="auto"/>
        <w:rPr>
          <w:rFonts w:ascii="Times New Roman" w:hAnsi="Times New Roman"/>
          <w:sz w:val="24"/>
          <w:szCs w:val="24"/>
        </w:rPr>
      </w:pPr>
      <w:r>
        <w:rPr>
          <w:rFonts w:ascii="Times New Roman" w:hAnsi="Times New Roman"/>
          <w:sz w:val="24"/>
          <w:szCs w:val="24"/>
        </w:rPr>
        <w:br w:type="page"/>
      </w:r>
    </w:p>
    <w:p w:rsidR="00F735FC"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lastRenderedPageBreak/>
        <w:t xml:space="preserve">Приложение № </w:t>
      </w:r>
      <w:r w:rsidR="00C92529" w:rsidRPr="004B2AED">
        <w:rPr>
          <w:rFonts w:ascii="Times New Roman" w:hAnsi="Times New Roman"/>
          <w:sz w:val="24"/>
          <w:szCs w:val="24"/>
        </w:rPr>
        <w:t>3</w:t>
      </w:r>
    </w:p>
    <w:p w:rsidR="00F735FC"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F735FC"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F735FC"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№_______от «___» __________20___г.</w:t>
      </w:r>
    </w:p>
    <w:p w:rsidR="00F735FC" w:rsidRPr="004B2AED" w:rsidRDefault="00F735FC" w:rsidP="00C26B09">
      <w:pPr>
        <w:pStyle w:val="a7"/>
        <w:spacing w:after="0" w:line="360" w:lineRule="exact"/>
        <w:ind w:left="0" w:firstLine="709"/>
        <w:jc w:val="both"/>
        <w:rPr>
          <w:rFonts w:ascii="Times New Roman" w:hAnsi="Times New Roman"/>
          <w:sz w:val="24"/>
          <w:szCs w:val="24"/>
        </w:rPr>
      </w:pPr>
    </w:p>
    <w:p w:rsidR="00F735FC" w:rsidRPr="004B2AED" w:rsidRDefault="00F735FC" w:rsidP="00C26B09">
      <w:pPr>
        <w:pStyle w:val="a7"/>
        <w:spacing w:after="0" w:line="360" w:lineRule="exact"/>
        <w:ind w:left="0" w:firstLine="709"/>
        <w:jc w:val="both"/>
        <w:rPr>
          <w:rFonts w:ascii="Times New Roman" w:hAnsi="Times New Roman"/>
          <w:sz w:val="24"/>
          <w:szCs w:val="24"/>
        </w:rPr>
      </w:pPr>
    </w:p>
    <w:p w:rsidR="00F735FC" w:rsidRPr="008447F1" w:rsidRDefault="00F735FC" w:rsidP="008447F1">
      <w:pPr>
        <w:pStyle w:val="a7"/>
        <w:spacing w:after="0" w:line="360" w:lineRule="exact"/>
        <w:ind w:left="0" w:firstLine="709"/>
        <w:jc w:val="center"/>
        <w:rPr>
          <w:rFonts w:ascii="Times New Roman" w:hAnsi="Times New Roman"/>
          <w:sz w:val="24"/>
          <w:szCs w:val="24"/>
        </w:rPr>
      </w:pPr>
      <w:r w:rsidRPr="008447F1">
        <w:rPr>
          <w:rFonts w:ascii="Times New Roman" w:hAnsi="Times New Roman"/>
          <w:sz w:val="24"/>
          <w:szCs w:val="24"/>
        </w:rPr>
        <w:t>График выполнения работ</w:t>
      </w:r>
    </w:p>
    <w:p w:rsidR="00F735FC" w:rsidRPr="004B2AED" w:rsidRDefault="00F735FC" w:rsidP="00C26B09">
      <w:pPr>
        <w:pStyle w:val="a7"/>
        <w:spacing w:after="0" w:line="360" w:lineRule="exact"/>
        <w:ind w:left="0" w:firstLine="709"/>
        <w:jc w:val="both"/>
        <w:rPr>
          <w:rFonts w:ascii="Times New Roman" w:hAnsi="Times New Roman"/>
          <w:b/>
          <w:sz w:val="24"/>
          <w:szCs w:val="24"/>
        </w:rPr>
      </w:pPr>
    </w:p>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20___г.</w:t>
      </w:r>
    </w:p>
    <w:p w:rsidR="00F735FC" w:rsidRPr="004B2AED" w:rsidRDefault="00F735FC" w:rsidP="00C26B09">
      <w:pPr>
        <w:pStyle w:val="a7"/>
        <w:spacing w:after="0" w:line="360" w:lineRule="exact"/>
        <w:ind w:left="0" w:firstLine="709"/>
        <w:jc w:val="both"/>
        <w:rPr>
          <w:rFonts w:ascii="Times New Roman" w:hAnsi="Times New Roman"/>
          <w:b/>
          <w:sz w:val="24"/>
          <w:szCs w:val="24"/>
        </w:rPr>
      </w:pPr>
    </w:p>
    <w:p w:rsidR="00F735FC" w:rsidRPr="004B2AED" w:rsidRDefault="00F735FC" w:rsidP="00C26B09">
      <w:pPr>
        <w:pStyle w:val="a7"/>
        <w:spacing w:after="0" w:line="360" w:lineRule="exact"/>
        <w:ind w:left="0" w:firstLine="709"/>
        <w:jc w:val="both"/>
        <w:rPr>
          <w:rFonts w:ascii="Times New Roman" w:hAnsi="Times New Roman"/>
          <w:sz w:val="24"/>
          <w:szCs w:val="24"/>
        </w:rPr>
      </w:pPr>
    </w:p>
    <w:p w:rsidR="00F735FC" w:rsidRPr="004B2AED" w:rsidRDefault="00F735FC" w:rsidP="00C26B09">
      <w:pPr>
        <w:pStyle w:val="a7"/>
        <w:spacing w:after="0" w:line="360" w:lineRule="exact"/>
        <w:ind w:left="0"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831"/>
        <w:gridCol w:w="2565"/>
        <w:gridCol w:w="3061"/>
      </w:tblGrid>
      <w:tr w:rsidR="00F735FC" w:rsidRPr="004B2AED" w:rsidTr="00F36F89">
        <w:trPr>
          <w:jc w:val="center"/>
        </w:trPr>
        <w:tc>
          <w:tcPr>
            <w:tcW w:w="816" w:type="dxa"/>
          </w:tcPr>
          <w:p w:rsidR="0010404F" w:rsidRDefault="00F735FC">
            <w:pPr>
              <w:pStyle w:val="a7"/>
              <w:spacing w:after="0" w:line="360" w:lineRule="exact"/>
              <w:ind w:left="0"/>
              <w:jc w:val="both"/>
              <w:rPr>
                <w:rFonts w:ascii="Times New Roman" w:hAnsi="Times New Roman"/>
                <w:b/>
                <w:sz w:val="24"/>
                <w:szCs w:val="24"/>
              </w:rPr>
            </w:pPr>
            <w:r w:rsidRPr="004B2AED">
              <w:rPr>
                <w:rFonts w:ascii="Times New Roman" w:hAnsi="Times New Roman"/>
                <w:b/>
                <w:sz w:val="24"/>
                <w:szCs w:val="24"/>
              </w:rPr>
              <w:t>№</w:t>
            </w:r>
          </w:p>
        </w:tc>
        <w:tc>
          <w:tcPr>
            <w:tcW w:w="2831" w:type="dxa"/>
          </w:tcPr>
          <w:p w:rsidR="00F735FC" w:rsidRPr="005D2DD4" w:rsidRDefault="00F735FC" w:rsidP="00F36F89">
            <w:pPr>
              <w:pStyle w:val="a7"/>
              <w:spacing w:after="0" w:line="360" w:lineRule="exact"/>
              <w:ind w:left="0"/>
              <w:jc w:val="both"/>
              <w:rPr>
                <w:rFonts w:ascii="Times New Roman" w:hAnsi="Times New Roman"/>
                <w:sz w:val="24"/>
                <w:szCs w:val="24"/>
              </w:rPr>
            </w:pPr>
            <w:r w:rsidRPr="005D2DD4">
              <w:rPr>
                <w:rFonts w:ascii="Times New Roman" w:hAnsi="Times New Roman"/>
                <w:sz w:val="24"/>
                <w:szCs w:val="24"/>
              </w:rPr>
              <w:t xml:space="preserve">Наименование </w:t>
            </w:r>
            <w:r w:rsidR="008A61EB" w:rsidRPr="005D2DD4">
              <w:rPr>
                <w:rFonts w:ascii="Times New Roman" w:hAnsi="Times New Roman"/>
                <w:sz w:val="24"/>
                <w:szCs w:val="24"/>
              </w:rPr>
              <w:t>работ</w:t>
            </w:r>
          </w:p>
        </w:tc>
        <w:tc>
          <w:tcPr>
            <w:tcW w:w="2565" w:type="dxa"/>
          </w:tcPr>
          <w:p w:rsidR="00F735FC" w:rsidRPr="005D2DD4" w:rsidRDefault="00F735FC" w:rsidP="00F36F89">
            <w:pPr>
              <w:pStyle w:val="a7"/>
              <w:spacing w:after="0" w:line="360" w:lineRule="exact"/>
              <w:ind w:left="0"/>
              <w:jc w:val="both"/>
              <w:rPr>
                <w:rFonts w:ascii="Times New Roman" w:hAnsi="Times New Roman"/>
                <w:sz w:val="24"/>
                <w:szCs w:val="24"/>
              </w:rPr>
            </w:pPr>
            <w:r w:rsidRPr="005D2DD4">
              <w:rPr>
                <w:rFonts w:ascii="Times New Roman" w:hAnsi="Times New Roman"/>
                <w:sz w:val="24"/>
                <w:szCs w:val="24"/>
              </w:rPr>
              <w:t xml:space="preserve">Описание </w:t>
            </w:r>
            <w:r w:rsidR="008A61EB" w:rsidRPr="005D2DD4">
              <w:rPr>
                <w:rFonts w:ascii="Times New Roman" w:hAnsi="Times New Roman"/>
                <w:sz w:val="24"/>
                <w:szCs w:val="24"/>
              </w:rPr>
              <w:t>работ</w:t>
            </w:r>
          </w:p>
        </w:tc>
        <w:tc>
          <w:tcPr>
            <w:tcW w:w="3061" w:type="dxa"/>
          </w:tcPr>
          <w:p w:rsidR="00F735FC" w:rsidRPr="005D2DD4" w:rsidRDefault="00F735FC" w:rsidP="00F36F89">
            <w:pPr>
              <w:pStyle w:val="a7"/>
              <w:spacing w:after="0" w:line="360" w:lineRule="exact"/>
              <w:ind w:left="0"/>
              <w:jc w:val="both"/>
              <w:rPr>
                <w:rFonts w:ascii="Times New Roman" w:hAnsi="Times New Roman"/>
                <w:sz w:val="24"/>
                <w:szCs w:val="24"/>
              </w:rPr>
            </w:pPr>
            <w:r w:rsidRPr="005D2DD4">
              <w:rPr>
                <w:rFonts w:ascii="Times New Roman" w:hAnsi="Times New Roman"/>
                <w:sz w:val="24"/>
                <w:szCs w:val="24"/>
              </w:rPr>
              <w:t xml:space="preserve">Срок выполнения </w:t>
            </w:r>
            <w:r w:rsidR="008A61EB" w:rsidRPr="005D2DD4">
              <w:rPr>
                <w:rFonts w:ascii="Times New Roman" w:hAnsi="Times New Roman"/>
                <w:sz w:val="24"/>
                <w:szCs w:val="24"/>
              </w:rPr>
              <w:t>работ</w:t>
            </w:r>
          </w:p>
        </w:tc>
      </w:tr>
      <w:tr w:rsidR="00F735FC" w:rsidRPr="004B2AED" w:rsidTr="00F36F89">
        <w:trPr>
          <w:jc w:val="center"/>
        </w:trPr>
        <w:tc>
          <w:tcPr>
            <w:tcW w:w="816" w:type="dxa"/>
          </w:tcPr>
          <w:p w:rsidR="0010404F" w:rsidRDefault="0010404F">
            <w:pPr>
              <w:pStyle w:val="a7"/>
              <w:spacing w:after="0" w:line="360" w:lineRule="exact"/>
              <w:ind w:left="0"/>
              <w:jc w:val="both"/>
              <w:rPr>
                <w:rFonts w:ascii="Times New Roman" w:hAnsi="Times New Roman"/>
                <w:sz w:val="24"/>
                <w:szCs w:val="24"/>
              </w:rPr>
            </w:pPr>
          </w:p>
        </w:tc>
        <w:tc>
          <w:tcPr>
            <w:tcW w:w="2831" w:type="dxa"/>
          </w:tcPr>
          <w:p w:rsidR="0010404F" w:rsidRDefault="0010404F">
            <w:pPr>
              <w:pStyle w:val="a7"/>
              <w:spacing w:after="0" w:line="360" w:lineRule="exact"/>
              <w:ind w:left="0"/>
              <w:jc w:val="both"/>
              <w:rPr>
                <w:rFonts w:ascii="Times New Roman" w:hAnsi="Times New Roman"/>
                <w:sz w:val="24"/>
                <w:szCs w:val="24"/>
              </w:rPr>
            </w:pPr>
          </w:p>
        </w:tc>
        <w:tc>
          <w:tcPr>
            <w:tcW w:w="2565" w:type="dxa"/>
          </w:tcPr>
          <w:p w:rsidR="0010404F" w:rsidRDefault="0010404F">
            <w:pPr>
              <w:pStyle w:val="a7"/>
              <w:spacing w:after="0" w:line="360" w:lineRule="exact"/>
              <w:ind w:left="0"/>
              <w:jc w:val="both"/>
              <w:rPr>
                <w:rFonts w:ascii="Times New Roman" w:hAnsi="Times New Roman"/>
                <w:sz w:val="24"/>
                <w:szCs w:val="24"/>
              </w:rPr>
            </w:pPr>
          </w:p>
        </w:tc>
        <w:tc>
          <w:tcPr>
            <w:tcW w:w="3061" w:type="dxa"/>
          </w:tcPr>
          <w:p w:rsidR="0010404F" w:rsidRDefault="0010404F">
            <w:pPr>
              <w:pStyle w:val="a7"/>
              <w:spacing w:after="0" w:line="360" w:lineRule="exact"/>
              <w:ind w:left="0"/>
              <w:jc w:val="both"/>
              <w:rPr>
                <w:rFonts w:ascii="Times New Roman" w:hAnsi="Times New Roman"/>
                <w:sz w:val="24"/>
                <w:szCs w:val="24"/>
              </w:rPr>
            </w:pPr>
          </w:p>
        </w:tc>
      </w:tr>
      <w:tr w:rsidR="00F735FC" w:rsidRPr="004B2AED" w:rsidTr="00F36F89">
        <w:trPr>
          <w:jc w:val="center"/>
        </w:trPr>
        <w:tc>
          <w:tcPr>
            <w:tcW w:w="816" w:type="dxa"/>
          </w:tcPr>
          <w:p w:rsidR="0010404F" w:rsidRDefault="0010404F">
            <w:pPr>
              <w:pStyle w:val="a7"/>
              <w:spacing w:after="0" w:line="360" w:lineRule="exact"/>
              <w:ind w:left="0"/>
              <w:jc w:val="both"/>
              <w:rPr>
                <w:rFonts w:ascii="Times New Roman" w:hAnsi="Times New Roman"/>
                <w:sz w:val="24"/>
                <w:szCs w:val="24"/>
              </w:rPr>
            </w:pPr>
          </w:p>
        </w:tc>
        <w:tc>
          <w:tcPr>
            <w:tcW w:w="2831" w:type="dxa"/>
          </w:tcPr>
          <w:p w:rsidR="0010404F" w:rsidRDefault="0010404F">
            <w:pPr>
              <w:pStyle w:val="a7"/>
              <w:spacing w:after="0" w:line="360" w:lineRule="exact"/>
              <w:ind w:left="0"/>
              <w:jc w:val="both"/>
              <w:rPr>
                <w:rFonts w:ascii="Times New Roman" w:hAnsi="Times New Roman"/>
                <w:sz w:val="24"/>
                <w:szCs w:val="24"/>
              </w:rPr>
            </w:pPr>
          </w:p>
        </w:tc>
        <w:tc>
          <w:tcPr>
            <w:tcW w:w="2565" w:type="dxa"/>
          </w:tcPr>
          <w:p w:rsidR="0010404F" w:rsidRDefault="0010404F">
            <w:pPr>
              <w:pStyle w:val="a7"/>
              <w:spacing w:after="0" w:line="360" w:lineRule="exact"/>
              <w:ind w:left="0"/>
              <w:jc w:val="both"/>
              <w:rPr>
                <w:rFonts w:ascii="Times New Roman" w:hAnsi="Times New Roman"/>
                <w:sz w:val="24"/>
                <w:szCs w:val="24"/>
              </w:rPr>
            </w:pPr>
          </w:p>
        </w:tc>
        <w:tc>
          <w:tcPr>
            <w:tcW w:w="3061" w:type="dxa"/>
          </w:tcPr>
          <w:p w:rsidR="0010404F" w:rsidRDefault="0010404F">
            <w:pPr>
              <w:pStyle w:val="a7"/>
              <w:spacing w:after="0" w:line="360" w:lineRule="exact"/>
              <w:ind w:left="0"/>
              <w:jc w:val="both"/>
              <w:rPr>
                <w:rFonts w:ascii="Times New Roman" w:hAnsi="Times New Roman"/>
                <w:sz w:val="24"/>
                <w:szCs w:val="24"/>
              </w:rPr>
            </w:pPr>
          </w:p>
        </w:tc>
      </w:tr>
      <w:tr w:rsidR="00F735FC" w:rsidRPr="004B2AED" w:rsidTr="00F36F89">
        <w:trPr>
          <w:jc w:val="center"/>
        </w:trPr>
        <w:tc>
          <w:tcPr>
            <w:tcW w:w="816" w:type="dxa"/>
          </w:tcPr>
          <w:p w:rsidR="0010404F" w:rsidRDefault="0010404F">
            <w:pPr>
              <w:pStyle w:val="a7"/>
              <w:spacing w:after="0" w:line="360" w:lineRule="exact"/>
              <w:ind w:left="0"/>
              <w:jc w:val="both"/>
              <w:rPr>
                <w:rFonts w:ascii="Times New Roman" w:hAnsi="Times New Roman"/>
                <w:sz w:val="24"/>
                <w:szCs w:val="24"/>
              </w:rPr>
            </w:pPr>
          </w:p>
        </w:tc>
        <w:tc>
          <w:tcPr>
            <w:tcW w:w="2831" w:type="dxa"/>
          </w:tcPr>
          <w:p w:rsidR="0010404F" w:rsidRDefault="0010404F">
            <w:pPr>
              <w:pStyle w:val="a7"/>
              <w:spacing w:after="0" w:line="360" w:lineRule="exact"/>
              <w:ind w:left="0"/>
              <w:jc w:val="both"/>
              <w:rPr>
                <w:rFonts w:ascii="Times New Roman" w:hAnsi="Times New Roman"/>
                <w:sz w:val="24"/>
                <w:szCs w:val="24"/>
              </w:rPr>
            </w:pPr>
          </w:p>
        </w:tc>
        <w:tc>
          <w:tcPr>
            <w:tcW w:w="2565" w:type="dxa"/>
          </w:tcPr>
          <w:p w:rsidR="0010404F" w:rsidRDefault="0010404F">
            <w:pPr>
              <w:pStyle w:val="a7"/>
              <w:spacing w:after="0" w:line="360" w:lineRule="exact"/>
              <w:ind w:left="0"/>
              <w:jc w:val="both"/>
              <w:rPr>
                <w:rFonts w:ascii="Times New Roman" w:hAnsi="Times New Roman"/>
                <w:sz w:val="24"/>
                <w:szCs w:val="24"/>
              </w:rPr>
            </w:pPr>
          </w:p>
        </w:tc>
        <w:tc>
          <w:tcPr>
            <w:tcW w:w="3061" w:type="dxa"/>
          </w:tcPr>
          <w:p w:rsidR="0010404F" w:rsidRDefault="0010404F">
            <w:pPr>
              <w:pStyle w:val="a7"/>
              <w:spacing w:after="0" w:line="360" w:lineRule="exact"/>
              <w:ind w:left="0"/>
              <w:jc w:val="both"/>
              <w:rPr>
                <w:rFonts w:ascii="Times New Roman" w:hAnsi="Times New Roman"/>
                <w:sz w:val="24"/>
                <w:szCs w:val="24"/>
              </w:rPr>
            </w:pPr>
          </w:p>
        </w:tc>
      </w:tr>
      <w:tr w:rsidR="00F735FC" w:rsidRPr="004B2AED" w:rsidTr="00F36F89">
        <w:trPr>
          <w:jc w:val="center"/>
        </w:trPr>
        <w:tc>
          <w:tcPr>
            <w:tcW w:w="816" w:type="dxa"/>
          </w:tcPr>
          <w:p w:rsidR="0010404F" w:rsidRDefault="0010404F">
            <w:pPr>
              <w:pStyle w:val="a7"/>
              <w:spacing w:after="0" w:line="360" w:lineRule="exact"/>
              <w:ind w:left="0"/>
              <w:jc w:val="both"/>
              <w:rPr>
                <w:rFonts w:ascii="Times New Roman" w:hAnsi="Times New Roman"/>
                <w:sz w:val="24"/>
                <w:szCs w:val="24"/>
              </w:rPr>
            </w:pPr>
          </w:p>
        </w:tc>
        <w:tc>
          <w:tcPr>
            <w:tcW w:w="2831" w:type="dxa"/>
          </w:tcPr>
          <w:p w:rsidR="0010404F" w:rsidRDefault="0010404F">
            <w:pPr>
              <w:pStyle w:val="a7"/>
              <w:spacing w:after="0" w:line="360" w:lineRule="exact"/>
              <w:ind w:left="0"/>
              <w:jc w:val="both"/>
              <w:rPr>
                <w:rFonts w:ascii="Times New Roman" w:hAnsi="Times New Roman"/>
                <w:sz w:val="24"/>
                <w:szCs w:val="24"/>
              </w:rPr>
            </w:pPr>
          </w:p>
        </w:tc>
        <w:tc>
          <w:tcPr>
            <w:tcW w:w="2565" w:type="dxa"/>
          </w:tcPr>
          <w:p w:rsidR="0010404F" w:rsidRDefault="0010404F">
            <w:pPr>
              <w:pStyle w:val="a7"/>
              <w:spacing w:after="0" w:line="360" w:lineRule="exact"/>
              <w:ind w:left="0"/>
              <w:jc w:val="both"/>
              <w:rPr>
                <w:rFonts w:ascii="Times New Roman" w:hAnsi="Times New Roman"/>
                <w:sz w:val="24"/>
                <w:szCs w:val="24"/>
              </w:rPr>
            </w:pPr>
          </w:p>
        </w:tc>
        <w:tc>
          <w:tcPr>
            <w:tcW w:w="3061" w:type="dxa"/>
          </w:tcPr>
          <w:p w:rsidR="0010404F" w:rsidRDefault="0010404F">
            <w:pPr>
              <w:pStyle w:val="a7"/>
              <w:spacing w:after="0" w:line="360" w:lineRule="exact"/>
              <w:ind w:left="0"/>
              <w:jc w:val="both"/>
              <w:rPr>
                <w:rFonts w:ascii="Times New Roman" w:hAnsi="Times New Roman"/>
                <w:sz w:val="24"/>
                <w:szCs w:val="24"/>
              </w:rPr>
            </w:pPr>
          </w:p>
        </w:tc>
      </w:tr>
      <w:tr w:rsidR="00F735FC" w:rsidRPr="004B2AED" w:rsidTr="00F36F89">
        <w:trPr>
          <w:jc w:val="center"/>
        </w:trPr>
        <w:tc>
          <w:tcPr>
            <w:tcW w:w="816" w:type="dxa"/>
          </w:tcPr>
          <w:p w:rsidR="0010404F" w:rsidRDefault="0010404F">
            <w:pPr>
              <w:pStyle w:val="a7"/>
              <w:spacing w:after="0" w:line="360" w:lineRule="exact"/>
              <w:ind w:left="0"/>
              <w:jc w:val="both"/>
              <w:rPr>
                <w:rFonts w:ascii="Times New Roman" w:hAnsi="Times New Roman"/>
                <w:sz w:val="24"/>
                <w:szCs w:val="24"/>
              </w:rPr>
            </w:pPr>
          </w:p>
        </w:tc>
        <w:tc>
          <w:tcPr>
            <w:tcW w:w="2831" w:type="dxa"/>
          </w:tcPr>
          <w:p w:rsidR="0010404F" w:rsidRDefault="0010404F">
            <w:pPr>
              <w:pStyle w:val="a7"/>
              <w:spacing w:after="0" w:line="360" w:lineRule="exact"/>
              <w:ind w:left="0"/>
              <w:jc w:val="both"/>
              <w:rPr>
                <w:rFonts w:ascii="Times New Roman" w:hAnsi="Times New Roman"/>
                <w:sz w:val="24"/>
                <w:szCs w:val="24"/>
              </w:rPr>
            </w:pPr>
          </w:p>
        </w:tc>
        <w:tc>
          <w:tcPr>
            <w:tcW w:w="2565" w:type="dxa"/>
          </w:tcPr>
          <w:p w:rsidR="0010404F" w:rsidRDefault="0010404F">
            <w:pPr>
              <w:pStyle w:val="a7"/>
              <w:spacing w:after="0" w:line="360" w:lineRule="exact"/>
              <w:ind w:left="0"/>
              <w:jc w:val="both"/>
              <w:rPr>
                <w:rFonts w:ascii="Times New Roman" w:hAnsi="Times New Roman"/>
                <w:sz w:val="24"/>
                <w:szCs w:val="24"/>
              </w:rPr>
            </w:pPr>
          </w:p>
        </w:tc>
        <w:tc>
          <w:tcPr>
            <w:tcW w:w="3061" w:type="dxa"/>
          </w:tcPr>
          <w:p w:rsidR="0010404F" w:rsidRDefault="0010404F">
            <w:pPr>
              <w:pStyle w:val="a7"/>
              <w:spacing w:after="0" w:line="360" w:lineRule="exact"/>
              <w:ind w:left="0"/>
              <w:jc w:val="both"/>
              <w:rPr>
                <w:rFonts w:ascii="Times New Roman" w:hAnsi="Times New Roman"/>
                <w:sz w:val="24"/>
                <w:szCs w:val="24"/>
              </w:rPr>
            </w:pPr>
          </w:p>
        </w:tc>
      </w:tr>
    </w:tbl>
    <w:p w:rsidR="00FF2498" w:rsidRPr="004B2AED" w:rsidRDefault="00FF2498" w:rsidP="00C26B09">
      <w:pPr>
        <w:pStyle w:val="a7"/>
        <w:spacing w:after="0" w:line="360" w:lineRule="exact"/>
        <w:ind w:left="0" w:firstLine="709"/>
        <w:jc w:val="both"/>
        <w:rPr>
          <w:rFonts w:ascii="Times New Roman" w:hAnsi="Times New Roman"/>
          <w:sz w:val="24"/>
          <w:szCs w:val="24"/>
        </w:rPr>
      </w:pPr>
    </w:p>
    <w:p w:rsidR="00FF2498" w:rsidRPr="004B2AED" w:rsidRDefault="00FF2498" w:rsidP="00C26B09">
      <w:pPr>
        <w:pStyle w:val="a7"/>
        <w:spacing w:after="0" w:line="360" w:lineRule="exact"/>
        <w:ind w:left="0" w:firstLine="709"/>
        <w:jc w:val="both"/>
        <w:rPr>
          <w:rFonts w:ascii="Times New Roman" w:hAnsi="Times New Roman"/>
          <w:sz w:val="24"/>
          <w:szCs w:val="24"/>
        </w:rPr>
      </w:pPr>
    </w:p>
    <w:p w:rsidR="00FF2498" w:rsidRPr="004B2AED" w:rsidRDefault="00FF2498" w:rsidP="00C26B09">
      <w:pPr>
        <w:pStyle w:val="a7"/>
        <w:spacing w:after="0" w:line="360" w:lineRule="exact"/>
        <w:ind w:left="0" w:firstLine="709"/>
        <w:jc w:val="both"/>
        <w:rPr>
          <w:rFonts w:ascii="Times New Roman" w:hAnsi="Times New Roman"/>
          <w:sz w:val="24"/>
          <w:szCs w:val="24"/>
        </w:rPr>
      </w:pPr>
    </w:p>
    <w:p w:rsidR="00FF2498" w:rsidRDefault="00FF2498" w:rsidP="00C26B09">
      <w:pPr>
        <w:pStyle w:val="a7"/>
        <w:spacing w:after="0" w:line="360" w:lineRule="exact"/>
        <w:ind w:left="0" w:firstLine="709"/>
        <w:jc w:val="both"/>
        <w:rPr>
          <w:rFonts w:ascii="Times New Roman" w:hAnsi="Times New Roman"/>
          <w:sz w:val="24"/>
          <w:szCs w:val="24"/>
        </w:rPr>
      </w:pPr>
    </w:p>
    <w:p w:rsidR="008447F1" w:rsidRDefault="008447F1" w:rsidP="00C26B09">
      <w:pPr>
        <w:pStyle w:val="a7"/>
        <w:spacing w:after="0" w:line="360" w:lineRule="exact"/>
        <w:ind w:left="0" w:firstLine="709"/>
        <w:jc w:val="both"/>
        <w:rPr>
          <w:rFonts w:ascii="Times New Roman" w:hAnsi="Times New Roman"/>
          <w:sz w:val="24"/>
          <w:szCs w:val="24"/>
        </w:rPr>
      </w:pPr>
    </w:p>
    <w:p w:rsidR="008447F1" w:rsidRDefault="008447F1" w:rsidP="00C26B09">
      <w:pPr>
        <w:pStyle w:val="a7"/>
        <w:spacing w:after="0" w:line="360" w:lineRule="exact"/>
        <w:ind w:left="0" w:firstLine="709"/>
        <w:jc w:val="both"/>
        <w:rPr>
          <w:rFonts w:ascii="Times New Roman" w:hAnsi="Times New Roman"/>
          <w:sz w:val="24"/>
          <w:szCs w:val="24"/>
        </w:rPr>
      </w:pPr>
    </w:p>
    <w:p w:rsidR="008447F1" w:rsidRDefault="008447F1" w:rsidP="00C26B09">
      <w:pPr>
        <w:pStyle w:val="a7"/>
        <w:spacing w:after="0" w:line="360" w:lineRule="exact"/>
        <w:ind w:left="0" w:firstLine="709"/>
        <w:jc w:val="both"/>
        <w:rPr>
          <w:rFonts w:ascii="Times New Roman" w:hAnsi="Times New Roman"/>
          <w:sz w:val="24"/>
          <w:szCs w:val="24"/>
        </w:rPr>
      </w:pPr>
    </w:p>
    <w:p w:rsidR="008447F1" w:rsidRDefault="008447F1" w:rsidP="00C26B09">
      <w:pPr>
        <w:pStyle w:val="a7"/>
        <w:spacing w:after="0" w:line="360" w:lineRule="exact"/>
        <w:ind w:left="0" w:firstLine="709"/>
        <w:jc w:val="both"/>
        <w:rPr>
          <w:rFonts w:ascii="Times New Roman" w:hAnsi="Times New Roman"/>
          <w:sz w:val="24"/>
          <w:szCs w:val="24"/>
        </w:rPr>
      </w:pPr>
    </w:p>
    <w:p w:rsidR="008447F1" w:rsidRDefault="008447F1" w:rsidP="00C26B09">
      <w:pPr>
        <w:pStyle w:val="a7"/>
        <w:spacing w:after="0" w:line="360" w:lineRule="exact"/>
        <w:ind w:left="0" w:firstLine="709"/>
        <w:jc w:val="both"/>
        <w:rPr>
          <w:rFonts w:ascii="Times New Roman" w:hAnsi="Times New Roman"/>
          <w:sz w:val="24"/>
          <w:szCs w:val="24"/>
        </w:rPr>
      </w:pPr>
    </w:p>
    <w:p w:rsidR="008447F1" w:rsidRDefault="008447F1" w:rsidP="00C26B09">
      <w:pPr>
        <w:pStyle w:val="a7"/>
        <w:spacing w:after="0" w:line="360" w:lineRule="exact"/>
        <w:ind w:left="0" w:firstLine="709"/>
        <w:jc w:val="both"/>
        <w:rPr>
          <w:rFonts w:ascii="Times New Roman" w:hAnsi="Times New Roman"/>
          <w:sz w:val="24"/>
          <w:szCs w:val="24"/>
        </w:rPr>
      </w:pPr>
    </w:p>
    <w:p w:rsidR="008447F1" w:rsidRDefault="008447F1" w:rsidP="00C26B09">
      <w:pPr>
        <w:pStyle w:val="a7"/>
        <w:spacing w:after="0" w:line="360" w:lineRule="exact"/>
        <w:ind w:left="0" w:firstLine="709"/>
        <w:jc w:val="both"/>
        <w:rPr>
          <w:rFonts w:ascii="Times New Roman" w:hAnsi="Times New Roman"/>
          <w:sz w:val="24"/>
          <w:szCs w:val="24"/>
        </w:rPr>
      </w:pPr>
    </w:p>
    <w:p w:rsidR="008447F1" w:rsidRDefault="008447F1" w:rsidP="00C26B09">
      <w:pPr>
        <w:pStyle w:val="a7"/>
        <w:spacing w:after="0" w:line="360" w:lineRule="exact"/>
        <w:ind w:left="0" w:firstLine="709"/>
        <w:jc w:val="both"/>
        <w:rPr>
          <w:rFonts w:ascii="Times New Roman" w:hAnsi="Times New Roman"/>
          <w:sz w:val="24"/>
          <w:szCs w:val="24"/>
        </w:rPr>
      </w:pPr>
    </w:p>
    <w:p w:rsidR="008447F1" w:rsidRPr="004B2AED" w:rsidRDefault="008447F1" w:rsidP="00C26B09">
      <w:pPr>
        <w:pStyle w:val="a7"/>
        <w:spacing w:after="0" w:line="360" w:lineRule="exact"/>
        <w:ind w:left="0" w:firstLine="709"/>
        <w:jc w:val="both"/>
        <w:rPr>
          <w:rFonts w:ascii="Times New Roman" w:hAnsi="Times New Roman"/>
          <w:sz w:val="24"/>
          <w:szCs w:val="24"/>
        </w:rPr>
      </w:pPr>
    </w:p>
    <w:p w:rsidR="00FF2498" w:rsidRPr="004B2AED" w:rsidRDefault="00FF2498" w:rsidP="00C26B09">
      <w:pPr>
        <w:pStyle w:val="a7"/>
        <w:spacing w:after="0" w:line="360" w:lineRule="exact"/>
        <w:ind w:left="0" w:firstLine="709"/>
        <w:jc w:val="both"/>
        <w:rPr>
          <w:rFonts w:ascii="Times New Roman" w:hAnsi="Times New Roman"/>
          <w:sz w:val="24"/>
          <w:szCs w:val="24"/>
        </w:rPr>
      </w:pPr>
    </w:p>
    <w:p w:rsidR="00FF2498" w:rsidRPr="004B2AED" w:rsidRDefault="00F735FC" w:rsidP="00C26B09">
      <w:pPr>
        <w:pStyle w:val="a7"/>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От Заказчика:</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От Исполнителя:</w:t>
      </w:r>
    </w:p>
    <w:p w:rsidR="00FF2498" w:rsidRPr="004B2AED" w:rsidRDefault="00FF2498" w:rsidP="00C26B09">
      <w:pPr>
        <w:pStyle w:val="a7"/>
        <w:spacing w:after="0" w:line="360" w:lineRule="exact"/>
        <w:ind w:left="0" w:firstLine="709"/>
        <w:jc w:val="both"/>
        <w:rPr>
          <w:rFonts w:ascii="Times New Roman" w:hAnsi="Times New Roman"/>
          <w:sz w:val="24"/>
          <w:szCs w:val="24"/>
        </w:rPr>
      </w:pPr>
    </w:p>
    <w:p w:rsidR="00FF2498" w:rsidRPr="004B2AED" w:rsidRDefault="00FF2498" w:rsidP="00C26B09">
      <w:pPr>
        <w:pStyle w:val="a7"/>
        <w:spacing w:after="0" w:line="360" w:lineRule="exact"/>
        <w:ind w:left="0" w:firstLine="709"/>
        <w:jc w:val="both"/>
        <w:rPr>
          <w:rFonts w:ascii="Times New Roman" w:hAnsi="Times New Roman"/>
          <w:sz w:val="24"/>
          <w:szCs w:val="24"/>
        </w:rPr>
      </w:pPr>
    </w:p>
    <w:p w:rsidR="00FF2498" w:rsidRPr="008447F1" w:rsidRDefault="00F735FC" w:rsidP="008447F1">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w:t>
      </w:r>
      <w:r w:rsidR="0007441B" w:rsidRPr="004B2AED">
        <w:rPr>
          <w:rFonts w:ascii="Times New Roman" w:hAnsi="Times New Roman" w:cs="Times New Roman"/>
          <w:sz w:val="24"/>
          <w:szCs w:val="24"/>
        </w:rPr>
        <w:t>______________</w:t>
      </w:r>
      <w:r w:rsidRPr="004B2AED">
        <w:rPr>
          <w:rFonts w:ascii="Times New Roman"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_____________ /</w:t>
      </w:r>
      <w:r w:rsidR="0007441B" w:rsidRPr="004B2AED">
        <w:rPr>
          <w:rFonts w:ascii="Times New Roman" w:hAnsi="Times New Roman" w:cs="Times New Roman"/>
          <w:sz w:val="24"/>
          <w:szCs w:val="24"/>
        </w:rPr>
        <w:t>_____________</w:t>
      </w:r>
      <w:r w:rsidRPr="004B2AED">
        <w:rPr>
          <w:rFonts w:ascii="Times New Roman" w:hAnsi="Times New Roman" w:cs="Times New Roman"/>
          <w:sz w:val="24"/>
          <w:szCs w:val="24"/>
        </w:rPr>
        <w:t xml:space="preserve"> /</w:t>
      </w:r>
    </w:p>
    <w:p w:rsidR="00FF2498" w:rsidRPr="004B2AED" w:rsidRDefault="00FF2498" w:rsidP="00C26B09">
      <w:pPr>
        <w:spacing w:after="0" w:line="360" w:lineRule="exact"/>
        <w:ind w:firstLine="709"/>
        <w:jc w:val="both"/>
        <w:rPr>
          <w:rFonts w:ascii="Times New Roman" w:hAnsi="Times New Roman"/>
          <w:sz w:val="24"/>
          <w:szCs w:val="24"/>
        </w:rPr>
      </w:pPr>
    </w:p>
    <w:p w:rsidR="00780EE1" w:rsidRDefault="00780EE1">
      <w:pPr>
        <w:spacing w:after="0" w:line="240" w:lineRule="auto"/>
        <w:rPr>
          <w:rFonts w:ascii="Times New Roman" w:hAnsi="Times New Roman"/>
          <w:sz w:val="24"/>
          <w:szCs w:val="24"/>
        </w:rPr>
      </w:pPr>
      <w:r>
        <w:rPr>
          <w:rFonts w:ascii="Times New Roman" w:hAnsi="Times New Roman"/>
          <w:sz w:val="24"/>
          <w:szCs w:val="24"/>
        </w:rPr>
        <w:br w:type="page"/>
      </w:r>
    </w:p>
    <w:p w:rsidR="00FF2498" w:rsidRPr="004B2AED" w:rsidRDefault="00F735FC"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 xml:space="preserve">Приложение № </w:t>
      </w:r>
      <w:r w:rsidR="00C92529" w:rsidRPr="004B2AED">
        <w:rPr>
          <w:rFonts w:ascii="Times New Roman" w:hAnsi="Times New Roman"/>
          <w:sz w:val="24"/>
          <w:szCs w:val="24"/>
        </w:rPr>
        <w:t>4</w:t>
      </w:r>
    </w:p>
    <w:p w:rsidR="00FF2498"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FF2498"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FF2498" w:rsidRPr="004B2AED" w:rsidRDefault="00F735FC"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t>№_____от «______»____________ 20___г.</w:t>
      </w:r>
    </w:p>
    <w:p w:rsidR="00FF2498" w:rsidRPr="004B2AED" w:rsidRDefault="00FF2498" w:rsidP="008447F1">
      <w:pPr>
        <w:spacing w:after="0" w:line="360" w:lineRule="exact"/>
        <w:ind w:firstLine="709"/>
        <w:jc w:val="right"/>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b/>
          <w:sz w:val="24"/>
          <w:szCs w:val="24"/>
        </w:rPr>
      </w:pPr>
    </w:p>
    <w:p w:rsidR="00FF2498" w:rsidRPr="005D2DD4" w:rsidRDefault="00F735FC" w:rsidP="008447F1">
      <w:pPr>
        <w:spacing w:after="0" w:line="360" w:lineRule="exact"/>
        <w:ind w:firstLine="709"/>
        <w:jc w:val="center"/>
        <w:rPr>
          <w:rFonts w:ascii="Times New Roman" w:hAnsi="Times New Roman"/>
          <w:sz w:val="24"/>
          <w:szCs w:val="24"/>
        </w:rPr>
      </w:pPr>
      <w:r w:rsidRPr="005D2DD4">
        <w:rPr>
          <w:rFonts w:ascii="Times New Roman" w:hAnsi="Times New Roman"/>
          <w:sz w:val="24"/>
          <w:szCs w:val="24"/>
        </w:rPr>
        <w:t>Расчет стоимости работ</w:t>
      </w:r>
    </w:p>
    <w:p w:rsidR="00FF2498" w:rsidRPr="005D2DD4" w:rsidRDefault="00FF2498" w:rsidP="008447F1">
      <w:pPr>
        <w:spacing w:after="0" w:line="360" w:lineRule="exact"/>
        <w:ind w:firstLine="709"/>
        <w:jc w:val="center"/>
        <w:rPr>
          <w:rFonts w:ascii="Times New Roman" w:hAnsi="Times New Roman"/>
          <w:sz w:val="24"/>
          <w:szCs w:val="24"/>
        </w:rPr>
      </w:pPr>
    </w:p>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 xml:space="preserve">г. _____________                </w:t>
      </w:r>
      <w:r w:rsidRPr="005D2DD4">
        <w:rPr>
          <w:rFonts w:ascii="Times New Roman" w:hAnsi="Times New Roman"/>
          <w:sz w:val="24"/>
          <w:szCs w:val="24"/>
        </w:rPr>
        <w:tab/>
      </w:r>
      <w:r w:rsidRPr="005D2DD4">
        <w:rPr>
          <w:rFonts w:ascii="Times New Roman" w:hAnsi="Times New Roman"/>
          <w:sz w:val="24"/>
          <w:szCs w:val="24"/>
        </w:rPr>
        <w:tab/>
      </w:r>
      <w:r w:rsidRPr="005D2DD4">
        <w:rPr>
          <w:rFonts w:ascii="Times New Roman" w:hAnsi="Times New Roman"/>
          <w:sz w:val="24"/>
          <w:szCs w:val="24"/>
        </w:rPr>
        <w:tab/>
      </w:r>
      <w:r w:rsidRPr="005D2DD4">
        <w:rPr>
          <w:rFonts w:ascii="Times New Roman" w:hAnsi="Times New Roman"/>
          <w:sz w:val="24"/>
          <w:szCs w:val="24"/>
        </w:rPr>
        <w:tab/>
        <w:t xml:space="preserve">              «_____» ___________ 20___г.</w:t>
      </w:r>
    </w:p>
    <w:p w:rsidR="00FF2498" w:rsidRPr="005D2DD4" w:rsidRDefault="00FF2498" w:rsidP="00C26B09">
      <w:pPr>
        <w:spacing w:after="0" w:line="360" w:lineRule="exact"/>
        <w:ind w:firstLine="709"/>
        <w:jc w:val="both"/>
        <w:rPr>
          <w:rFonts w:ascii="Times New Roman" w:hAnsi="Times New Roman"/>
          <w:sz w:val="24"/>
          <w:szCs w:val="24"/>
        </w:rPr>
      </w:pPr>
    </w:p>
    <w:p w:rsidR="00FF2498" w:rsidRPr="005D2DD4" w:rsidRDefault="00FF2498" w:rsidP="00C26B09">
      <w:pPr>
        <w:spacing w:after="0" w:line="360" w:lineRule="exact"/>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3471"/>
        <w:gridCol w:w="1418"/>
        <w:gridCol w:w="992"/>
        <w:gridCol w:w="1417"/>
        <w:gridCol w:w="1701"/>
      </w:tblGrid>
      <w:tr w:rsidR="00F735FC" w:rsidRPr="005D2DD4" w:rsidTr="00F36F89">
        <w:tc>
          <w:tcPr>
            <w:tcW w:w="748" w:type="dxa"/>
            <w:vAlign w:val="center"/>
          </w:tcPr>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 п/п</w:t>
            </w:r>
          </w:p>
        </w:tc>
        <w:tc>
          <w:tcPr>
            <w:tcW w:w="3471" w:type="dxa"/>
            <w:vAlign w:val="center"/>
          </w:tcPr>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Наименование</w:t>
            </w:r>
          </w:p>
        </w:tc>
        <w:tc>
          <w:tcPr>
            <w:tcW w:w="1418" w:type="dxa"/>
            <w:vAlign w:val="center"/>
          </w:tcPr>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Единица измерения</w:t>
            </w:r>
          </w:p>
        </w:tc>
        <w:tc>
          <w:tcPr>
            <w:tcW w:w="992" w:type="dxa"/>
            <w:vAlign w:val="center"/>
          </w:tcPr>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Кол-во</w:t>
            </w:r>
          </w:p>
        </w:tc>
        <w:tc>
          <w:tcPr>
            <w:tcW w:w="1417" w:type="dxa"/>
            <w:vAlign w:val="center"/>
          </w:tcPr>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Стоимость ед., руб.</w:t>
            </w:r>
          </w:p>
        </w:tc>
        <w:tc>
          <w:tcPr>
            <w:tcW w:w="1701" w:type="dxa"/>
            <w:vAlign w:val="center"/>
          </w:tcPr>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Общая стоимость,</w:t>
            </w:r>
          </w:p>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руб.,</w:t>
            </w:r>
          </w:p>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в т.ч. НДС ____%</w:t>
            </w:r>
          </w:p>
        </w:tc>
      </w:tr>
      <w:tr w:rsidR="00F735FC" w:rsidRPr="004B2AED" w:rsidTr="00F36F89">
        <w:tc>
          <w:tcPr>
            <w:tcW w:w="748" w:type="dxa"/>
            <w:vAlign w:val="center"/>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3471" w:type="dxa"/>
            <w:vAlign w:val="center"/>
          </w:tcPr>
          <w:p w:rsidR="0010404F" w:rsidRDefault="0010404F">
            <w:pPr>
              <w:spacing w:after="0" w:line="360" w:lineRule="exact"/>
              <w:jc w:val="both"/>
              <w:rPr>
                <w:rFonts w:ascii="Times New Roman" w:hAnsi="Times New Roman"/>
                <w:sz w:val="24"/>
                <w:szCs w:val="24"/>
              </w:rPr>
            </w:pPr>
          </w:p>
        </w:tc>
        <w:tc>
          <w:tcPr>
            <w:tcW w:w="1418" w:type="dxa"/>
            <w:vAlign w:val="center"/>
          </w:tcPr>
          <w:p w:rsidR="0010404F" w:rsidRDefault="0010404F">
            <w:pPr>
              <w:spacing w:after="0" w:line="360" w:lineRule="exact"/>
              <w:jc w:val="both"/>
              <w:rPr>
                <w:rFonts w:ascii="Times New Roman" w:hAnsi="Times New Roman"/>
                <w:sz w:val="24"/>
                <w:szCs w:val="24"/>
              </w:rPr>
            </w:pPr>
          </w:p>
        </w:tc>
        <w:tc>
          <w:tcPr>
            <w:tcW w:w="992" w:type="dxa"/>
            <w:vAlign w:val="center"/>
          </w:tcPr>
          <w:p w:rsidR="0010404F" w:rsidRDefault="0010404F">
            <w:pPr>
              <w:spacing w:after="0" w:line="360" w:lineRule="exact"/>
              <w:jc w:val="both"/>
              <w:rPr>
                <w:rFonts w:ascii="Times New Roman" w:hAnsi="Times New Roman"/>
                <w:sz w:val="24"/>
                <w:szCs w:val="24"/>
                <w:lang w:val="en-US"/>
              </w:rPr>
            </w:pPr>
          </w:p>
        </w:tc>
        <w:tc>
          <w:tcPr>
            <w:tcW w:w="1417" w:type="dxa"/>
            <w:vAlign w:val="center"/>
          </w:tcPr>
          <w:p w:rsidR="0010404F" w:rsidRDefault="0010404F">
            <w:pPr>
              <w:spacing w:after="0" w:line="360" w:lineRule="exact"/>
              <w:jc w:val="both"/>
              <w:rPr>
                <w:rFonts w:ascii="Times New Roman" w:hAnsi="Times New Roman"/>
                <w:sz w:val="24"/>
                <w:szCs w:val="24"/>
              </w:rPr>
            </w:pPr>
          </w:p>
        </w:tc>
        <w:tc>
          <w:tcPr>
            <w:tcW w:w="1701" w:type="dxa"/>
            <w:vAlign w:val="center"/>
          </w:tcPr>
          <w:p w:rsidR="0010404F" w:rsidRDefault="0010404F">
            <w:pPr>
              <w:spacing w:after="0" w:line="360" w:lineRule="exact"/>
              <w:jc w:val="both"/>
              <w:rPr>
                <w:rFonts w:ascii="Times New Roman" w:hAnsi="Times New Roman"/>
                <w:sz w:val="24"/>
                <w:szCs w:val="24"/>
              </w:rPr>
            </w:pPr>
          </w:p>
        </w:tc>
      </w:tr>
      <w:tr w:rsidR="00F735FC" w:rsidRPr="004B2AED" w:rsidTr="00F36F89">
        <w:tc>
          <w:tcPr>
            <w:tcW w:w="748" w:type="dxa"/>
            <w:vAlign w:val="center"/>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3471" w:type="dxa"/>
            <w:vAlign w:val="center"/>
          </w:tcPr>
          <w:p w:rsidR="0010404F" w:rsidRDefault="0010404F">
            <w:pPr>
              <w:spacing w:after="0" w:line="360" w:lineRule="exact"/>
              <w:jc w:val="both"/>
              <w:rPr>
                <w:rFonts w:ascii="Times New Roman" w:hAnsi="Times New Roman"/>
                <w:sz w:val="24"/>
                <w:szCs w:val="24"/>
              </w:rPr>
            </w:pPr>
          </w:p>
        </w:tc>
        <w:tc>
          <w:tcPr>
            <w:tcW w:w="1418" w:type="dxa"/>
            <w:vAlign w:val="center"/>
          </w:tcPr>
          <w:p w:rsidR="0010404F" w:rsidRDefault="0010404F">
            <w:pPr>
              <w:spacing w:after="0" w:line="360" w:lineRule="exact"/>
              <w:jc w:val="both"/>
              <w:rPr>
                <w:rFonts w:ascii="Times New Roman" w:hAnsi="Times New Roman"/>
                <w:sz w:val="24"/>
                <w:szCs w:val="24"/>
              </w:rPr>
            </w:pPr>
          </w:p>
        </w:tc>
        <w:tc>
          <w:tcPr>
            <w:tcW w:w="992" w:type="dxa"/>
            <w:vAlign w:val="center"/>
          </w:tcPr>
          <w:p w:rsidR="0010404F" w:rsidRDefault="0010404F">
            <w:pPr>
              <w:spacing w:after="0" w:line="360" w:lineRule="exact"/>
              <w:jc w:val="both"/>
              <w:rPr>
                <w:rFonts w:ascii="Times New Roman" w:hAnsi="Times New Roman"/>
                <w:sz w:val="24"/>
                <w:szCs w:val="24"/>
                <w:lang w:val="en-US"/>
              </w:rPr>
            </w:pPr>
          </w:p>
        </w:tc>
        <w:tc>
          <w:tcPr>
            <w:tcW w:w="1417" w:type="dxa"/>
            <w:vAlign w:val="center"/>
          </w:tcPr>
          <w:p w:rsidR="0010404F" w:rsidRDefault="0010404F">
            <w:pPr>
              <w:spacing w:after="0" w:line="360" w:lineRule="exact"/>
              <w:jc w:val="both"/>
              <w:rPr>
                <w:rFonts w:ascii="Times New Roman" w:hAnsi="Times New Roman"/>
                <w:sz w:val="24"/>
                <w:szCs w:val="24"/>
                <w:lang w:val="en-US"/>
              </w:rPr>
            </w:pPr>
          </w:p>
        </w:tc>
        <w:tc>
          <w:tcPr>
            <w:tcW w:w="1701" w:type="dxa"/>
            <w:vAlign w:val="center"/>
          </w:tcPr>
          <w:p w:rsidR="0010404F" w:rsidRDefault="0010404F">
            <w:pPr>
              <w:spacing w:after="0" w:line="360" w:lineRule="exact"/>
              <w:jc w:val="both"/>
              <w:rPr>
                <w:rFonts w:ascii="Times New Roman" w:hAnsi="Times New Roman"/>
                <w:sz w:val="24"/>
                <w:szCs w:val="24"/>
              </w:rPr>
            </w:pPr>
          </w:p>
        </w:tc>
      </w:tr>
      <w:tr w:rsidR="00F735FC" w:rsidRPr="004B2AED" w:rsidTr="00F36F89">
        <w:tc>
          <w:tcPr>
            <w:tcW w:w="748" w:type="dxa"/>
            <w:vAlign w:val="center"/>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3</w:t>
            </w:r>
          </w:p>
        </w:tc>
        <w:tc>
          <w:tcPr>
            <w:tcW w:w="3471" w:type="dxa"/>
            <w:vAlign w:val="center"/>
          </w:tcPr>
          <w:p w:rsidR="0010404F" w:rsidRDefault="0010404F">
            <w:pPr>
              <w:spacing w:after="0" w:line="360" w:lineRule="exact"/>
              <w:jc w:val="both"/>
              <w:rPr>
                <w:rFonts w:ascii="Times New Roman" w:hAnsi="Times New Roman"/>
                <w:sz w:val="24"/>
                <w:szCs w:val="24"/>
              </w:rPr>
            </w:pPr>
          </w:p>
        </w:tc>
        <w:tc>
          <w:tcPr>
            <w:tcW w:w="1418" w:type="dxa"/>
            <w:vAlign w:val="center"/>
          </w:tcPr>
          <w:p w:rsidR="0010404F" w:rsidRDefault="0010404F">
            <w:pPr>
              <w:spacing w:after="0" w:line="360" w:lineRule="exact"/>
              <w:jc w:val="both"/>
              <w:rPr>
                <w:rFonts w:ascii="Times New Roman" w:hAnsi="Times New Roman"/>
                <w:sz w:val="24"/>
                <w:szCs w:val="24"/>
              </w:rPr>
            </w:pPr>
          </w:p>
        </w:tc>
        <w:tc>
          <w:tcPr>
            <w:tcW w:w="992" w:type="dxa"/>
            <w:vAlign w:val="center"/>
          </w:tcPr>
          <w:p w:rsidR="0010404F" w:rsidRDefault="0010404F">
            <w:pPr>
              <w:spacing w:after="0" w:line="360" w:lineRule="exact"/>
              <w:jc w:val="both"/>
              <w:rPr>
                <w:rFonts w:ascii="Times New Roman" w:hAnsi="Times New Roman"/>
                <w:sz w:val="24"/>
                <w:szCs w:val="24"/>
              </w:rPr>
            </w:pPr>
          </w:p>
        </w:tc>
        <w:tc>
          <w:tcPr>
            <w:tcW w:w="1417" w:type="dxa"/>
            <w:vAlign w:val="center"/>
          </w:tcPr>
          <w:p w:rsidR="0010404F" w:rsidRDefault="0010404F">
            <w:pPr>
              <w:spacing w:after="0" w:line="360" w:lineRule="exact"/>
              <w:jc w:val="both"/>
              <w:rPr>
                <w:rFonts w:ascii="Times New Roman" w:hAnsi="Times New Roman"/>
                <w:sz w:val="24"/>
                <w:szCs w:val="24"/>
              </w:rPr>
            </w:pPr>
          </w:p>
        </w:tc>
        <w:tc>
          <w:tcPr>
            <w:tcW w:w="1701" w:type="dxa"/>
            <w:vAlign w:val="center"/>
          </w:tcPr>
          <w:p w:rsidR="0010404F" w:rsidRDefault="0010404F">
            <w:pPr>
              <w:spacing w:after="0" w:line="360" w:lineRule="exact"/>
              <w:jc w:val="both"/>
              <w:rPr>
                <w:rFonts w:ascii="Times New Roman" w:hAnsi="Times New Roman"/>
                <w:sz w:val="24"/>
                <w:szCs w:val="24"/>
              </w:rPr>
            </w:pPr>
          </w:p>
        </w:tc>
      </w:tr>
      <w:tr w:rsidR="00F735FC" w:rsidRPr="004B2AED" w:rsidTr="00F36F89">
        <w:tc>
          <w:tcPr>
            <w:tcW w:w="748" w:type="dxa"/>
            <w:vAlign w:val="center"/>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4</w:t>
            </w:r>
          </w:p>
        </w:tc>
        <w:tc>
          <w:tcPr>
            <w:tcW w:w="3471" w:type="dxa"/>
            <w:vAlign w:val="center"/>
          </w:tcPr>
          <w:p w:rsidR="0010404F" w:rsidRDefault="0010404F">
            <w:pPr>
              <w:spacing w:after="0" w:line="360" w:lineRule="exact"/>
              <w:jc w:val="both"/>
              <w:rPr>
                <w:rFonts w:ascii="Times New Roman" w:hAnsi="Times New Roman"/>
                <w:sz w:val="24"/>
                <w:szCs w:val="24"/>
              </w:rPr>
            </w:pPr>
          </w:p>
        </w:tc>
        <w:tc>
          <w:tcPr>
            <w:tcW w:w="1418" w:type="dxa"/>
            <w:vAlign w:val="center"/>
          </w:tcPr>
          <w:p w:rsidR="0010404F" w:rsidRDefault="0010404F">
            <w:pPr>
              <w:spacing w:after="0" w:line="360" w:lineRule="exact"/>
              <w:jc w:val="both"/>
              <w:rPr>
                <w:rFonts w:ascii="Times New Roman" w:hAnsi="Times New Roman"/>
                <w:sz w:val="24"/>
                <w:szCs w:val="24"/>
              </w:rPr>
            </w:pPr>
          </w:p>
        </w:tc>
        <w:tc>
          <w:tcPr>
            <w:tcW w:w="992" w:type="dxa"/>
            <w:vAlign w:val="center"/>
          </w:tcPr>
          <w:p w:rsidR="0010404F" w:rsidRDefault="0010404F">
            <w:pPr>
              <w:spacing w:after="0" w:line="360" w:lineRule="exact"/>
              <w:jc w:val="both"/>
              <w:rPr>
                <w:rFonts w:ascii="Times New Roman" w:hAnsi="Times New Roman"/>
                <w:sz w:val="24"/>
                <w:szCs w:val="24"/>
              </w:rPr>
            </w:pPr>
          </w:p>
        </w:tc>
        <w:tc>
          <w:tcPr>
            <w:tcW w:w="1417" w:type="dxa"/>
            <w:vAlign w:val="center"/>
          </w:tcPr>
          <w:p w:rsidR="0010404F" w:rsidRDefault="0010404F">
            <w:pPr>
              <w:spacing w:after="0" w:line="360" w:lineRule="exact"/>
              <w:jc w:val="both"/>
              <w:rPr>
                <w:rFonts w:ascii="Times New Roman" w:hAnsi="Times New Roman"/>
                <w:sz w:val="24"/>
                <w:szCs w:val="24"/>
              </w:rPr>
            </w:pPr>
          </w:p>
        </w:tc>
        <w:tc>
          <w:tcPr>
            <w:tcW w:w="1701" w:type="dxa"/>
            <w:vAlign w:val="center"/>
          </w:tcPr>
          <w:p w:rsidR="0010404F" w:rsidRDefault="0010404F">
            <w:pPr>
              <w:spacing w:after="0" w:line="360" w:lineRule="exact"/>
              <w:jc w:val="both"/>
              <w:rPr>
                <w:rFonts w:ascii="Times New Roman" w:hAnsi="Times New Roman"/>
                <w:sz w:val="24"/>
                <w:szCs w:val="24"/>
              </w:rPr>
            </w:pPr>
          </w:p>
        </w:tc>
      </w:tr>
      <w:tr w:rsidR="00F735FC" w:rsidRPr="004B2AED" w:rsidTr="00F36F89">
        <w:tc>
          <w:tcPr>
            <w:tcW w:w="748" w:type="dxa"/>
            <w:vAlign w:val="center"/>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5</w:t>
            </w:r>
          </w:p>
        </w:tc>
        <w:tc>
          <w:tcPr>
            <w:tcW w:w="3471" w:type="dxa"/>
            <w:vAlign w:val="center"/>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Вознаграждение за переход исключительных прав</w:t>
            </w:r>
          </w:p>
        </w:tc>
        <w:tc>
          <w:tcPr>
            <w:tcW w:w="1418" w:type="dxa"/>
            <w:vAlign w:val="center"/>
          </w:tcPr>
          <w:p w:rsidR="0010404F" w:rsidRDefault="0010404F">
            <w:pPr>
              <w:spacing w:after="0" w:line="360" w:lineRule="exact"/>
              <w:jc w:val="both"/>
              <w:rPr>
                <w:rFonts w:ascii="Times New Roman" w:hAnsi="Times New Roman"/>
                <w:sz w:val="24"/>
                <w:szCs w:val="24"/>
              </w:rPr>
            </w:pPr>
          </w:p>
        </w:tc>
        <w:tc>
          <w:tcPr>
            <w:tcW w:w="992" w:type="dxa"/>
            <w:vAlign w:val="center"/>
          </w:tcPr>
          <w:p w:rsidR="0010404F" w:rsidRDefault="0010404F">
            <w:pPr>
              <w:spacing w:after="0" w:line="360" w:lineRule="exact"/>
              <w:jc w:val="both"/>
              <w:rPr>
                <w:rFonts w:ascii="Times New Roman" w:hAnsi="Times New Roman"/>
                <w:sz w:val="24"/>
                <w:szCs w:val="24"/>
              </w:rPr>
            </w:pPr>
          </w:p>
        </w:tc>
        <w:tc>
          <w:tcPr>
            <w:tcW w:w="1417" w:type="dxa"/>
            <w:vAlign w:val="center"/>
          </w:tcPr>
          <w:p w:rsidR="0010404F" w:rsidRDefault="0010404F">
            <w:pPr>
              <w:spacing w:after="0" w:line="360" w:lineRule="exact"/>
              <w:jc w:val="both"/>
              <w:rPr>
                <w:rFonts w:ascii="Times New Roman" w:hAnsi="Times New Roman"/>
                <w:sz w:val="24"/>
                <w:szCs w:val="24"/>
              </w:rPr>
            </w:pPr>
          </w:p>
        </w:tc>
        <w:tc>
          <w:tcPr>
            <w:tcW w:w="1701" w:type="dxa"/>
            <w:vAlign w:val="center"/>
          </w:tcPr>
          <w:p w:rsidR="0010404F" w:rsidRDefault="0010404F">
            <w:pPr>
              <w:spacing w:after="0" w:line="360" w:lineRule="exact"/>
              <w:jc w:val="both"/>
              <w:rPr>
                <w:rFonts w:ascii="Times New Roman" w:hAnsi="Times New Roman"/>
                <w:sz w:val="24"/>
                <w:szCs w:val="24"/>
              </w:rPr>
            </w:pPr>
          </w:p>
        </w:tc>
      </w:tr>
      <w:tr w:rsidR="00F735FC" w:rsidRPr="004B2AED" w:rsidTr="00F36F89">
        <w:tc>
          <w:tcPr>
            <w:tcW w:w="748" w:type="dxa"/>
          </w:tcPr>
          <w:p w:rsidR="0010404F" w:rsidRDefault="0010404F">
            <w:pPr>
              <w:spacing w:after="0" w:line="360" w:lineRule="exact"/>
              <w:jc w:val="both"/>
              <w:rPr>
                <w:rFonts w:ascii="Times New Roman" w:hAnsi="Times New Roman"/>
                <w:sz w:val="24"/>
                <w:szCs w:val="24"/>
              </w:rPr>
            </w:pPr>
          </w:p>
        </w:tc>
        <w:tc>
          <w:tcPr>
            <w:tcW w:w="7298" w:type="dxa"/>
            <w:gridSpan w:val="4"/>
          </w:tcPr>
          <w:p w:rsidR="0010404F" w:rsidRDefault="00F735FC">
            <w:pPr>
              <w:spacing w:after="0" w:line="360" w:lineRule="exact"/>
              <w:jc w:val="both"/>
              <w:rPr>
                <w:rFonts w:ascii="Times New Roman" w:hAnsi="Times New Roman"/>
                <w:b/>
                <w:sz w:val="24"/>
                <w:szCs w:val="24"/>
              </w:rPr>
            </w:pPr>
            <w:r w:rsidRPr="004B2AED">
              <w:rPr>
                <w:rFonts w:ascii="Times New Roman" w:hAnsi="Times New Roman"/>
                <w:b/>
                <w:sz w:val="24"/>
                <w:szCs w:val="24"/>
              </w:rPr>
              <w:t>Итого</w:t>
            </w:r>
          </w:p>
        </w:tc>
        <w:tc>
          <w:tcPr>
            <w:tcW w:w="1701" w:type="dxa"/>
            <w:vAlign w:val="center"/>
          </w:tcPr>
          <w:p w:rsidR="0010404F" w:rsidRDefault="0010404F">
            <w:pPr>
              <w:spacing w:after="0" w:line="360" w:lineRule="exact"/>
              <w:jc w:val="both"/>
              <w:rPr>
                <w:rFonts w:ascii="Times New Roman" w:hAnsi="Times New Roman"/>
                <w:sz w:val="24"/>
                <w:szCs w:val="24"/>
                <w:lang w:val="en-US"/>
              </w:rPr>
            </w:pPr>
          </w:p>
        </w:tc>
      </w:tr>
    </w:tbl>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735FC" w:rsidP="00C26B09">
      <w:pPr>
        <w:pStyle w:val="a5"/>
        <w:tabs>
          <w:tab w:val="left" w:pos="567"/>
        </w:tabs>
        <w:spacing w:after="0" w:line="360" w:lineRule="exact"/>
        <w:ind w:firstLine="709"/>
        <w:jc w:val="both"/>
        <w:rPr>
          <w:i/>
        </w:rPr>
      </w:pPr>
      <w:r w:rsidRPr="004B2AED">
        <w:t>Стоимость работ составляет ________ (___________) рублей __ копеек, в том числе НДС (___%) в размере _____ (________________) рублей __ копеек/</w:t>
      </w:r>
      <w:r w:rsidRPr="004B2AED">
        <w:rPr>
          <w:i/>
        </w:rPr>
        <w:t>НДС не облагается.</w:t>
      </w:r>
    </w:p>
    <w:p w:rsidR="00FF2498" w:rsidRPr="004B2AED" w:rsidRDefault="00FF2498" w:rsidP="00C26B09">
      <w:pPr>
        <w:spacing w:after="0" w:line="360" w:lineRule="exact"/>
        <w:ind w:firstLine="709"/>
        <w:jc w:val="both"/>
        <w:rPr>
          <w:rFonts w:ascii="Times New Roman" w:hAnsi="Times New Roman"/>
          <w:b/>
          <w:sz w:val="24"/>
          <w:szCs w:val="24"/>
        </w:rPr>
      </w:pPr>
    </w:p>
    <w:p w:rsidR="00FF2498" w:rsidRPr="004B2AED" w:rsidRDefault="00FF2498" w:rsidP="00C26B09">
      <w:pPr>
        <w:tabs>
          <w:tab w:val="left" w:pos="426"/>
        </w:tabs>
        <w:spacing w:after="0" w:line="36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F735FC" w:rsidRPr="004B2AED" w:rsidTr="005361E3">
        <w:tc>
          <w:tcPr>
            <w:tcW w:w="4375" w:type="dxa"/>
          </w:tcPr>
          <w:p w:rsidR="00FF2498" w:rsidRPr="008447F1" w:rsidRDefault="00F735FC" w:rsidP="00C26B09">
            <w:pPr>
              <w:spacing w:after="0" w:line="360" w:lineRule="exact"/>
              <w:ind w:firstLine="709"/>
              <w:jc w:val="both"/>
              <w:rPr>
                <w:rFonts w:ascii="Times New Roman" w:hAnsi="Times New Roman"/>
                <w:sz w:val="24"/>
                <w:szCs w:val="24"/>
              </w:rPr>
            </w:pPr>
            <w:r w:rsidRPr="008447F1">
              <w:rPr>
                <w:rFonts w:ascii="Times New Roman" w:hAnsi="Times New Roman"/>
                <w:sz w:val="24"/>
                <w:szCs w:val="24"/>
              </w:rPr>
              <w:t>От Заказчика</w:t>
            </w:r>
          </w:p>
          <w:p w:rsidR="00FF2498" w:rsidRPr="008447F1" w:rsidRDefault="00FF2498" w:rsidP="00C26B09">
            <w:pPr>
              <w:spacing w:after="0" w:line="360" w:lineRule="exact"/>
              <w:ind w:firstLine="709"/>
              <w:jc w:val="both"/>
              <w:rPr>
                <w:rFonts w:ascii="Times New Roman" w:hAnsi="Times New Roman"/>
                <w:bCs/>
                <w:sz w:val="24"/>
                <w:szCs w:val="24"/>
              </w:rPr>
            </w:pPr>
          </w:p>
        </w:tc>
        <w:tc>
          <w:tcPr>
            <w:tcW w:w="587" w:type="dxa"/>
          </w:tcPr>
          <w:p w:rsidR="00FF2498" w:rsidRPr="008447F1" w:rsidRDefault="00FF2498" w:rsidP="00C26B09">
            <w:pPr>
              <w:spacing w:after="0" w:line="360" w:lineRule="exact"/>
              <w:ind w:firstLine="709"/>
              <w:jc w:val="both"/>
              <w:rPr>
                <w:rFonts w:ascii="Times New Roman" w:hAnsi="Times New Roman"/>
                <w:bCs/>
                <w:sz w:val="24"/>
                <w:szCs w:val="24"/>
              </w:rPr>
            </w:pPr>
          </w:p>
        </w:tc>
        <w:tc>
          <w:tcPr>
            <w:tcW w:w="4747" w:type="dxa"/>
          </w:tcPr>
          <w:p w:rsidR="00FF2498" w:rsidRPr="008447F1" w:rsidRDefault="00F735FC" w:rsidP="00C26B09">
            <w:pPr>
              <w:spacing w:after="0" w:line="360" w:lineRule="exact"/>
              <w:ind w:firstLine="709"/>
              <w:jc w:val="both"/>
              <w:rPr>
                <w:rFonts w:ascii="Times New Roman" w:hAnsi="Times New Roman"/>
                <w:sz w:val="24"/>
                <w:szCs w:val="24"/>
              </w:rPr>
            </w:pPr>
            <w:r w:rsidRPr="008447F1">
              <w:rPr>
                <w:rFonts w:ascii="Times New Roman" w:hAnsi="Times New Roman"/>
                <w:sz w:val="24"/>
                <w:szCs w:val="24"/>
              </w:rPr>
              <w:t>От Исполнителя</w:t>
            </w:r>
          </w:p>
          <w:p w:rsidR="00FF2498" w:rsidRPr="008447F1" w:rsidRDefault="00FF2498" w:rsidP="00C26B09">
            <w:pPr>
              <w:spacing w:after="0" w:line="360" w:lineRule="exact"/>
              <w:ind w:firstLine="709"/>
              <w:jc w:val="both"/>
              <w:rPr>
                <w:rFonts w:ascii="Times New Roman" w:hAnsi="Times New Roman"/>
                <w:sz w:val="24"/>
                <w:szCs w:val="24"/>
              </w:rPr>
            </w:pPr>
          </w:p>
        </w:tc>
      </w:tr>
      <w:tr w:rsidR="00F735FC" w:rsidRPr="004B2AED" w:rsidTr="005361E3">
        <w:tc>
          <w:tcPr>
            <w:tcW w:w="4375" w:type="dxa"/>
          </w:tcPr>
          <w:p w:rsidR="00FF2498" w:rsidRPr="004B2AED" w:rsidRDefault="00FF2498" w:rsidP="00C26B09">
            <w:pPr>
              <w:spacing w:after="0" w:line="360" w:lineRule="exact"/>
              <w:ind w:firstLine="709"/>
              <w:jc w:val="both"/>
              <w:rPr>
                <w:rFonts w:ascii="Times New Roman" w:hAnsi="Times New Roman"/>
                <w:b/>
                <w:bCs/>
                <w:sz w:val="24"/>
                <w:szCs w:val="24"/>
              </w:rPr>
            </w:pPr>
          </w:p>
        </w:tc>
        <w:tc>
          <w:tcPr>
            <w:tcW w:w="587" w:type="dxa"/>
          </w:tcPr>
          <w:p w:rsidR="00FF2498" w:rsidRPr="004B2AED" w:rsidRDefault="00FF2498" w:rsidP="00C26B09">
            <w:pPr>
              <w:spacing w:after="0" w:line="360" w:lineRule="exact"/>
              <w:ind w:firstLine="709"/>
              <w:jc w:val="both"/>
              <w:rPr>
                <w:rFonts w:ascii="Times New Roman" w:hAnsi="Times New Roman"/>
                <w:b/>
                <w:bCs/>
                <w:sz w:val="24"/>
                <w:szCs w:val="24"/>
              </w:rPr>
            </w:pPr>
          </w:p>
        </w:tc>
        <w:tc>
          <w:tcPr>
            <w:tcW w:w="4747" w:type="dxa"/>
          </w:tcPr>
          <w:p w:rsidR="00FF2498" w:rsidRPr="004B2AED" w:rsidRDefault="00FF2498" w:rsidP="00C26B09">
            <w:pPr>
              <w:spacing w:after="0" w:line="360" w:lineRule="exact"/>
              <w:ind w:firstLine="709"/>
              <w:jc w:val="both"/>
              <w:rPr>
                <w:rFonts w:ascii="Times New Roman" w:hAnsi="Times New Roman"/>
                <w:b/>
                <w:bCs/>
                <w:sz w:val="24"/>
                <w:szCs w:val="24"/>
              </w:rPr>
            </w:pPr>
          </w:p>
          <w:p w:rsidR="00FF2498" w:rsidRPr="004B2AED" w:rsidRDefault="00FF2498" w:rsidP="00C26B09">
            <w:pPr>
              <w:spacing w:after="0" w:line="360" w:lineRule="exact"/>
              <w:ind w:firstLine="709"/>
              <w:jc w:val="both"/>
              <w:rPr>
                <w:rFonts w:ascii="Times New Roman" w:hAnsi="Times New Roman"/>
                <w:b/>
                <w:bCs/>
                <w:sz w:val="24"/>
                <w:szCs w:val="24"/>
              </w:rPr>
            </w:pPr>
          </w:p>
        </w:tc>
      </w:tr>
      <w:tr w:rsidR="00F735FC" w:rsidRPr="004B2AED" w:rsidTr="005361E3">
        <w:tc>
          <w:tcPr>
            <w:tcW w:w="4375" w:type="dxa"/>
          </w:tcPr>
          <w:p w:rsidR="00FF2498" w:rsidRPr="004B2AED" w:rsidRDefault="00F735FC"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w:t>
            </w:r>
            <w:r w:rsidR="00D37051" w:rsidRPr="004B2AED">
              <w:rPr>
                <w:rFonts w:ascii="Times New Roman" w:hAnsi="Times New Roman" w:cs="Times New Roman"/>
                <w:sz w:val="24"/>
                <w:szCs w:val="24"/>
              </w:rPr>
              <w:t>__________________</w:t>
            </w:r>
            <w:r w:rsidRPr="004B2AED">
              <w:rPr>
                <w:rFonts w:ascii="Times New Roman" w:hAnsi="Times New Roman" w:cs="Times New Roman"/>
                <w:sz w:val="24"/>
                <w:szCs w:val="24"/>
              </w:rPr>
              <w:t xml:space="preserve"> /</w:t>
            </w:r>
          </w:p>
          <w:p w:rsidR="00FF2498" w:rsidRPr="004B2AED" w:rsidRDefault="00FF2498" w:rsidP="00C26B09">
            <w:pPr>
              <w:spacing w:after="0" w:line="360" w:lineRule="exact"/>
              <w:ind w:firstLine="709"/>
              <w:jc w:val="both"/>
              <w:rPr>
                <w:rFonts w:ascii="Times New Roman" w:hAnsi="Times New Roman"/>
                <w:sz w:val="24"/>
                <w:szCs w:val="24"/>
                <w:lang w:val="en-US"/>
              </w:rPr>
            </w:pPr>
          </w:p>
        </w:tc>
        <w:tc>
          <w:tcPr>
            <w:tcW w:w="587" w:type="dxa"/>
          </w:tcPr>
          <w:p w:rsidR="00FF2498" w:rsidRPr="004B2AED" w:rsidRDefault="00FF2498" w:rsidP="00C26B09">
            <w:pPr>
              <w:spacing w:after="0" w:line="360" w:lineRule="exact"/>
              <w:ind w:firstLine="709"/>
              <w:jc w:val="both"/>
              <w:rPr>
                <w:rFonts w:ascii="Times New Roman" w:hAnsi="Times New Roman"/>
                <w:b/>
                <w:bCs/>
                <w:sz w:val="24"/>
                <w:szCs w:val="24"/>
              </w:rPr>
            </w:pPr>
          </w:p>
        </w:tc>
        <w:tc>
          <w:tcPr>
            <w:tcW w:w="4747" w:type="dxa"/>
          </w:tcPr>
          <w:p w:rsidR="00FF2498" w:rsidRPr="004B2AED" w:rsidRDefault="00F735FC"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w:t>
            </w:r>
            <w:r w:rsidR="00D37051" w:rsidRPr="004B2AED">
              <w:rPr>
                <w:rFonts w:ascii="Times New Roman" w:hAnsi="Times New Roman" w:cs="Times New Roman"/>
                <w:sz w:val="24"/>
                <w:szCs w:val="24"/>
              </w:rPr>
              <w:t>_________________</w:t>
            </w:r>
            <w:r w:rsidRPr="004B2AED">
              <w:rPr>
                <w:rFonts w:ascii="Times New Roman" w:hAnsi="Times New Roman" w:cs="Times New Roman"/>
                <w:sz w:val="24"/>
                <w:szCs w:val="24"/>
              </w:rPr>
              <w:t xml:space="preserve"> /</w:t>
            </w:r>
          </w:p>
          <w:p w:rsidR="00FF2498" w:rsidRPr="004B2AED" w:rsidRDefault="00FF2498" w:rsidP="00C26B09">
            <w:pPr>
              <w:spacing w:after="0" w:line="360" w:lineRule="exact"/>
              <w:ind w:firstLine="709"/>
              <w:jc w:val="both"/>
              <w:rPr>
                <w:rFonts w:ascii="Times New Roman" w:hAnsi="Times New Roman"/>
                <w:sz w:val="24"/>
                <w:szCs w:val="24"/>
              </w:rPr>
            </w:pPr>
          </w:p>
        </w:tc>
      </w:tr>
    </w:tbl>
    <w:p w:rsidR="00FF2498" w:rsidRPr="004B2AED" w:rsidRDefault="00FF2498" w:rsidP="00C26B09">
      <w:pPr>
        <w:pStyle w:val="a7"/>
        <w:spacing w:after="0" w:line="360" w:lineRule="exact"/>
        <w:ind w:left="0" w:firstLine="709"/>
        <w:jc w:val="both"/>
        <w:rPr>
          <w:rFonts w:ascii="Times New Roman" w:hAnsi="Times New Roman"/>
          <w:sz w:val="24"/>
          <w:szCs w:val="24"/>
        </w:rPr>
      </w:pPr>
    </w:p>
    <w:p w:rsidR="00780EE1" w:rsidRDefault="00780EE1">
      <w:pPr>
        <w:spacing w:after="0" w:line="240" w:lineRule="auto"/>
        <w:rPr>
          <w:rFonts w:ascii="Times New Roman" w:hAnsi="Times New Roman"/>
          <w:sz w:val="24"/>
          <w:szCs w:val="24"/>
        </w:rPr>
      </w:pPr>
      <w:r>
        <w:rPr>
          <w:rFonts w:ascii="Times New Roman" w:hAnsi="Times New Roman"/>
          <w:sz w:val="24"/>
          <w:szCs w:val="24"/>
        </w:rPr>
        <w:br w:type="page"/>
      </w:r>
    </w:p>
    <w:p w:rsidR="00FF2498" w:rsidRPr="004B2AED" w:rsidRDefault="00C92529"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lastRenderedPageBreak/>
        <w:t>Приложение № 5</w:t>
      </w:r>
    </w:p>
    <w:p w:rsidR="00FF2498" w:rsidRPr="004B2AED" w:rsidRDefault="00C92529"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FF2498" w:rsidRPr="004B2AED" w:rsidRDefault="00C92529"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FF2498" w:rsidRPr="004B2AED" w:rsidRDefault="00C92529"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№_____ от «___» _________20___г.</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FF2498" w:rsidRPr="005D2DD4" w:rsidRDefault="00C92529" w:rsidP="008447F1">
      <w:pPr>
        <w:autoSpaceDE w:val="0"/>
        <w:autoSpaceDN w:val="0"/>
        <w:adjustRightInd w:val="0"/>
        <w:spacing w:after="0" w:line="360" w:lineRule="exact"/>
        <w:ind w:firstLine="709"/>
        <w:jc w:val="center"/>
        <w:rPr>
          <w:rFonts w:ascii="Times New Roman" w:hAnsi="Times New Roman"/>
          <w:i/>
          <w:sz w:val="24"/>
          <w:szCs w:val="24"/>
        </w:rPr>
      </w:pPr>
      <w:r w:rsidRPr="005D2DD4">
        <w:rPr>
          <w:rFonts w:ascii="Times New Roman" w:hAnsi="Times New Roman"/>
          <w:i/>
          <w:sz w:val="24"/>
          <w:szCs w:val="24"/>
        </w:rPr>
        <w:t>Форма</w:t>
      </w:r>
    </w:p>
    <w:p w:rsidR="00FF2498" w:rsidRPr="004B2AED" w:rsidRDefault="00C92529" w:rsidP="008447F1">
      <w:pPr>
        <w:autoSpaceDE w:val="0"/>
        <w:autoSpaceDN w:val="0"/>
        <w:adjustRightInd w:val="0"/>
        <w:spacing w:after="0" w:line="360" w:lineRule="exact"/>
        <w:ind w:firstLine="709"/>
        <w:jc w:val="center"/>
        <w:rPr>
          <w:rFonts w:ascii="Times New Roman" w:hAnsi="Times New Roman"/>
          <w:sz w:val="24"/>
          <w:szCs w:val="24"/>
        </w:rPr>
      </w:pPr>
      <w:r w:rsidRPr="004B2AED">
        <w:rPr>
          <w:rFonts w:ascii="Times New Roman" w:hAnsi="Times New Roman"/>
          <w:sz w:val="24"/>
          <w:szCs w:val="24"/>
        </w:rPr>
        <w:t>Акт сдачи-приемки выполненных работ</w:t>
      </w:r>
    </w:p>
    <w:p w:rsidR="00FF2498" w:rsidRPr="004B2AED" w:rsidRDefault="00C92529" w:rsidP="00C26B0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Исполнитель: _______________________________</w:t>
      </w:r>
    </w:p>
    <w:p w:rsidR="00FF2498" w:rsidRPr="004B2AED" w:rsidRDefault="00FF2498" w:rsidP="00C26B09">
      <w:pPr>
        <w:autoSpaceDE w:val="0"/>
        <w:autoSpaceDN w:val="0"/>
        <w:adjustRightInd w:val="0"/>
        <w:spacing w:after="0" w:line="360" w:lineRule="exact"/>
        <w:ind w:firstLine="709"/>
        <w:jc w:val="both"/>
        <w:rPr>
          <w:rFonts w:ascii="Times New Roman" w:hAnsi="Times New Roman"/>
          <w:sz w:val="24"/>
          <w:szCs w:val="24"/>
        </w:rPr>
      </w:pPr>
    </w:p>
    <w:p w:rsidR="00FF2498" w:rsidRPr="004B2AED" w:rsidRDefault="00C92529" w:rsidP="00C26B0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Заказчик: __________________________________</w:t>
      </w:r>
    </w:p>
    <w:p w:rsidR="00FF2498" w:rsidRPr="004B2AED" w:rsidRDefault="00FF2498" w:rsidP="00C26B09">
      <w:pPr>
        <w:autoSpaceDE w:val="0"/>
        <w:autoSpaceDN w:val="0"/>
        <w:adjustRightInd w:val="0"/>
        <w:spacing w:after="0" w:line="360" w:lineRule="exact"/>
        <w:ind w:firstLine="709"/>
        <w:jc w:val="both"/>
        <w:rPr>
          <w:rFonts w:ascii="Times New Roman" w:hAnsi="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732"/>
        <w:gridCol w:w="1737"/>
        <w:gridCol w:w="1737"/>
        <w:gridCol w:w="1361"/>
        <w:gridCol w:w="1644"/>
      </w:tblGrid>
      <w:tr w:rsidR="00C92529" w:rsidRPr="004B2AED" w:rsidTr="00C92529">
        <w:tc>
          <w:tcPr>
            <w:tcW w:w="426" w:type="dxa"/>
            <w:tcBorders>
              <w:top w:val="single" w:sz="6" w:space="0" w:color="auto"/>
              <w:left w:val="single" w:sz="6" w:space="0" w:color="auto"/>
              <w:bottom w:val="single" w:sz="6" w:space="0" w:color="auto"/>
              <w:right w:val="single" w:sz="6" w:space="0" w:color="auto"/>
            </w:tcBorders>
          </w:tcPr>
          <w:p w:rsidR="0010404F" w:rsidRDefault="00F36F89">
            <w:pPr>
              <w:autoSpaceDN w:val="0"/>
              <w:adjustRightInd w:val="0"/>
              <w:spacing w:after="0" w:line="360" w:lineRule="exact"/>
              <w:jc w:val="both"/>
              <w:rPr>
                <w:rFonts w:ascii="Times New Roman" w:hAnsi="Times New Roman"/>
                <w:sz w:val="24"/>
                <w:szCs w:val="24"/>
              </w:rPr>
            </w:pPr>
            <w:r>
              <w:rPr>
                <w:rFonts w:ascii="Times New Roman" w:hAnsi="Times New Roman"/>
                <w:sz w:val="24"/>
                <w:szCs w:val="24"/>
              </w:rPr>
              <w:t>№</w:t>
            </w:r>
          </w:p>
        </w:tc>
        <w:tc>
          <w:tcPr>
            <w:tcW w:w="2732" w:type="dxa"/>
            <w:tcBorders>
              <w:top w:val="single" w:sz="6" w:space="0" w:color="auto"/>
              <w:left w:val="single" w:sz="6" w:space="0" w:color="auto"/>
              <w:bottom w:val="single" w:sz="6" w:space="0" w:color="auto"/>
              <w:right w:val="single" w:sz="6" w:space="0" w:color="auto"/>
            </w:tcBorders>
          </w:tcPr>
          <w:p w:rsidR="0010404F" w:rsidRDefault="00C92529">
            <w:pPr>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Наименование работы</w:t>
            </w:r>
          </w:p>
        </w:tc>
        <w:tc>
          <w:tcPr>
            <w:tcW w:w="1737" w:type="dxa"/>
            <w:tcBorders>
              <w:top w:val="single" w:sz="6" w:space="0" w:color="auto"/>
              <w:left w:val="single" w:sz="6" w:space="0" w:color="auto"/>
              <w:bottom w:val="single" w:sz="6" w:space="0" w:color="auto"/>
              <w:right w:val="single" w:sz="6" w:space="0" w:color="auto"/>
            </w:tcBorders>
          </w:tcPr>
          <w:p w:rsidR="0010404F" w:rsidRDefault="00C92529">
            <w:pPr>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Количество</w:t>
            </w:r>
          </w:p>
        </w:tc>
        <w:tc>
          <w:tcPr>
            <w:tcW w:w="1737" w:type="dxa"/>
            <w:tcBorders>
              <w:top w:val="single" w:sz="6" w:space="0" w:color="auto"/>
              <w:left w:val="single" w:sz="6" w:space="0" w:color="auto"/>
              <w:bottom w:val="single" w:sz="6" w:space="0" w:color="auto"/>
              <w:right w:val="single" w:sz="6" w:space="0" w:color="auto"/>
            </w:tcBorders>
          </w:tcPr>
          <w:p w:rsidR="0010404F" w:rsidRDefault="00C92529">
            <w:pPr>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Ед. изм.</w:t>
            </w:r>
          </w:p>
        </w:tc>
        <w:tc>
          <w:tcPr>
            <w:tcW w:w="1361" w:type="dxa"/>
            <w:tcBorders>
              <w:top w:val="single" w:sz="6" w:space="0" w:color="auto"/>
              <w:left w:val="single" w:sz="6" w:space="0" w:color="auto"/>
              <w:bottom w:val="single" w:sz="6" w:space="0" w:color="auto"/>
              <w:right w:val="single" w:sz="6" w:space="0" w:color="auto"/>
            </w:tcBorders>
          </w:tcPr>
          <w:p w:rsidR="0010404F" w:rsidRDefault="00C92529">
            <w:pPr>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Цена</w:t>
            </w:r>
          </w:p>
        </w:tc>
        <w:tc>
          <w:tcPr>
            <w:tcW w:w="1644" w:type="dxa"/>
            <w:tcBorders>
              <w:top w:val="single" w:sz="6" w:space="0" w:color="auto"/>
              <w:left w:val="single" w:sz="6" w:space="0" w:color="auto"/>
              <w:bottom w:val="single" w:sz="6" w:space="0" w:color="auto"/>
              <w:right w:val="single" w:sz="6" w:space="0" w:color="auto"/>
            </w:tcBorders>
          </w:tcPr>
          <w:p w:rsidR="0010404F" w:rsidRDefault="00C92529">
            <w:pPr>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Сумма</w:t>
            </w:r>
          </w:p>
        </w:tc>
      </w:tr>
      <w:tr w:rsidR="00C92529" w:rsidRPr="004B2AED" w:rsidTr="00C92529">
        <w:tc>
          <w:tcPr>
            <w:tcW w:w="426"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r>
      <w:tr w:rsidR="00C92529" w:rsidRPr="004B2AED" w:rsidTr="00C92529">
        <w:tc>
          <w:tcPr>
            <w:tcW w:w="426"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r>
      <w:tr w:rsidR="00C92529" w:rsidRPr="004B2AED" w:rsidTr="00C92529">
        <w:tc>
          <w:tcPr>
            <w:tcW w:w="426"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r>
      <w:tr w:rsidR="00C92529" w:rsidRPr="004B2AED" w:rsidTr="00C92529">
        <w:tc>
          <w:tcPr>
            <w:tcW w:w="426"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10404F" w:rsidRDefault="0010404F">
            <w:pPr>
              <w:autoSpaceDN w:val="0"/>
              <w:adjustRightInd w:val="0"/>
              <w:spacing w:after="0" w:line="360" w:lineRule="exact"/>
              <w:jc w:val="both"/>
              <w:rPr>
                <w:rFonts w:ascii="Times New Roman" w:hAnsi="Times New Roman"/>
                <w:sz w:val="24"/>
                <w:szCs w:val="24"/>
              </w:rPr>
            </w:pPr>
          </w:p>
        </w:tc>
      </w:tr>
      <w:tr w:rsidR="00C92529" w:rsidRPr="004B2AED" w:rsidTr="00C92529">
        <w:tc>
          <w:tcPr>
            <w:tcW w:w="7993" w:type="dxa"/>
            <w:gridSpan w:val="5"/>
            <w:tcBorders>
              <w:top w:val="single" w:sz="6" w:space="0" w:color="auto"/>
              <w:left w:val="nil"/>
              <w:bottom w:val="nil"/>
              <w:right w:val="single" w:sz="6" w:space="0" w:color="auto"/>
            </w:tcBorders>
          </w:tcPr>
          <w:p w:rsidR="00FF2498" w:rsidRPr="004B2AED" w:rsidRDefault="00C92529" w:rsidP="00C26B09">
            <w:pPr>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r>
      <w:tr w:rsidR="00C92529" w:rsidRPr="004B2AED" w:rsidTr="00C92529">
        <w:tc>
          <w:tcPr>
            <w:tcW w:w="7993" w:type="dxa"/>
            <w:gridSpan w:val="5"/>
            <w:tcBorders>
              <w:top w:val="nil"/>
              <w:left w:val="nil"/>
              <w:bottom w:val="nil"/>
              <w:right w:val="single" w:sz="6" w:space="0" w:color="auto"/>
            </w:tcBorders>
          </w:tcPr>
          <w:p w:rsidR="00FF2498" w:rsidRPr="004B2AED" w:rsidRDefault="00C92529" w:rsidP="00C26B09">
            <w:pPr>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r>
      <w:tr w:rsidR="00C92529" w:rsidRPr="004B2AED" w:rsidTr="00C92529">
        <w:tc>
          <w:tcPr>
            <w:tcW w:w="7993" w:type="dxa"/>
            <w:gridSpan w:val="5"/>
            <w:tcBorders>
              <w:top w:val="nil"/>
              <w:left w:val="nil"/>
              <w:bottom w:val="nil"/>
              <w:right w:val="single" w:sz="6" w:space="0" w:color="auto"/>
            </w:tcBorders>
          </w:tcPr>
          <w:p w:rsidR="00FF2498" w:rsidRPr="004B2AED" w:rsidRDefault="00C92529" w:rsidP="00C26B09">
            <w:pPr>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r>
    </w:tbl>
    <w:p w:rsidR="00FF2498" w:rsidRPr="004B2AED" w:rsidRDefault="00FF2498" w:rsidP="00C26B09">
      <w:pPr>
        <w:autoSpaceDE w:val="0"/>
        <w:autoSpaceDN w:val="0"/>
        <w:adjustRightInd w:val="0"/>
        <w:spacing w:after="0" w:line="360" w:lineRule="exact"/>
        <w:ind w:firstLine="709"/>
        <w:jc w:val="both"/>
        <w:rPr>
          <w:rFonts w:ascii="Times New Roman" w:hAnsi="Times New Roman"/>
          <w:sz w:val="24"/>
          <w:szCs w:val="24"/>
        </w:rPr>
      </w:pPr>
    </w:p>
    <w:p w:rsidR="00FF2498" w:rsidRPr="004B2AED" w:rsidRDefault="00C92529" w:rsidP="00C26B0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Всего выполнено работ на сумму: ________ (_________________) рублей, </w:t>
      </w:r>
      <w:r w:rsidRPr="004B2AED">
        <w:rPr>
          <w:rFonts w:ascii="Times New Roman" w:hAnsi="Times New Roman"/>
          <w:i/>
          <w:sz w:val="24"/>
          <w:szCs w:val="24"/>
        </w:rPr>
        <w:t>в том числе НДС - ________ (_________________) рублей</w:t>
      </w:r>
      <w:r w:rsidRPr="004B2AED">
        <w:rPr>
          <w:rFonts w:ascii="Times New Roman" w:hAnsi="Times New Roman"/>
          <w:sz w:val="24"/>
          <w:szCs w:val="24"/>
        </w:rPr>
        <w:t>/</w:t>
      </w:r>
      <w:r w:rsidRPr="004B2AED">
        <w:rPr>
          <w:rFonts w:ascii="Times New Roman" w:hAnsi="Times New Roman"/>
          <w:i/>
          <w:sz w:val="24"/>
          <w:szCs w:val="24"/>
        </w:rPr>
        <w:t>НДС не облагается.</w:t>
      </w:r>
    </w:p>
    <w:p w:rsidR="00FF2498" w:rsidRPr="004B2AED" w:rsidRDefault="00C92529" w:rsidP="00C26B0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Вышеперечисленные работы выполнены полностью и в срок. Заказчик претензий по объему, качеству и срокам выполнения работ претензий не имеет.</w:t>
      </w:r>
    </w:p>
    <w:p w:rsidR="00FF2498" w:rsidRPr="004B2AED" w:rsidRDefault="00FF2498" w:rsidP="00C26B09">
      <w:pPr>
        <w:autoSpaceDE w:val="0"/>
        <w:autoSpaceDN w:val="0"/>
        <w:adjustRightInd w:val="0"/>
        <w:spacing w:after="0" w:line="360" w:lineRule="exact"/>
        <w:ind w:firstLine="709"/>
        <w:jc w:val="both"/>
        <w:rPr>
          <w:rFonts w:ascii="Times New Roman" w:hAnsi="Times New Roman"/>
          <w:sz w:val="24"/>
          <w:szCs w:val="24"/>
        </w:rPr>
      </w:pPr>
    </w:p>
    <w:p w:rsidR="00FF2498" w:rsidRPr="004B2AED" w:rsidRDefault="00C92529"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Заказчика                                                          от Исполнителя</w:t>
      </w:r>
    </w:p>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tbl>
      <w:tblPr>
        <w:tblW w:w="0" w:type="auto"/>
        <w:tblLook w:val="04A0"/>
      </w:tblPr>
      <w:tblGrid>
        <w:gridCol w:w="4930"/>
        <w:gridCol w:w="4923"/>
      </w:tblGrid>
      <w:tr w:rsidR="00C92529" w:rsidRPr="004B2AED" w:rsidTr="00C92529">
        <w:tc>
          <w:tcPr>
            <w:tcW w:w="5068" w:type="dxa"/>
          </w:tcPr>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p w:rsidR="00FF2498" w:rsidRPr="004B2AED" w:rsidRDefault="00C92529"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/_____________/</w:t>
            </w:r>
          </w:p>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tc>
        <w:tc>
          <w:tcPr>
            <w:tcW w:w="5069" w:type="dxa"/>
          </w:tcPr>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p w:rsidR="00FF2498" w:rsidRPr="004B2AED" w:rsidRDefault="00C92529"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/_____________ /</w:t>
            </w:r>
          </w:p>
          <w:p w:rsidR="00FF2498" w:rsidRPr="004B2AED" w:rsidRDefault="00FF2498" w:rsidP="00C26B09">
            <w:pPr>
              <w:pStyle w:val="Textbodyindent"/>
              <w:spacing w:after="0" w:line="360" w:lineRule="exact"/>
              <w:ind w:left="0" w:firstLine="709"/>
              <w:jc w:val="both"/>
              <w:rPr>
                <w:rFonts w:ascii="Times New Roman" w:hAnsi="Times New Roman"/>
                <w:sz w:val="24"/>
                <w:szCs w:val="24"/>
              </w:rPr>
            </w:pPr>
          </w:p>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tc>
      </w:tr>
    </w:tbl>
    <w:p w:rsidR="00FF2498" w:rsidRPr="004B2AED" w:rsidRDefault="00FF2498" w:rsidP="00C26B09">
      <w:pPr>
        <w:spacing w:after="0" w:line="360" w:lineRule="exact"/>
        <w:ind w:firstLine="709"/>
        <w:jc w:val="both"/>
        <w:rPr>
          <w:rFonts w:ascii="Times New Roman" w:hAnsi="Times New Roman"/>
          <w:sz w:val="24"/>
          <w:szCs w:val="24"/>
        </w:rPr>
      </w:pPr>
    </w:p>
    <w:p w:rsidR="00780EE1" w:rsidRDefault="00780EE1">
      <w:pPr>
        <w:spacing w:after="0" w:line="240" w:lineRule="auto"/>
        <w:rPr>
          <w:rFonts w:ascii="Times New Roman" w:hAnsi="Times New Roman"/>
          <w:sz w:val="24"/>
          <w:szCs w:val="24"/>
        </w:rPr>
      </w:pPr>
      <w:r>
        <w:rPr>
          <w:rFonts w:ascii="Times New Roman" w:hAnsi="Times New Roman"/>
          <w:sz w:val="24"/>
          <w:szCs w:val="24"/>
        </w:rPr>
        <w:br w:type="page"/>
      </w:r>
    </w:p>
    <w:p w:rsidR="00FF2498" w:rsidRPr="004B2AED" w:rsidRDefault="00026314"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6</w:t>
      </w:r>
    </w:p>
    <w:p w:rsidR="00FF2498" w:rsidRPr="004B2AED" w:rsidRDefault="00B41BA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FF2498" w:rsidRPr="004B2AED" w:rsidRDefault="00B41BA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FF2498" w:rsidRPr="004B2AED" w:rsidRDefault="00B41BA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№_____ от «___» _________20___</w:t>
      </w:r>
      <w:r w:rsidR="00026314" w:rsidRPr="004B2AED">
        <w:rPr>
          <w:rFonts w:ascii="Times New Roman" w:hAnsi="Times New Roman"/>
          <w:sz w:val="24"/>
          <w:szCs w:val="24"/>
        </w:rPr>
        <w:t>г.</w:t>
      </w:r>
    </w:p>
    <w:p w:rsidR="00FF2498" w:rsidRPr="005D2DD4" w:rsidRDefault="00FA69A8" w:rsidP="008447F1">
      <w:pPr>
        <w:pStyle w:val="af6"/>
        <w:spacing w:line="360" w:lineRule="exact"/>
        <w:ind w:firstLine="709"/>
        <w:rPr>
          <w:rFonts w:ascii="Times New Roman" w:hAnsi="Times New Roman"/>
          <w:i/>
          <w:szCs w:val="24"/>
        </w:rPr>
      </w:pPr>
      <w:r w:rsidRPr="005D2DD4">
        <w:rPr>
          <w:rFonts w:ascii="Times New Roman" w:hAnsi="Times New Roman"/>
          <w:i/>
          <w:szCs w:val="24"/>
        </w:rPr>
        <w:t>Форма</w:t>
      </w:r>
    </w:p>
    <w:p w:rsidR="00FF2498" w:rsidRPr="005D2DD4" w:rsidRDefault="00026314" w:rsidP="008447F1">
      <w:pPr>
        <w:pStyle w:val="af6"/>
        <w:spacing w:line="360" w:lineRule="exact"/>
        <w:ind w:firstLine="709"/>
        <w:rPr>
          <w:rFonts w:ascii="Times New Roman" w:hAnsi="Times New Roman"/>
          <w:szCs w:val="24"/>
        </w:rPr>
      </w:pPr>
      <w:r w:rsidRPr="005D2DD4">
        <w:rPr>
          <w:rFonts w:ascii="Times New Roman" w:hAnsi="Times New Roman"/>
          <w:szCs w:val="24"/>
        </w:rPr>
        <w:t>АКТ</w:t>
      </w:r>
    </w:p>
    <w:p w:rsidR="00FF2498" w:rsidRPr="005D2DD4" w:rsidRDefault="00A97FF5" w:rsidP="008447F1">
      <w:pPr>
        <w:pStyle w:val="af6"/>
        <w:spacing w:line="360" w:lineRule="exact"/>
        <w:ind w:firstLine="709"/>
        <w:rPr>
          <w:rFonts w:ascii="Times New Roman" w:hAnsi="Times New Roman"/>
          <w:szCs w:val="24"/>
        </w:rPr>
      </w:pPr>
      <w:r w:rsidRPr="005D2DD4">
        <w:rPr>
          <w:rFonts w:ascii="Times New Roman" w:hAnsi="Times New Roman"/>
          <w:szCs w:val="24"/>
        </w:rPr>
        <w:t xml:space="preserve">Сдачи-приемки </w:t>
      </w:r>
      <w:r w:rsidR="00026314" w:rsidRPr="005D2DD4">
        <w:rPr>
          <w:rFonts w:ascii="Times New Roman" w:hAnsi="Times New Roman"/>
          <w:szCs w:val="24"/>
        </w:rPr>
        <w:t xml:space="preserve"> результата интеллектуальной деятельности (РИД)</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8447F1" w:rsidP="00C26B09">
      <w:pPr>
        <w:pStyle w:val="af6"/>
        <w:spacing w:line="360" w:lineRule="exact"/>
        <w:ind w:firstLine="709"/>
        <w:jc w:val="both"/>
        <w:rPr>
          <w:rFonts w:ascii="Times New Roman" w:hAnsi="Times New Roman"/>
          <w:szCs w:val="24"/>
        </w:rPr>
      </w:pPr>
      <w:r>
        <w:rPr>
          <w:rFonts w:ascii="Times New Roman" w:hAnsi="Times New Roman"/>
          <w:szCs w:val="24"/>
        </w:rPr>
        <w:t>г. Москва</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026314" w:rsidRPr="004B2AED">
        <w:rPr>
          <w:rFonts w:ascii="Times New Roman" w:hAnsi="Times New Roman"/>
          <w:szCs w:val="24"/>
        </w:rPr>
        <w:t xml:space="preserve">  «_____» ____________ 20___ г.</w:t>
      </w:r>
    </w:p>
    <w:p w:rsidR="00FF2498" w:rsidRPr="004B2AED" w:rsidRDefault="00026314" w:rsidP="00C26B09">
      <w:pPr>
        <w:spacing w:after="0" w:line="360" w:lineRule="exact"/>
        <w:ind w:firstLine="709"/>
        <w:jc w:val="both"/>
        <w:rPr>
          <w:rFonts w:ascii="Times New Roman" w:hAnsi="Times New Roman"/>
          <w:sz w:val="24"/>
          <w:szCs w:val="24"/>
        </w:rPr>
      </w:pPr>
      <w:r w:rsidRPr="004B2AED">
        <w:rPr>
          <w:rFonts w:ascii="Times New Roman" w:hAnsi="Times New Roman"/>
          <w:b/>
          <w:sz w:val="24"/>
          <w:szCs w:val="24"/>
        </w:rPr>
        <w:t>______________</w:t>
      </w:r>
      <w:r w:rsidRPr="004B2AED">
        <w:rPr>
          <w:rFonts w:ascii="Times New Roman" w:hAnsi="Times New Roman"/>
          <w:sz w:val="24"/>
          <w:szCs w:val="24"/>
        </w:rPr>
        <w:t>, именуемое в дальнейшем «</w:t>
      </w:r>
      <w:r w:rsidRPr="004B2AED">
        <w:rPr>
          <w:rFonts w:ascii="Times New Roman" w:hAnsi="Times New Roman"/>
          <w:b/>
          <w:sz w:val="24"/>
          <w:szCs w:val="24"/>
        </w:rPr>
        <w:t>Заказчик</w:t>
      </w:r>
      <w:r w:rsidRPr="004B2AED">
        <w:rPr>
          <w:rFonts w:ascii="Times New Roman" w:hAnsi="Times New Roman"/>
          <w:sz w:val="24"/>
          <w:szCs w:val="24"/>
        </w:rPr>
        <w:t>», в лице  ___________, действующего на основании ____________, с одной стороны, и</w:t>
      </w:r>
    </w:p>
    <w:p w:rsidR="00FF2498" w:rsidRPr="004B2AED" w:rsidRDefault="00026314"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______________</w:t>
      </w:r>
      <w:r w:rsidRPr="004B2AED">
        <w:rPr>
          <w:rFonts w:ascii="Times New Roman" w:hAnsi="Times New Roman" w:cs="Times New Roman"/>
          <w:sz w:val="24"/>
          <w:szCs w:val="24"/>
        </w:rPr>
        <w:t>, именуемое в дальнейшем «</w:t>
      </w:r>
      <w:r w:rsidRPr="004B2AED">
        <w:rPr>
          <w:rFonts w:ascii="Times New Roman" w:hAnsi="Times New Roman" w:cs="Times New Roman"/>
          <w:b/>
          <w:sz w:val="24"/>
          <w:szCs w:val="24"/>
        </w:rPr>
        <w:t>Исполнитель</w:t>
      </w:r>
      <w:r w:rsidRPr="004B2AED">
        <w:rPr>
          <w:rFonts w:ascii="Times New Roman" w:hAnsi="Times New Roman" w:cs="Times New Roman"/>
          <w:sz w:val="24"/>
          <w:szCs w:val="24"/>
        </w:rPr>
        <w:t xml:space="preserve">», в лице _____________, действующего на основании ________________, с другой стороны, именуемые в дальнейшем «Стороны», составили настоящий Акт к Договору авторского заказа на </w:t>
      </w:r>
      <w:r w:rsidR="00B41BAC" w:rsidRPr="004B2AED">
        <w:rPr>
          <w:rFonts w:ascii="Times New Roman" w:hAnsi="Times New Roman" w:cs="Times New Roman"/>
          <w:sz w:val="24"/>
          <w:szCs w:val="24"/>
        </w:rPr>
        <w:t xml:space="preserve">создание </w:t>
      </w:r>
      <w:r w:rsidRPr="004B2AED">
        <w:rPr>
          <w:rFonts w:ascii="Times New Roman" w:hAnsi="Times New Roman" w:cs="Times New Roman"/>
          <w:sz w:val="24"/>
          <w:szCs w:val="24"/>
        </w:rPr>
        <w:t xml:space="preserve"> программы для ЭВМ №____ от _____ (далее – Договор) о том, что Исполнитель передал, а Заказчик принял результат интеллектуальной деятельности в виде </w:t>
      </w:r>
      <w:r w:rsidR="00452CA9" w:rsidRPr="004B2AED">
        <w:rPr>
          <w:rFonts w:ascii="Times New Roman" w:hAnsi="Times New Roman" w:cs="Times New Roman"/>
          <w:sz w:val="24"/>
          <w:szCs w:val="24"/>
        </w:rPr>
        <w:t>созданной программы для ЭВМ «______»  (далее по тексту – Программа)</w:t>
      </w:r>
      <w:r w:rsidRPr="004B2AED">
        <w:rPr>
          <w:rFonts w:ascii="Times New Roman" w:hAnsi="Times New Roman" w:cs="Times New Roman"/>
          <w:sz w:val="24"/>
          <w:szCs w:val="24"/>
        </w:rPr>
        <w:t>.</w:t>
      </w:r>
    </w:p>
    <w:p w:rsidR="00FF2498" w:rsidRPr="004B2AED" w:rsidRDefault="00026314" w:rsidP="00C26B09">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Результат интеллектуальной деятельности в виде </w:t>
      </w:r>
      <w:r w:rsidR="00B41BAC" w:rsidRPr="004B2AED">
        <w:rPr>
          <w:rFonts w:ascii="Times New Roman" w:hAnsi="Times New Roman"/>
          <w:sz w:val="24"/>
          <w:szCs w:val="24"/>
        </w:rPr>
        <w:t xml:space="preserve">созданной </w:t>
      </w:r>
      <w:r w:rsidRPr="004B2AED">
        <w:rPr>
          <w:rFonts w:ascii="Times New Roman" w:hAnsi="Times New Roman"/>
          <w:sz w:val="24"/>
          <w:szCs w:val="24"/>
        </w:rPr>
        <w:t>программы «</w:t>
      </w:r>
      <w:r w:rsidR="00B41BAC" w:rsidRPr="004B2AED">
        <w:rPr>
          <w:rFonts w:ascii="Times New Roman" w:hAnsi="Times New Roman"/>
          <w:sz w:val="24"/>
          <w:szCs w:val="24"/>
        </w:rPr>
        <w:t>_________________</w:t>
      </w:r>
      <w:r w:rsidRPr="004B2AED">
        <w:rPr>
          <w:rFonts w:ascii="Times New Roman" w:hAnsi="Times New Roman"/>
          <w:sz w:val="24"/>
          <w:szCs w:val="24"/>
        </w:rPr>
        <w:t>» соответствует условиям Договора, представлен в установленные сроки и в надлежащем порядке оформлен.</w:t>
      </w:r>
    </w:p>
    <w:p w:rsidR="00FF2498" w:rsidRPr="004B2AED" w:rsidRDefault="00026314" w:rsidP="00C26B09">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Исполнитель передает Заказчику:</w:t>
      </w:r>
    </w:p>
    <w:p w:rsidR="00FF2498" w:rsidRPr="004B2AED" w:rsidRDefault="00026314" w:rsidP="00C26B09">
      <w:pPr>
        <w:tabs>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________________________________________________________________________</w:t>
      </w:r>
    </w:p>
    <w:p w:rsidR="00FF2498" w:rsidRPr="004B2AED" w:rsidRDefault="00026314" w:rsidP="00C26B09">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Исполнитель передает Заказчику исключительные права на результат интеллектуальной деятельности в виде </w:t>
      </w:r>
      <w:r w:rsidR="00452CA9" w:rsidRPr="004B2AED">
        <w:rPr>
          <w:rFonts w:ascii="Times New Roman" w:hAnsi="Times New Roman"/>
          <w:sz w:val="24"/>
          <w:szCs w:val="24"/>
        </w:rPr>
        <w:t>созданной Программы</w:t>
      </w:r>
      <w:r w:rsidRPr="004B2AED">
        <w:rPr>
          <w:rFonts w:ascii="Times New Roman" w:hAnsi="Times New Roman"/>
          <w:sz w:val="24"/>
          <w:szCs w:val="24"/>
        </w:rPr>
        <w:t xml:space="preserve"> «_____________________________________________» в полном объеме, согласно условиям Договора.</w:t>
      </w:r>
    </w:p>
    <w:p w:rsidR="00FF2498" w:rsidRPr="004B2AED" w:rsidRDefault="00026314" w:rsidP="00C26B09">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Исключительные права в полном объеме на все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Сторонами настоящего Акта.</w:t>
      </w:r>
    </w:p>
    <w:p w:rsidR="00FF2498" w:rsidRPr="004B2AED" w:rsidRDefault="00026314"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 Стороны взаимных претензий друг к другу не имеют.</w:t>
      </w:r>
    </w:p>
    <w:p w:rsidR="00FF2498" w:rsidRPr="004B2AED" w:rsidRDefault="00026314"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 Подписи сторон:</w:t>
      </w: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6A4ECC" w:rsidRPr="004B2AED" w:rsidTr="00F35A51">
        <w:tc>
          <w:tcPr>
            <w:tcW w:w="4375" w:type="dxa"/>
          </w:tcPr>
          <w:p w:rsidR="00FF2498" w:rsidRPr="005D2DD4" w:rsidRDefault="006A4ECC" w:rsidP="00C26B09">
            <w:pPr>
              <w:spacing w:after="0" w:line="360" w:lineRule="exact"/>
              <w:ind w:firstLine="709"/>
              <w:jc w:val="both"/>
              <w:rPr>
                <w:rFonts w:ascii="Times New Roman" w:hAnsi="Times New Roman"/>
                <w:sz w:val="24"/>
                <w:szCs w:val="24"/>
              </w:rPr>
            </w:pPr>
            <w:r w:rsidRPr="005D2DD4">
              <w:rPr>
                <w:rFonts w:ascii="Times New Roman" w:hAnsi="Times New Roman"/>
                <w:sz w:val="24"/>
                <w:szCs w:val="24"/>
              </w:rPr>
              <w:t>От Заказчика:</w:t>
            </w:r>
          </w:p>
          <w:p w:rsidR="00FF2498" w:rsidRPr="005D2DD4" w:rsidRDefault="006A4ECC" w:rsidP="00C26B09">
            <w:pPr>
              <w:spacing w:after="0" w:line="360" w:lineRule="exact"/>
              <w:ind w:firstLine="709"/>
              <w:jc w:val="both"/>
              <w:rPr>
                <w:rFonts w:ascii="Times New Roman" w:hAnsi="Times New Roman"/>
                <w:bCs/>
                <w:i/>
                <w:sz w:val="24"/>
                <w:szCs w:val="24"/>
              </w:rPr>
            </w:pPr>
            <w:r w:rsidRPr="005D2DD4">
              <w:rPr>
                <w:rFonts w:ascii="Times New Roman" w:hAnsi="Times New Roman"/>
                <w:sz w:val="24"/>
                <w:szCs w:val="24"/>
              </w:rPr>
              <w:t>_______________  /_____________/</w:t>
            </w:r>
          </w:p>
        </w:tc>
        <w:tc>
          <w:tcPr>
            <w:tcW w:w="587" w:type="dxa"/>
          </w:tcPr>
          <w:p w:rsidR="00FF2498" w:rsidRPr="005D2DD4" w:rsidRDefault="00FF2498" w:rsidP="00C26B09">
            <w:pPr>
              <w:spacing w:after="0" w:line="360" w:lineRule="exact"/>
              <w:ind w:firstLine="709"/>
              <w:jc w:val="both"/>
              <w:rPr>
                <w:rFonts w:ascii="Times New Roman" w:hAnsi="Times New Roman"/>
                <w:bCs/>
                <w:i/>
                <w:sz w:val="24"/>
                <w:szCs w:val="24"/>
              </w:rPr>
            </w:pPr>
          </w:p>
        </w:tc>
        <w:tc>
          <w:tcPr>
            <w:tcW w:w="4747" w:type="dxa"/>
          </w:tcPr>
          <w:p w:rsidR="00FF2498" w:rsidRPr="005D2DD4" w:rsidRDefault="006A4ECC" w:rsidP="00C26B09">
            <w:pPr>
              <w:spacing w:after="0" w:line="360" w:lineRule="exact"/>
              <w:ind w:firstLine="709"/>
              <w:jc w:val="both"/>
              <w:rPr>
                <w:rFonts w:ascii="Times New Roman" w:hAnsi="Times New Roman"/>
                <w:sz w:val="24"/>
                <w:szCs w:val="24"/>
              </w:rPr>
            </w:pPr>
            <w:r w:rsidRPr="005D2DD4">
              <w:rPr>
                <w:rFonts w:ascii="Times New Roman" w:hAnsi="Times New Roman"/>
                <w:sz w:val="24"/>
                <w:szCs w:val="24"/>
              </w:rPr>
              <w:t>от Исполнителя:</w:t>
            </w:r>
          </w:p>
          <w:p w:rsidR="00FF2498" w:rsidRPr="005D2DD4" w:rsidRDefault="006A4ECC" w:rsidP="00C26B09">
            <w:pPr>
              <w:spacing w:after="0" w:line="360" w:lineRule="exact"/>
              <w:ind w:firstLine="709"/>
              <w:jc w:val="both"/>
              <w:rPr>
                <w:rFonts w:ascii="Times New Roman" w:hAnsi="Times New Roman"/>
                <w:i/>
                <w:sz w:val="24"/>
                <w:szCs w:val="24"/>
              </w:rPr>
            </w:pPr>
            <w:r w:rsidRPr="005D2DD4">
              <w:rPr>
                <w:rFonts w:ascii="Times New Roman" w:hAnsi="Times New Roman"/>
                <w:sz w:val="24"/>
                <w:szCs w:val="24"/>
              </w:rPr>
              <w:t>_______________  /_____________/</w:t>
            </w:r>
          </w:p>
        </w:tc>
      </w:tr>
      <w:tr w:rsidR="006A4ECC" w:rsidRPr="004B2AED" w:rsidTr="00F35A51">
        <w:tc>
          <w:tcPr>
            <w:tcW w:w="4375" w:type="dxa"/>
          </w:tcPr>
          <w:p w:rsidR="006A4ECC" w:rsidRPr="005D2DD4" w:rsidRDefault="006A4ECC" w:rsidP="00C26B09">
            <w:pPr>
              <w:spacing w:after="0" w:line="360" w:lineRule="exact"/>
              <w:ind w:firstLine="709"/>
              <w:jc w:val="both"/>
              <w:rPr>
                <w:rFonts w:ascii="Times New Roman" w:hAnsi="Times New Roman"/>
                <w:bCs/>
                <w:sz w:val="24"/>
                <w:szCs w:val="24"/>
              </w:rPr>
            </w:pPr>
            <w:r w:rsidRPr="005D2DD4">
              <w:rPr>
                <w:rFonts w:ascii="Times New Roman" w:hAnsi="Times New Roman"/>
                <w:bCs/>
                <w:sz w:val="24"/>
                <w:szCs w:val="24"/>
              </w:rPr>
              <w:t>ОБРАЗЕЦ акта согласовал:</w:t>
            </w:r>
          </w:p>
          <w:p w:rsidR="00666294" w:rsidRPr="005D2DD4" w:rsidRDefault="00666294" w:rsidP="00C26B09">
            <w:pPr>
              <w:spacing w:after="0" w:line="360" w:lineRule="exact"/>
              <w:ind w:firstLine="709"/>
              <w:jc w:val="both"/>
              <w:rPr>
                <w:rFonts w:ascii="Times New Roman" w:hAnsi="Times New Roman"/>
                <w:sz w:val="24"/>
                <w:szCs w:val="24"/>
              </w:rPr>
            </w:pPr>
          </w:p>
          <w:p w:rsidR="006A4ECC" w:rsidRPr="005D2DD4" w:rsidRDefault="006A4ECC" w:rsidP="008447F1">
            <w:pPr>
              <w:spacing w:after="0" w:line="360" w:lineRule="exact"/>
              <w:ind w:firstLine="709"/>
              <w:jc w:val="both"/>
              <w:rPr>
                <w:rFonts w:ascii="Times New Roman" w:hAnsi="Times New Roman"/>
                <w:sz w:val="24"/>
                <w:szCs w:val="24"/>
              </w:rPr>
            </w:pPr>
            <w:r w:rsidRPr="005D2DD4">
              <w:rPr>
                <w:rFonts w:ascii="Times New Roman" w:hAnsi="Times New Roman"/>
                <w:sz w:val="24"/>
                <w:szCs w:val="24"/>
              </w:rPr>
              <w:t>От Заказчика</w:t>
            </w:r>
          </w:p>
        </w:tc>
        <w:tc>
          <w:tcPr>
            <w:tcW w:w="587" w:type="dxa"/>
          </w:tcPr>
          <w:p w:rsidR="006A4ECC" w:rsidRPr="005D2DD4" w:rsidRDefault="006A4ECC" w:rsidP="00C26B09">
            <w:pPr>
              <w:spacing w:after="0" w:line="360" w:lineRule="exact"/>
              <w:ind w:firstLine="709"/>
              <w:jc w:val="both"/>
              <w:rPr>
                <w:rFonts w:ascii="Times New Roman" w:hAnsi="Times New Roman"/>
                <w:bCs/>
                <w:sz w:val="24"/>
                <w:szCs w:val="24"/>
              </w:rPr>
            </w:pPr>
          </w:p>
        </w:tc>
        <w:tc>
          <w:tcPr>
            <w:tcW w:w="4747" w:type="dxa"/>
          </w:tcPr>
          <w:p w:rsidR="006A4ECC" w:rsidRPr="005D2DD4" w:rsidRDefault="006A4ECC" w:rsidP="00C26B09">
            <w:pPr>
              <w:spacing w:after="0" w:line="360" w:lineRule="exact"/>
              <w:ind w:firstLine="709"/>
              <w:jc w:val="both"/>
              <w:rPr>
                <w:rFonts w:ascii="Times New Roman" w:hAnsi="Times New Roman"/>
                <w:bCs/>
                <w:sz w:val="24"/>
                <w:szCs w:val="24"/>
              </w:rPr>
            </w:pPr>
            <w:r w:rsidRPr="005D2DD4">
              <w:rPr>
                <w:rFonts w:ascii="Times New Roman" w:hAnsi="Times New Roman"/>
                <w:bCs/>
                <w:sz w:val="24"/>
                <w:szCs w:val="24"/>
              </w:rPr>
              <w:t>ОБРАЗЕЦ акта согласовал:</w:t>
            </w:r>
          </w:p>
          <w:p w:rsidR="00666294" w:rsidRPr="005D2DD4" w:rsidRDefault="00666294" w:rsidP="00C26B09">
            <w:pPr>
              <w:spacing w:after="0" w:line="360" w:lineRule="exact"/>
              <w:ind w:firstLine="709"/>
              <w:jc w:val="both"/>
              <w:rPr>
                <w:rFonts w:ascii="Times New Roman" w:hAnsi="Times New Roman"/>
                <w:sz w:val="24"/>
                <w:szCs w:val="24"/>
              </w:rPr>
            </w:pPr>
          </w:p>
          <w:p w:rsidR="006A4ECC" w:rsidRPr="005D2DD4" w:rsidRDefault="006A4ECC" w:rsidP="00C26B09">
            <w:pPr>
              <w:spacing w:after="0" w:line="360" w:lineRule="exact"/>
              <w:ind w:firstLine="709"/>
              <w:jc w:val="both"/>
              <w:rPr>
                <w:rFonts w:ascii="Times New Roman" w:hAnsi="Times New Roman"/>
                <w:bCs/>
                <w:sz w:val="24"/>
                <w:szCs w:val="24"/>
              </w:rPr>
            </w:pPr>
            <w:r w:rsidRPr="005D2DD4">
              <w:rPr>
                <w:rFonts w:ascii="Times New Roman" w:hAnsi="Times New Roman"/>
                <w:sz w:val="24"/>
                <w:szCs w:val="24"/>
              </w:rPr>
              <w:t>От Исполнителя</w:t>
            </w:r>
          </w:p>
        </w:tc>
      </w:tr>
      <w:tr w:rsidR="006A4ECC" w:rsidRPr="004B2AED" w:rsidTr="00F35A51">
        <w:tc>
          <w:tcPr>
            <w:tcW w:w="4375" w:type="dxa"/>
          </w:tcPr>
          <w:p w:rsidR="006A4ECC" w:rsidRPr="004B2AED" w:rsidRDefault="006A4ECC" w:rsidP="008447F1">
            <w:pPr>
              <w:spacing w:after="0" w:line="360" w:lineRule="exact"/>
              <w:jc w:val="both"/>
              <w:rPr>
                <w:rFonts w:ascii="Times New Roman" w:hAnsi="Times New Roman"/>
                <w:sz w:val="24"/>
                <w:szCs w:val="24"/>
                <w:lang w:val="en-US"/>
              </w:rPr>
            </w:pPr>
            <w:r w:rsidRPr="004B2AED">
              <w:rPr>
                <w:rFonts w:ascii="Times New Roman" w:hAnsi="Times New Roman"/>
                <w:sz w:val="24"/>
                <w:szCs w:val="24"/>
              </w:rPr>
              <w:t>_______________  /_____________/</w:t>
            </w:r>
          </w:p>
        </w:tc>
        <w:tc>
          <w:tcPr>
            <w:tcW w:w="587" w:type="dxa"/>
          </w:tcPr>
          <w:p w:rsidR="006A4ECC" w:rsidRPr="004B2AED" w:rsidRDefault="006A4ECC" w:rsidP="00C26B09">
            <w:pPr>
              <w:spacing w:after="0" w:line="360" w:lineRule="exact"/>
              <w:ind w:firstLine="709"/>
              <w:jc w:val="both"/>
              <w:rPr>
                <w:rFonts w:ascii="Times New Roman" w:hAnsi="Times New Roman"/>
                <w:b/>
                <w:bCs/>
                <w:sz w:val="24"/>
                <w:szCs w:val="24"/>
              </w:rPr>
            </w:pPr>
          </w:p>
        </w:tc>
        <w:tc>
          <w:tcPr>
            <w:tcW w:w="4747" w:type="dxa"/>
          </w:tcPr>
          <w:p w:rsidR="006A4ECC" w:rsidRPr="004B2AED" w:rsidRDefault="006A4EC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  /_____________/</w:t>
            </w:r>
          </w:p>
        </w:tc>
      </w:tr>
    </w:tbl>
    <w:p w:rsidR="00F36F89" w:rsidRDefault="00F36F89">
      <w:pPr>
        <w:spacing w:after="0" w:line="240" w:lineRule="auto"/>
        <w:rPr>
          <w:rFonts w:ascii="Times New Roman" w:hAnsi="Times New Roman"/>
          <w:b/>
          <w:sz w:val="24"/>
          <w:szCs w:val="24"/>
        </w:rPr>
      </w:pPr>
      <w:r>
        <w:rPr>
          <w:rFonts w:ascii="Times New Roman" w:hAnsi="Times New Roman"/>
          <w:b/>
          <w:sz w:val="24"/>
          <w:szCs w:val="24"/>
        </w:rPr>
        <w:br w:type="page"/>
      </w:r>
    </w:p>
    <w:p w:rsidR="00F735FC"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Д</w:t>
      </w:r>
      <w:r w:rsidR="00CB7D4E" w:rsidRPr="004B2AED">
        <w:rPr>
          <w:rFonts w:ascii="Times New Roman" w:hAnsi="Times New Roman" w:cs="Times New Roman"/>
          <w:b/>
          <w:sz w:val="24"/>
          <w:szCs w:val="24"/>
        </w:rPr>
        <w:t xml:space="preserve">оговор </w:t>
      </w:r>
      <w:r w:rsidRPr="004B2AED">
        <w:rPr>
          <w:rFonts w:ascii="Times New Roman" w:hAnsi="Times New Roman" w:cs="Times New Roman"/>
          <w:b/>
          <w:sz w:val="24"/>
          <w:szCs w:val="24"/>
        </w:rPr>
        <w:t>№ ____</w:t>
      </w:r>
    </w:p>
    <w:p w:rsidR="00F735FC"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авторского заказа</w:t>
      </w:r>
    </w:p>
    <w:p w:rsidR="00F735FC" w:rsidRPr="004B2AED" w:rsidRDefault="00F735FC" w:rsidP="008447F1">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на модернизацию программы для ЭВМ</w:t>
      </w: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г. __________</w:t>
      </w:r>
      <w:r w:rsidR="008447F1">
        <w:rPr>
          <w:rFonts w:ascii="Times New Roman" w:hAnsi="Times New Roman"/>
          <w:sz w:val="24"/>
          <w:szCs w:val="24"/>
        </w:rPr>
        <w:t xml:space="preserve">__  </w:t>
      </w:r>
      <w:r w:rsidR="008447F1">
        <w:rPr>
          <w:rFonts w:ascii="Times New Roman" w:hAnsi="Times New Roman"/>
          <w:sz w:val="24"/>
          <w:szCs w:val="24"/>
        </w:rPr>
        <w:tab/>
      </w:r>
      <w:r w:rsidR="008447F1">
        <w:rPr>
          <w:rFonts w:ascii="Times New Roman" w:hAnsi="Times New Roman"/>
          <w:sz w:val="24"/>
          <w:szCs w:val="24"/>
        </w:rPr>
        <w:tab/>
      </w:r>
      <w:r w:rsidR="008447F1">
        <w:rPr>
          <w:rFonts w:ascii="Times New Roman" w:hAnsi="Times New Roman"/>
          <w:sz w:val="24"/>
          <w:szCs w:val="24"/>
        </w:rPr>
        <w:tab/>
      </w:r>
      <w:r w:rsidR="008447F1">
        <w:rPr>
          <w:rFonts w:ascii="Times New Roman" w:hAnsi="Times New Roman"/>
          <w:sz w:val="24"/>
          <w:szCs w:val="24"/>
        </w:rPr>
        <w:tab/>
      </w:r>
      <w:r w:rsidR="008447F1">
        <w:rPr>
          <w:rFonts w:ascii="Times New Roman" w:hAnsi="Times New Roman"/>
          <w:sz w:val="24"/>
          <w:szCs w:val="24"/>
        </w:rPr>
        <w:tab/>
        <w:t xml:space="preserve">           </w:t>
      </w:r>
      <w:r w:rsidRPr="004B2AED">
        <w:rPr>
          <w:rFonts w:ascii="Times New Roman" w:hAnsi="Times New Roman"/>
          <w:sz w:val="24"/>
          <w:szCs w:val="24"/>
        </w:rPr>
        <w:t>«_____» ___________ 20__ г.</w:t>
      </w: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w:t>
      </w:r>
      <w:r w:rsidRPr="004B2AED">
        <w:rPr>
          <w:rFonts w:ascii="Times New Roman" w:hAnsi="Times New Roman" w:cs="Times New Roman"/>
          <w:sz w:val="24"/>
          <w:szCs w:val="24"/>
        </w:rPr>
        <w:t>, именуемое в дальнейшем «</w:t>
      </w:r>
      <w:r w:rsidRPr="004B2AED">
        <w:rPr>
          <w:rFonts w:ascii="Times New Roman" w:hAnsi="Times New Roman" w:cs="Times New Roman"/>
          <w:b/>
          <w:sz w:val="24"/>
          <w:szCs w:val="24"/>
        </w:rPr>
        <w:t>Заказчик</w:t>
      </w:r>
      <w:r w:rsidRPr="004B2AED">
        <w:rPr>
          <w:rFonts w:ascii="Times New Roman" w:hAnsi="Times New Roman" w:cs="Times New Roman"/>
          <w:sz w:val="24"/>
          <w:szCs w:val="24"/>
        </w:rPr>
        <w:t xml:space="preserve">», в лице ______________________________________, действующего на основании _________________, с одной стороны, и </w:t>
      </w:r>
      <w:r w:rsidRPr="004B2AED">
        <w:rPr>
          <w:rFonts w:ascii="Times New Roman" w:hAnsi="Times New Roman" w:cs="Times New Roman"/>
          <w:b/>
          <w:sz w:val="24"/>
          <w:szCs w:val="24"/>
        </w:rPr>
        <w:t>_______________________________</w:t>
      </w:r>
      <w:r w:rsidRPr="004B2AED">
        <w:rPr>
          <w:rFonts w:ascii="Times New Roman" w:hAnsi="Times New Roman" w:cs="Times New Roman"/>
          <w:sz w:val="24"/>
          <w:szCs w:val="24"/>
        </w:rPr>
        <w:t>, именуемое в дальнейшем «</w:t>
      </w:r>
      <w:r w:rsidRPr="004B2AED">
        <w:rPr>
          <w:rFonts w:ascii="Times New Roman" w:hAnsi="Times New Roman" w:cs="Times New Roman"/>
          <w:b/>
          <w:sz w:val="24"/>
          <w:szCs w:val="24"/>
        </w:rPr>
        <w:t>Исполнитель</w:t>
      </w:r>
      <w:r w:rsidRPr="004B2AED">
        <w:rPr>
          <w:rFonts w:ascii="Times New Roman" w:hAnsi="Times New Roman" w:cs="Times New Roman"/>
          <w:sz w:val="24"/>
          <w:szCs w:val="24"/>
        </w:rPr>
        <w:t>», в лице ______________________, действующего на основании _____________, с другой стороны, именуемые совместно в дальнейшем «Стороны», заключили настоящий договор (далее – Договор) о нижеследующем:</w:t>
      </w:r>
    </w:p>
    <w:p w:rsidR="007F2853" w:rsidRPr="004B2AED" w:rsidRDefault="007F2853" w:rsidP="00C26B09">
      <w:pPr>
        <w:pStyle w:val="ConsPlusNormal"/>
        <w:spacing w:line="360" w:lineRule="exact"/>
        <w:ind w:firstLine="709"/>
        <w:jc w:val="both"/>
        <w:outlineLvl w:val="0"/>
        <w:rPr>
          <w:rFonts w:ascii="Times New Roman" w:hAnsi="Times New Roman" w:cs="Times New Roman"/>
          <w:b/>
          <w:sz w:val="24"/>
          <w:szCs w:val="24"/>
        </w:rPr>
      </w:pPr>
    </w:p>
    <w:p w:rsidR="00F735FC" w:rsidRPr="004B2AED" w:rsidRDefault="00F735FC" w:rsidP="008447F1">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Т</w:t>
      </w:r>
      <w:r w:rsidR="00EF5252" w:rsidRPr="004B2AED">
        <w:rPr>
          <w:rFonts w:ascii="Times New Roman" w:hAnsi="Times New Roman" w:cs="Times New Roman"/>
          <w:b/>
          <w:sz w:val="24"/>
          <w:szCs w:val="24"/>
        </w:rPr>
        <w:t>ермины</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Программное обеспечение ________________________________________________ (далее – ПРОГРАММА).</w:t>
      </w:r>
    </w:p>
    <w:p w:rsidR="00F735FC"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Заказчик гарантирует наличие прав на ПРОГРАММУ, в том числе на переработку ПРОГРАММЫ.</w:t>
      </w:r>
    </w:p>
    <w:p w:rsidR="008447F1" w:rsidRPr="004B2AED" w:rsidRDefault="008447F1"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1. П</w:t>
      </w:r>
      <w:r w:rsidR="00EF5252" w:rsidRPr="004B2AED">
        <w:rPr>
          <w:rFonts w:ascii="Times New Roman" w:hAnsi="Times New Roman" w:cs="Times New Roman"/>
          <w:b/>
          <w:sz w:val="24"/>
          <w:szCs w:val="24"/>
        </w:rPr>
        <w:t>редмет договора</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 Исполнитель обязуется по заказу Заказчика за вознаграждение выполнить работы по модернизации ПРОГРАММЫ Заказчика, согласно </w:t>
      </w:r>
      <w:r w:rsidR="009E52E8" w:rsidRPr="004B2AED">
        <w:rPr>
          <w:rFonts w:ascii="Times New Roman" w:hAnsi="Times New Roman" w:cs="Times New Roman"/>
          <w:sz w:val="24"/>
          <w:szCs w:val="24"/>
        </w:rPr>
        <w:t>Функциональным требованиям</w:t>
      </w:r>
      <w:r w:rsidRPr="004B2AED">
        <w:rPr>
          <w:rFonts w:ascii="Times New Roman" w:hAnsi="Times New Roman" w:cs="Times New Roman"/>
          <w:sz w:val="24"/>
          <w:szCs w:val="24"/>
        </w:rPr>
        <w:t>, установленн</w:t>
      </w:r>
      <w:r w:rsidR="009E52E8" w:rsidRPr="004B2AED">
        <w:rPr>
          <w:rFonts w:ascii="Times New Roman" w:hAnsi="Times New Roman" w:cs="Times New Roman"/>
          <w:sz w:val="24"/>
          <w:szCs w:val="24"/>
        </w:rPr>
        <w:t>ым</w:t>
      </w:r>
      <w:r w:rsidRPr="004B2AED">
        <w:rPr>
          <w:rFonts w:ascii="Times New Roman" w:hAnsi="Times New Roman" w:cs="Times New Roman"/>
          <w:sz w:val="24"/>
          <w:szCs w:val="24"/>
        </w:rPr>
        <w:t xml:space="preserve"> Приложением № 1 к настоящему Договору, и передать Заказчику исключительное право на модернизированную ПРОГРАММУ в полном объеме в соответствии с условиями настоящего Договора.</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 Срок выполнения работ и передачи исключительных прав по настоящему Договору:</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Вариант 1. С________ г. по _________ г.</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Вариант 2.Работы выполняются поэтапно в следующем порядке:</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 до ___ _______ 20___г.  ___________ (описать участок работ, например промежуточный этап);</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 до ___ ________20__г. ____________ (описать участок работ, например, срок для тестирования работы модернизированной программы. Предусмотреть, сколько раз Исполнитель обязан вносить изменения, чтобы не заявил, что он все сделал, а мы злоупотребляем правом, заставляя его переделывать, например, в 4-й раз.);</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 до ___ ______ 20___г. (например, окончательная приемка).</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 Для модернизации ПРОГРАММЫ Заказчик передает Исполнителю дистрибутив (инсталляционный пакет) ПРОГРАММЫ без права пользования и распоряжения, кроме как для целей, предусмотренных настоящим Договором.</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1.4. Исключительное право на модернизированную ПРОГРАММУ по настоящему </w:t>
      </w:r>
      <w:r w:rsidRPr="004B2AED">
        <w:rPr>
          <w:rFonts w:ascii="Times New Roman" w:hAnsi="Times New Roman" w:cs="Times New Roman"/>
          <w:sz w:val="24"/>
          <w:szCs w:val="24"/>
        </w:rPr>
        <w:lastRenderedPageBreak/>
        <w:t>Договору принадлежит Заказчику.</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 Электронный материальный носитель ПРОГРАММЫ передается Исполнителем Заказчику в собственность.</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1.6. Для защиты авторских прав на ПРОГРАММУ применяются соответствующие методы и алгоритмы по ступенчатой проверке исходного кода программного обеспечения.</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1.7. Одновременно с электронным материальным носителем ПРОГРАММЫ подлежит передаче Исполнителем Заказчику следующая документация:</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1.8. Право выбора технологии программирования и алгоритмов работы остается за Исполнителем.</w:t>
      </w:r>
    </w:p>
    <w:p w:rsidR="00F735FC"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1.9. Исполнитель гарантирует передачу Заказчику модернизированной по настоящему Договору ПРОГРАММЫ, не нарушающей исключительные права третьих лиц.</w:t>
      </w:r>
    </w:p>
    <w:p w:rsidR="008447F1" w:rsidRPr="004B2AED" w:rsidRDefault="008447F1"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2. П</w:t>
      </w:r>
      <w:r w:rsidR="00EF5252" w:rsidRPr="004B2AED">
        <w:rPr>
          <w:rFonts w:ascii="Times New Roman" w:hAnsi="Times New Roman" w:cs="Times New Roman"/>
          <w:b/>
          <w:sz w:val="24"/>
          <w:szCs w:val="24"/>
        </w:rPr>
        <w:t>рава и обязанности сторон</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2.1. Заказчик обязуется:</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2.1.1. Не позднее ________ рабочих дней с момента подписания Сторонами настоящего Договора передать Исполнителю дистрибутив ПРОГРАММЫ на электронном материальном носителе.</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2.1.2. В порядке и на условиях, предусмотренных настоящим Договором, оплатить работу Исполнителя.</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2.1.3. В течение ______ рабочих дней после окончания работы над ПРОГРАММОЙ 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2.2. Исполнитель обязуется:</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2.2.1. В сроки, установленные настоящим Договором, выполнить работу по модернизации ПРОГРАММЫ и передать результат работ на материальном носителе, на котором сохранена ПРОГРАММА (или иной форме).</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При получении одобрения Заказчика, Исполнитель составляет Акт сдачи-приемки выполненных работ и Акт приема-передачи результата интеллектуальной деятельности (далее – РИД), и в течение ____ рабочих дней направляет документы в адрес Заказчика для подписания. С момента подписания Акта приема-передачи РИД Сторонами исключительное право на ПРОГРАММУ считается переданным Заказчику.</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2.2.2. Сообщить Заказчику об окончании работы над ПРОГРАММОЙ в случае ее досрочного выполнения.</w:t>
      </w:r>
    </w:p>
    <w:p w:rsidR="00CD523B"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2.2.3. Согласовать с Заказчиком необходимость использования при модернизации ПРОГРАММЫ охраняемых результатов интеллектуальной деятельности, принадлежащих третьим лицам, и приобретение прав на их использование.</w:t>
      </w:r>
      <w:r w:rsidR="00CD523B" w:rsidRPr="004B2AED">
        <w:rPr>
          <w:rFonts w:ascii="Times New Roman" w:hAnsi="Times New Roman"/>
          <w:sz w:val="24"/>
          <w:szCs w:val="24"/>
        </w:rPr>
        <w:t xml:space="preserve"> При этом Исполнитель </w:t>
      </w:r>
      <w:r w:rsidR="00CD523B" w:rsidRPr="004B2AED">
        <w:rPr>
          <w:rFonts w:ascii="Times New Roman" w:hAnsi="Times New Roman"/>
          <w:sz w:val="24"/>
          <w:szCs w:val="24"/>
        </w:rPr>
        <w:lastRenderedPageBreak/>
        <w:t xml:space="preserve">гарантирует, что при </w:t>
      </w:r>
      <w:r w:rsidR="00C66E2C" w:rsidRPr="004B2AED">
        <w:rPr>
          <w:rFonts w:ascii="Times New Roman" w:hAnsi="Times New Roman"/>
          <w:sz w:val="24"/>
          <w:szCs w:val="24"/>
        </w:rPr>
        <w:t xml:space="preserve">модернизации </w:t>
      </w:r>
      <w:r w:rsidR="00CD523B" w:rsidRPr="004B2AED">
        <w:rPr>
          <w:rFonts w:ascii="Times New Roman" w:hAnsi="Times New Roman"/>
          <w:sz w:val="24"/>
          <w:szCs w:val="24"/>
        </w:rPr>
        <w:t xml:space="preserve"> ПРОГРАММЫ им не будут нарушены авторские, патентные и любые иные права третьих лиц</w:t>
      </w:r>
      <w:r w:rsidR="00AA0491" w:rsidRPr="004B2AED">
        <w:rPr>
          <w:rFonts w:ascii="Times New Roman" w:hAnsi="Times New Roman"/>
          <w:sz w:val="24"/>
          <w:szCs w:val="24"/>
        </w:rPr>
        <w:t>.</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2.2.4. Своими силами и за свой счет устранять допущенные по вине Исполнителя в модернизированной ПРОГРАММЕ недостатки, которые могут повлечь отступление от функциональных параметров, предусмотренных в Функциональных требованиях (Приложение № 1 к</w:t>
      </w:r>
      <w:r w:rsidR="004F2C44"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2.2.5.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F735FC" w:rsidRPr="004B2AED" w:rsidRDefault="00F735FC" w:rsidP="00C26B09">
      <w:pPr>
        <w:pStyle w:val="ConsPlu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 xml:space="preserve">2.2.6. Вернуть Заказчику в течение 3 (трех) календарных дней после подписания Сторонами </w:t>
      </w:r>
      <w:r w:rsidRPr="004B2AED">
        <w:rPr>
          <w:rFonts w:ascii="Times New Roman" w:hAnsi="Times New Roman" w:cs="Times New Roman"/>
          <w:sz w:val="24"/>
          <w:szCs w:val="24"/>
        </w:rPr>
        <w:t>Акта сдачи-приемки выполненных работ</w:t>
      </w:r>
      <w:r w:rsidRPr="004B2AED">
        <w:rPr>
          <w:rFonts w:ascii="Times New Roman" w:hAnsi="Times New Roman" w:cs="Times New Roman"/>
          <w:iCs/>
          <w:sz w:val="24"/>
          <w:szCs w:val="24"/>
        </w:rPr>
        <w:t xml:space="preserve"> </w:t>
      </w:r>
      <w:r w:rsidRPr="004B2AED">
        <w:rPr>
          <w:rFonts w:ascii="Times New Roman" w:hAnsi="Times New Roman" w:cs="Times New Roman"/>
          <w:sz w:val="24"/>
          <w:szCs w:val="24"/>
        </w:rPr>
        <w:t xml:space="preserve">все </w:t>
      </w:r>
      <w:r w:rsidRPr="004B2AED">
        <w:rPr>
          <w:rFonts w:ascii="Times New Roman" w:hAnsi="Times New Roman" w:cs="Times New Roman"/>
          <w:iCs/>
          <w:sz w:val="24"/>
          <w:szCs w:val="24"/>
        </w:rPr>
        <w:t>полученное от Заказчика.</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Cs/>
          <w:sz w:val="24"/>
          <w:szCs w:val="24"/>
        </w:rPr>
        <w:t xml:space="preserve">2.2.7. </w:t>
      </w:r>
      <w:r w:rsidRPr="004B2AED">
        <w:rPr>
          <w:rFonts w:ascii="Times New Roman" w:hAnsi="Times New Roman" w:cs="Times New Roman"/>
          <w:sz w:val="24"/>
          <w:szCs w:val="24"/>
        </w:rPr>
        <w:t>Передать Заказчику все коды доступа, ключи для переработки, доработки ПРОГРАММЫ.</w:t>
      </w:r>
    </w:p>
    <w:p w:rsidR="00F735FC"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Cs/>
          <w:sz w:val="24"/>
          <w:szCs w:val="24"/>
        </w:rPr>
        <w:t>2.2.8. </w:t>
      </w:r>
      <w:r w:rsidR="008C52C2" w:rsidRPr="008C52C2">
        <w:rPr>
          <w:rFonts w:ascii="Times New Roman" w:hAnsi="Times New Roman" w:cs="Times New Roman"/>
          <w:i/>
          <w:sz w:val="24"/>
          <w:szCs w:val="24"/>
        </w:rPr>
        <w:t>Предоставлять Заказчику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r w:rsidR="00CD523B" w:rsidRPr="004B2AED">
        <w:rPr>
          <w:rStyle w:val="af0"/>
          <w:rFonts w:ascii="Times New Roman" w:hAnsi="Times New Roman" w:cs="Times New Roman"/>
          <w:sz w:val="24"/>
          <w:szCs w:val="24"/>
        </w:rPr>
        <w:footnoteReference w:id="44"/>
      </w:r>
      <w:r w:rsidRPr="004B2AED">
        <w:rPr>
          <w:rFonts w:ascii="Times New Roman" w:hAnsi="Times New Roman" w:cs="Times New Roman"/>
          <w:sz w:val="24"/>
          <w:szCs w:val="24"/>
        </w:rPr>
        <w:t>.</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2.3. Заказчик вправе:</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F735FC" w:rsidRPr="004B2AED" w:rsidRDefault="00F735FC" w:rsidP="00C26B09">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2.3.2. В случае мотивированного отказа Заказчика от приемки работ, по своему выбору потребовать от Исполнителя:</w:t>
      </w:r>
    </w:p>
    <w:p w:rsidR="00F735FC" w:rsidRPr="004B2AED" w:rsidRDefault="00F735FC" w:rsidP="00C26B09">
      <w:pPr>
        <w:pStyle w:val="ConsPlusNormal"/>
        <w:numPr>
          <w:ilvl w:val="0"/>
          <w:numId w:val="15"/>
        </w:numPr>
        <w:spacing w:line="360" w:lineRule="exact"/>
        <w:ind w:left="0" w:firstLine="709"/>
        <w:jc w:val="both"/>
        <w:outlineLvl w:val="0"/>
        <w:rPr>
          <w:rFonts w:ascii="Times New Roman" w:hAnsi="Times New Roman" w:cs="Times New Roman"/>
          <w:sz w:val="24"/>
          <w:szCs w:val="24"/>
        </w:rPr>
      </w:pPr>
      <w:r w:rsidRPr="004B2AED">
        <w:rPr>
          <w:rFonts w:ascii="Times New Roman" w:hAnsi="Times New Roman" w:cs="Times New Roman"/>
          <w:sz w:val="24"/>
          <w:szCs w:val="24"/>
        </w:rPr>
        <w:t>безвозмездного устранения недостатков с указанием сроков их устранения;</w:t>
      </w:r>
    </w:p>
    <w:p w:rsidR="00F735FC" w:rsidRPr="004B2AED" w:rsidRDefault="00F735FC" w:rsidP="00C26B09">
      <w:pPr>
        <w:pStyle w:val="ConsPlusNormal"/>
        <w:numPr>
          <w:ilvl w:val="0"/>
          <w:numId w:val="15"/>
        </w:numPr>
        <w:spacing w:line="360" w:lineRule="exact"/>
        <w:ind w:left="0" w:firstLine="709"/>
        <w:jc w:val="both"/>
        <w:outlineLvl w:val="0"/>
        <w:rPr>
          <w:rFonts w:ascii="Times New Roman" w:hAnsi="Times New Roman" w:cs="Times New Roman"/>
          <w:sz w:val="24"/>
          <w:szCs w:val="24"/>
        </w:rPr>
      </w:pPr>
      <w:r w:rsidRPr="004B2AED">
        <w:rPr>
          <w:rFonts w:ascii="Times New Roman" w:hAnsi="Times New Roman" w:cs="Times New Roman"/>
          <w:sz w:val="24"/>
          <w:szCs w:val="24"/>
        </w:rPr>
        <w:t>возмещения своих расходов на устранение недостатков;</w:t>
      </w:r>
    </w:p>
    <w:p w:rsidR="00F735FC" w:rsidRPr="004B2AED" w:rsidRDefault="00F735FC" w:rsidP="00C26B09">
      <w:pPr>
        <w:pStyle w:val="ConsPlusNormal"/>
        <w:numPr>
          <w:ilvl w:val="0"/>
          <w:numId w:val="15"/>
        </w:numPr>
        <w:spacing w:line="360" w:lineRule="exact"/>
        <w:ind w:left="0" w:firstLine="709"/>
        <w:jc w:val="both"/>
        <w:outlineLvl w:val="0"/>
        <w:rPr>
          <w:rFonts w:ascii="Times New Roman" w:hAnsi="Times New Roman" w:cs="Times New Roman"/>
          <w:sz w:val="24"/>
          <w:szCs w:val="24"/>
        </w:rPr>
      </w:pPr>
      <w:r w:rsidRPr="004B2AED">
        <w:rPr>
          <w:rFonts w:ascii="Times New Roman" w:hAnsi="Times New Roman" w:cs="Times New Roman"/>
          <w:sz w:val="24"/>
          <w:szCs w:val="24"/>
        </w:rPr>
        <w:t>соразмерного уменьшения цены настоящего Договора, указав требование и сроки его выполнения в мотивированном отказе, либо расторгнуть настоящий Договор.</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F735FC" w:rsidRPr="004B2AED" w:rsidRDefault="00F735FC" w:rsidP="00C26B09">
      <w:pPr>
        <w:tabs>
          <w:tab w:val="left" w:pos="72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2.3.3. Досрочно принять и оплатить выполненную Исполнителем работу.</w:t>
      </w:r>
    </w:p>
    <w:p w:rsidR="00F735FC" w:rsidRPr="004B2AED" w:rsidRDefault="00F735FC" w:rsidP="00C26B09">
      <w:pPr>
        <w:tabs>
          <w:tab w:val="left" w:pos="72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2.3.4. Проверять ход и качество работы, выполняемой Исполнителем, не вмешиваясь в его деятельность.</w:t>
      </w:r>
    </w:p>
    <w:p w:rsidR="00F735FC" w:rsidRPr="004B2AED" w:rsidRDefault="00F735FC" w:rsidP="00C26B09">
      <w:pPr>
        <w:tabs>
          <w:tab w:val="left" w:pos="72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2.3.5. Отказаться от принятия работы и требовать возмещения убытков в случае, если в результате просрочки сроков выполнения работы Исполнителем Заказчик утратил интерес к дальнейшему ее выполнению.</w:t>
      </w:r>
    </w:p>
    <w:p w:rsidR="00F735FC" w:rsidRPr="004B2AED" w:rsidRDefault="00F735FC" w:rsidP="00C26B09">
      <w:pPr>
        <w:tabs>
          <w:tab w:val="left" w:pos="720"/>
        </w:tabs>
        <w:spacing w:after="0" w:line="360" w:lineRule="exact"/>
        <w:ind w:firstLine="709"/>
        <w:jc w:val="both"/>
        <w:rPr>
          <w:rFonts w:ascii="Times New Roman" w:hAnsi="Times New Roman"/>
          <w:b/>
          <w:sz w:val="24"/>
          <w:szCs w:val="24"/>
        </w:rPr>
      </w:pPr>
      <w:r w:rsidRPr="004B2AED">
        <w:rPr>
          <w:rFonts w:ascii="Times New Roman" w:hAnsi="Times New Roman"/>
          <w:b/>
          <w:sz w:val="24"/>
          <w:szCs w:val="24"/>
        </w:rPr>
        <w:t>2.4. Исполнитель вправе:</w:t>
      </w:r>
    </w:p>
    <w:p w:rsidR="00F735FC" w:rsidRDefault="00F735FC" w:rsidP="00C26B09">
      <w:pPr>
        <w:tabs>
          <w:tab w:val="left" w:pos="720"/>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2.4.1. Исполнитель вправе с письменного разрешения Заказчика привлекать к модернизации ПРОГРАММЫ за свой счет третьих лиц, отвечая при этом за результаты их деятельности перед Заказчиком.</w:t>
      </w:r>
      <w:r w:rsidR="005B1A2D" w:rsidRPr="004B2AED">
        <w:rPr>
          <w:rFonts w:ascii="Times New Roman" w:hAnsi="Times New Roman"/>
          <w:sz w:val="24"/>
          <w:szCs w:val="24"/>
        </w:rPr>
        <w:t xml:space="preserve"> </w:t>
      </w:r>
      <w:r w:rsidRPr="004B2AED">
        <w:rPr>
          <w:rFonts w:ascii="Times New Roman" w:hAnsi="Times New Roman"/>
          <w:sz w:val="24"/>
          <w:szCs w:val="24"/>
        </w:rPr>
        <w:t>Исполнитель не вправе привлекать к выполнению работы по настоящему Договору третьих лиц без письменного согласования с Заказчиком.</w:t>
      </w:r>
    </w:p>
    <w:p w:rsidR="008947F2" w:rsidRPr="004B2AED" w:rsidRDefault="008947F2" w:rsidP="00C26B09">
      <w:pPr>
        <w:tabs>
          <w:tab w:val="left" w:pos="720"/>
        </w:tabs>
        <w:spacing w:after="0" w:line="360" w:lineRule="exact"/>
        <w:ind w:firstLine="709"/>
        <w:jc w:val="both"/>
        <w:rPr>
          <w:rFonts w:ascii="Times New Roman" w:hAnsi="Times New Roman"/>
          <w:sz w:val="24"/>
          <w:szCs w:val="24"/>
        </w:rPr>
      </w:pPr>
      <w:r w:rsidRPr="00081DFF">
        <w:rPr>
          <w:rFonts w:ascii="Times New Roman" w:hAnsi="Times New Roman"/>
          <w:sz w:val="24"/>
          <w:szCs w:val="24"/>
        </w:rPr>
        <w:t>2.5.</w:t>
      </w:r>
      <w:r w:rsidRPr="008947F2">
        <w:rPr>
          <w:rFonts w:ascii="Times New Roman" w:hAnsi="Times New Roman"/>
          <w:sz w:val="24"/>
          <w:szCs w:val="24"/>
        </w:rPr>
        <w:t xml:space="preserve"> </w:t>
      </w:r>
      <w:r w:rsidRPr="00E23570">
        <w:rPr>
          <w:rFonts w:ascii="Times New Roman" w:hAnsi="Times New Roman"/>
          <w:sz w:val="24"/>
          <w:szCs w:val="24"/>
        </w:rPr>
        <w:t xml:space="preserve">В случае обмена в целях исполнения настоящего Договора информацией на съемных носителях до направления информации  </w:t>
      </w:r>
      <w:r>
        <w:rPr>
          <w:rFonts w:ascii="Times New Roman" w:hAnsi="Times New Roman"/>
          <w:sz w:val="24"/>
          <w:szCs w:val="24"/>
        </w:rPr>
        <w:t>Исполнитель обязан</w:t>
      </w:r>
      <w:r w:rsidRPr="00E23570">
        <w:rPr>
          <w:rFonts w:ascii="Times New Roman" w:hAnsi="Times New Roman"/>
          <w:sz w:val="24"/>
          <w:szCs w:val="24"/>
        </w:rPr>
        <w:t xml:space="preserve"> осуществить проверку съемных носителей на предмет отсутствия вредоносного программного обеспечения</w:t>
      </w:r>
      <w:r>
        <w:rPr>
          <w:rFonts w:ascii="Times New Roman" w:hAnsi="Times New Roman"/>
          <w:sz w:val="24"/>
          <w:szCs w:val="24"/>
        </w:rPr>
        <w:t>.</w:t>
      </w:r>
    </w:p>
    <w:p w:rsidR="00F735FC" w:rsidRPr="004B2AED" w:rsidRDefault="00F735FC" w:rsidP="00C26B09">
      <w:pPr>
        <w:pStyle w:val="ConsPlusNormal"/>
        <w:spacing w:line="360" w:lineRule="exact"/>
        <w:ind w:firstLine="709"/>
        <w:jc w:val="both"/>
        <w:outlineLvl w:val="0"/>
        <w:rPr>
          <w:rFonts w:ascii="Times New Roman" w:hAnsi="Times New Roman" w:cs="Times New Roman"/>
          <w:sz w:val="24"/>
          <w:szCs w:val="24"/>
        </w:rPr>
      </w:pPr>
    </w:p>
    <w:p w:rsidR="00F735FC" w:rsidRPr="004B2AED" w:rsidRDefault="00F735FC" w:rsidP="008447F1">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3. В</w:t>
      </w:r>
      <w:r w:rsidR="00EF5252" w:rsidRPr="004B2AED">
        <w:rPr>
          <w:rFonts w:ascii="Times New Roman" w:hAnsi="Times New Roman" w:cs="Times New Roman"/>
          <w:b/>
          <w:sz w:val="24"/>
          <w:szCs w:val="24"/>
        </w:rPr>
        <w:t>ознаграждение, порядок выплаты</w:t>
      </w:r>
    </w:p>
    <w:p w:rsidR="00F735FC" w:rsidRPr="004B2AED" w:rsidRDefault="00F735FC" w:rsidP="00C26B09">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3.1. Общий размер вознаграждения Исполнителя за выполнение работ по модернизации Программы и передачу исключительных прав на </w:t>
      </w:r>
      <w:r w:rsidR="00184E78" w:rsidRPr="004B2AED">
        <w:rPr>
          <w:rFonts w:ascii="Times New Roman" w:hAnsi="Times New Roman" w:cs="Times New Roman"/>
          <w:sz w:val="24"/>
          <w:szCs w:val="24"/>
        </w:rPr>
        <w:t xml:space="preserve">модернизированную </w:t>
      </w:r>
      <w:r w:rsidRPr="004B2AED">
        <w:rPr>
          <w:rFonts w:ascii="Times New Roman" w:hAnsi="Times New Roman" w:cs="Times New Roman"/>
          <w:sz w:val="24"/>
          <w:szCs w:val="24"/>
        </w:rPr>
        <w:t xml:space="preserve">Программу, составляет ___________________ (_____________________) рублей ___ копеек, в том числе НДС (___%) в размере _____________________(________________) рублей ___ копеек / </w:t>
      </w:r>
      <w:r w:rsidRPr="004B2AED">
        <w:rPr>
          <w:rFonts w:ascii="Times New Roman" w:hAnsi="Times New Roman" w:cs="Times New Roman"/>
          <w:i/>
          <w:sz w:val="24"/>
          <w:szCs w:val="24"/>
        </w:rPr>
        <w:t>НДС не облагается на основании _____________.</w:t>
      </w:r>
    </w:p>
    <w:p w:rsidR="007F2853" w:rsidRPr="004B2AED" w:rsidRDefault="00F735FC" w:rsidP="00C26B09">
      <w:pPr>
        <w:spacing w:after="0" w:line="360" w:lineRule="exact"/>
        <w:ind w:firstLine="709"/>
        <w:jc w:val="both"/>
        <w:rPr>
          <w:rFonts w:ascii="Times New Roman" w:hAnsi="Times New Roman"/>
          <w:sz w:val="24"/>
          <w:szCs w:val="24"/>
          <w:lang w:eastAsia="be-BY"/>
        </w:rPr>
      </w:pPr>
      <w:r w:rsidRPr="004B2AED">
        <w:rPr>
          <w:rFonts w:ascii="Times New Roman" w:hAnsi="Times New Roman"/>
          <w:sz w:val="24"/>
          <w:szCs w:val="24"/>
        </w:rPr>
        <w:t xml:space="preserve">В сумму вознаграждения </w:t>
      </w:r>
      <w:r w:rsidRPr="004B2AED">
        <w:rPr>
          <w:rFonts w:ascii="Times New Roman" w:hAnsi="Times New Roman"/>
          <w:sz w:val="24"/>
          <w:szCs w:val="24"/>
          <w:lang w:eastAsia="be-BY"/>
        </w:rPr>
        <w:t>включены все расходы Исполнителя, в том числе все налоги, пошлины, иные обязательные платежи, а так же расходы Исполнителя, возникшие ввиду передачи исключительных прав на результаты интеллектуальной деятельности по настоящему Договору.</w:t>
      </w:r>
      <w:r w:rsidR="007F2853" w:rsidRPr="004B2AED">
        <w:rPr>
          <w:rFonts w:ascii="Times New Roman" w:hAnsi="Times New Roman"/>
          <w:sz w:val="24"/>
          <w:szCs w:val="24"/>
        </w:rPr>
        <w:t xml:space="preserve"> Расчет стоимости работ указан в Приложении № 2 к настоящему договору.</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3.2. Денежные средства, подлежащие уплате по настоящему Договору, уплачиваются Заказчиком путем перечисления их на счет Исполнителя, указанный в разделе 14 настоящего Договора, в следующем порядке:</w:t>
      </w:r>
    </w:p>
    <w:p w:rsidR="00F735FC" w:rsidRPr="004B2AED" w:rsidRDefault="00F735FC" w:rsidP="00C26B09">
      <w:pPr>
        <w:pStyle w:val="a5"/>
        <w:tabs>
          <w:tab w:val="left" w:pos="567"/>
        </w:tabs>
        <w:spacing w:after="0" w:line="360" w:lineRule="exact"/>
        <w:ind w:firstLine="709"/>
        <w:jc w:val="both"/>
        <w:rPr>
          <w:i/>
        </w:rPr>
      </w:pPr>
      <w:r w:rsidRPr="004B2AED">
        <w:rPr>
          <w:i/>
        </w:rPr>
        <w:t xml:space="preserve">3.2.1. </w:t>
      </w:r>
      <w:r w:rsidRPr="004B2AED">
        <w:rPr>
          <w:rStyle w:val="normaltextrun"/>
          <w:i/>
        </w:rPr>
        <w:t>Авансовый</w:t>
      </w:r>
      <w:r w:rsidRPr="004B2AED">
        <w:rPr>
          <w:rStyle w:val="apple-converted-space"/>
          <w:i/>
        </w:rPr>
        <w:t> </w:t>
      </w:r>
      <w:r w:rsidRPr="004B2AED">
        <w:rPr>
          <w:rStyle w:val="normaltextrun"/>
          <w:i/>
        </w:rPr>
        <w:t>платеж</w:t>
      </w:r>
      <w:r w:rsidRPr="004B2AED">
        <w:rPr>
          <w:rStyle w:val="apple-converted-space"/>
          <w:i/>
        </w:rPr>
        <w:t> </w:t>
      </w:r>
      <w:r w:rsidRPr="004B2AED">
        <w:rPr>
          <w:rStyle w:val="normaltextrun"/>
          <w:i/>
        </w:rPr>
        <w:t>перечисляется Заказчиком Исполнителю </w:t>
      </w:r>
      <w:r w:rsidRPr="004B2AED">
        <w:rPr>
          <w:rStyle w:val="apple-converted-space"/>
          <w:i/>
        </w:rPr>
        <w:t> </w:t>
      </w:r>
      <w:r w:rsidRPr="004B2AED">
        <w:rPr>
          <w:rStyle w:val="normaltextrun"/>
          <w:i/>
        </w:rPr>
        <w:t>в течение </w:t>
      </w:r>
      <w:r w:rsidRPr="004B2AED">
        <w:rPr>
          <w:rStyle w:val="apple-converted-space"/>
          <w:i/>
        </w:rPr>
        <w:t> </w:t>
      </w:r>
      <w:r w:rsidRPr="004B2AED">
        <w:rPr>
          <w:rStyle w:val="normaltextrun"/>
          <w:i/>
        </w:rPr>
        <w:t>____  (_____) банковских дней с даты </w:t>
      </w:r>
      <w:r w:rsidRPr="004B2AED">
        <w:rPr>
          <w:rStyle w:val="apple-converted-space"/>
          <w:i/>
        </w:rPr>
        <w:t> </w:t>
      </w:r>
      <w:r w:rsidR="00556643">
        <w:rPr>
          <w:rStyle w:val="normaltextrun"/>
          <w:i/>
        </w:rPr>
        <w:t xml:space="preserve">подписания </w:t>
      </w:r>
      <w:r w:rsidRPr="004B2AED">
        <w:rPr>
          <w:rStyle w:val="normaltextrun"/>
          <w:i/>
        </w:rPr>
        <w:t>Сторонами настоящего Договора,  в размере </w:t>
      </w:r>
      <w:r w:rsidRPr="004B2AED">
        <w:rPr>
          <w:rStyle w:val="apple-converted-space"/>
          <w:i/>
        </w:rPr>
        <w:t> </w:t>
      </w:r>
      <w:r w:rsidRPr="004B2AED">
        <w:rPr>
          <w:rStyle w:val="normaltextrun"/>
          <w:i/>
        </w:rPr>
        <w:t xml:space="preserve">___%  (_________)  от   общего </w:t>
      </w:r>
      <w:r w:rsidRPr="004B2AED">
        <w:rPr>
          <w:i/>
        </w:rPr>
        <w:t>размера вознаграждения</w:t>
      </w:r>
      <w:r w:rsidRPr="004B2AED">
        <w:rPr>
          <w:rStyle w:val="normaltextrun"/>
          <w:i/>
        </w:rPr>
        <w:t>, что составляет</w:t>
      </w:r>
      <w:r w:rsidRPr="004B2AED">
        <w:rPr>
          <w:rStyle w:val="apple-converted-space"/>
          <w:i/>
        </w:rPr>
        <w:t> </w:t>
      </w:r>
      <w:r w:rsidRPr="004B2AED">
        <w:rPr>
          <w:rStyle w:val="normaltextrun"/>
          <w:i/>
        </w:rPr>
        <w:t>сумму:</w:t>
      </w:r>
      <w:r w:rsidRPr="004B2AED">
        <w:rPr>
          <w:rStyle w:val="apple-converted-space"/>
          <w:i/>
        </w:rPr>
        <w:t> </w:t>
      </w:r>
      <w:r w:rsidRPr="004B2AED">
        <w:rPr>
          <w:rStyle w:val="normaltextrun"/>
          <w:bCs/>
          <w:i/>
        </w:rPr>
        <w:t>_____________</w:t>
      </w:r>
      <w:r w:rsidRPr="004B2AED">
        <w:rPr>
          <w:rStyle w:val="apple-converted-space"/>
          <w:bCs/>
          <w:i/>
        </w:rPr>
        <w:t> </w:t>
      </w:r>
      <w:r w:rsidRPr="004B2AED">
        <w:rPr>
          <w:rStyle w:val="normaltextrun"/>
          <w:bCs/>
          <w:i/>
        </w:rPr>
        <w:t>(_________) рублей</w:t>
      </w:r>
      <w:r w:rsidRPr="004B2AED">
        <w:rPr>
          <w:rStyle w:val="apple-converted-space"/>
          <w:bCs/>
          <w:i/>
        </w:rPr>
        <w:t> </w:t>
      </w:r>
      <w:r w:rsidRPr="004B2AED">
        <w:rPr>
          <w:rStyle w:val="normaltextrun"/>
          <w:bCs/>
          <w:i/>
        </w:rPr>
        <w:t>______ копеек, в т.ч. НДС___%</w:t>
      </w:r>
      <w:r w:rsidRPr="004B2AED">
        <w:rPr>
          <w:rStyle w:val="normaltextrun"/>
          <w:i/>
        </w:rPr>
        <w:t>;</w:t>
      </w:r>
      <w:r w:rsidRPr="004B2AED">
        <w:rPr>
          <w:rStyle w:val="eop"/>
          <w:rFonts w:eastAsia="Calibri"/>
          <w:i/>
        </w:rPr>
        <w:t>  О</w:t>
      </w:r>
      <w:r w:rsidRPr="004B2AED">
        <w:rPr>
          <w:rStyle w:val="normaltextrun"/>
          <w:i/>
        </w:rPr>
        <w:t>кончательный расчет, с учетом ранее выплаченного аванса, осуществляется</w:t>
      </w:r>
      <w:r w:rsidRPr="004B2AED">
        <w:rPr>
          <w:rStyle w:val="apple-converted-space"/>
          <w:i/>
        </w:rPr>
        <w:t> </w:t>
      </w:r>
      <w:r w:rsidRPr="004B2AED">
        <w:rPr>
          <w:i/>
        </w:rPr>
        <w:t>в течение ___ банковских дней после подписания Сторонами</w:t>
      </w:r>
      <w:r w:rsidR="009E52E8" w:rsidRPr="004B2AED">
        <w:rPr>
          <w:i/>
        </w:rPr>
        <w:t xml:space="preserve"> Акта сдачи-приемки выполненных работ (Приложение №</w:t>
      </w:r>
      <w:r w:rsidR="007F2853" w:rsidRPr="004B2AED">
        <w:rPr>
          <w:i/>
        </w:rPr>
        <w:t>3</w:t>
      </w:r>
      <w:r w:rsidR="009E52E8" w:rsidRPr="004B2AED">
        <w:rPr>
          <w:i/>
        </w:rPr>
        <w:t>) и</w:t>
      </w:r>
      <w:r w:rsidRPr="004B2AED">
        <w:rPr>
          <w:i/>
        </w:rPr>
        <w:t xml:space="preserve"> Акта приема-передачи результата интеллектуальной деятельности</w:t>
      </w:r>
      <w:r w:rsidR="007F2853" w:rsidRPr="004B2AED">
        <w:rPr>
          <w:i/>
        </w:rPr>
        <w:t xml:space="preserve"> (Приложение №4)</w:t>
      </w:r>
      <w:r w:rsidRPr="004B2AED">
        <w:rPr>
          <w:i/>
        </w:rPr>
        <w:t>.</w:t>
      </w:r>
    </w:p>
    <w:p w:rsidR="00F735FC" w:rsidRPr="004B2AED" w:rsidRDefault="00F735FC" w:rsidP="00C26B09">
      <w:pPr>
        <w:pStyle w:val="paragraph"/>
        <w:spacing w:before="0" w:beforeAutospacing="0" w:after="0" w:afterAutospacing="0" w:line="360" w:lineRule="exact"/>
        <w:ind w:firstLine="709"/>
        <w:jc w:val="both"/>
        <w:textAlignment w:val="baseline"/>
        <w:rPr>
          <w:rStyle w:val="eop"/>
          <w:rFonts w:eastAsia="Calibri"/>
          <w:b/>
          <w:i/>
        </w:rPr>
      </w:pPr>
      <w:r w:rsidRPr="004B2AED">
        <w:rPr>
          <w:rStyle w:val="eop"/>
          <w:rFonts w:eastAsia="Calibri"/>
          <w:b/>
          <w:i/>
        </w:rPr>
        <w:t>или</w:t>
      </w:r>
    </w:p>
    <w:p w:rsidR="00F735FC" w:rsidRPr="004B2AED" w:rsidRDefault="00F735FC" w:rsidP="00C26B09">
      <w:pPr>
        <w:pStyle w:val="a5"/>
        <w:tabs>
          <w:tab w:val="left" w:pos="567"/>
        </w:tabs>
        <w:spacing w:after="0" w:line="360" w:lineRule="exact"/>
        <w:ind w:firstLine="709"/>
        <w:jc w:val="both"/>
        <w:rPr>
          <w:i/>
          <w:u w:val="single"/>
        </w:rPr>
      </w:pPr>
      <w:r w:rsidRPr="004B2AED">
        <w:rPr>
          <w:i/>
        </w:rPr>
        <w:t>3.2.1. В течение ____ (___________) календарных дней с даты подписания Сторонами Акта сдачи-приемки выполненных</w:t>
      </w:r>
      <w:r w:rsidR="009E52E8" w:rsidRPr="004B2AED">
        <w:rPr>
          <w:i/>
        </w:rPr>
        <w:t xml:space="preserve"> (Приложение №</w:t>
      </w:r>
      <w:r w:rsidR="007F2853" w:rsidRPr="004B2AED">
        <w:rPr>
          <w:i/>
        </w:rPr>
        <w:t>3</w:t>
      </w:r>
      <w:r w:rsidR="009E52E8" w:rsidRPr="004B2AED">
        <w:rPr>
          <w:i/>
        </w:rPr>
        <w:t>)</w:t>
      </w:r>
      <w:r w:rsidRPr="004B2AED">
        <w:rPr>
          <w:i/>
        </w:rPr>
        <w:t xml:space="preserve"> работ</w:t>
      </w:r>
      <w:r w:rsidRPr="004B2AED">
        <w:rPr>
          <w:iCs/>
        </w:rPr>
        <w:t xml:space="preserve"> и </w:t>
      </w:r>
      <w:r w:rsidRPr="004B2AED">
        <w:rPr>
          <w:i/>
        </w:rPr>
        <w:t>Акт сдачи-приемки результата интеллектуальной деятельности</w:t>
      </w:r>
      <w:r w:rsidR="007F2853" w:rsidRPr="004B2AED">
        <w:rPr>
          <w:i/>
        </w:rPr>
        <w:t xml:space="preserve"> (Приложение №4)</w:t>
      </w:r>
      <w:r w:rsidRPr="004B2AED">
        <w:rPr>
          <w:i/>
        </w:rPr>
        <w:t>.</w:t>
      </w:r>
    </w:p>
    <w:p w:rsidR="00F735FC" w:rsidRPr="004B2AED" w:rsidRDefault="00F735FC" w:rsidP="00C26B09">
      <w:pPr>
        <w:pStyle w:val="a5"/>
        <w:tabs>
          <w:tab w:val="left" w:pos="567"/>
        </w:tabs>
        <w:spacing w:after="0" w:line="360" w:lineRule="exact"/>
        <w:ind w:firstLine="709"/>
        <w:jc w:val="both"/>
        <w:rPr>
          <w:b/>
          <w:i/>
        </w:rPr>
      </w:pPr>
      <w:r w:rsidRPr="004B2AED">
        <w:rPr>
          <w:b/>
          <w:i/>
        </w:rPr>
        <w:t>или</w:t>
      </w:r>
    </w:p>
    <w:p w:rsidR="00F735FC" w:rsidRPr="004B2AED" w:rsidRDefault="00F735FC" w:rsidP="00C26B09">
      <w:pPr>
        <w:pStyle w:val="a5"/>
        <w:tabs>
          <w:tab w:val="left" w:pos="567"/>
        </w:tabs>
        <w:spacing w:after="0" w:line="360" w:lineRule="exact"/>
        <w:ind w:firstLine="709"/>
        <w:jc w:val="both"/>
        <w:rPr>
          <w:i/>
        </w:rPr>
      </w:pPr>
      <w:r w:rsidRPr="004B2AED">
        <w:rPr>
          <w:i/>
        </w:rPr>
        <w:t xml:space="preserve">3.2.1. Согласно графику платежей (Приложение № </w:t>
      </w:r>
      <w:r w:rsidR="007F2853" w:rsidRPr="004B2AED">
        <w:rPr>
          <w:i/>
        </w:rPr>
        <w:t>5</w:t>
      </w:r>
      <w:r w:rsidRPr="004B2AED">
        <w:rPr>
          <w:i/>
        </w:rPr>
        <w:t xml:space="preserve"> к</w:t>
      </w:r>
      <w:r w:rsidR="004F2C44" w:rsidRPr="004B2AED">
        <w:rPr>
          <w:i/>
        </w:rPr>
        <w:t xml:space="preserve"> настоящему</w:t>
      </w:r>
      <w:r w:rsidRPr="004B2AED">
        <w:rPr>
          <w:i/>
        </w:rPr>
        <w:t xml:space="preserve"> Договору).</w:t>
      </w:r>
    </w:p>
    <w:p w:rsidR="00F735FC" w:rsidRDefault="00F735FC" w:rsidP="00C26B09">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5D2DD4" w:rsidRPr="004B2AED" w:rsidRDefault="005D2DD4" w:rsidP="00C26B09">
      <w:pPr>
        <w:pStyle w:val="a5"/>
        <w:tabs>
          <w:tab w:val="left" w:pos="567"/>
        </w:tabs>
        <w:spacing w:after="0" w:line="360" w:lineRule="exact"/>
        <w:ind w:firstLine="709"/>
        <w:jc w:val="both"/>
        <w:rPr>
          <w:u w:val="single"/>
        </w:rPr>
      </w:pPr>
    </w:p>
    <w:p w:rsidR="00E23570" w:rsidRDefault="00F735FC" w:rsidP="005D2DD4">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b/>
          <w:bCs/>
          <w:sz w:val="24"/>
          <w:szCs w:val="24"/>
        </w:rPr>
        <w:lastRenderedPageBreak/>
        <w:t xml:space="preserve">4. </w:t>
      </w:r>
      <w:r w:rsidR="00E23570" w:rsidRPr="00E23570">
        <w:rPr>
          <w:rFonts w:ascii="Times New Roman" w:hAnsi="Times New Roman" w:cs="Times New Roman"/>
          <w:b/>
          <w:sz w:val="24"/>
          <w:szCs w:val="24"/>
        </w:rPr>
        <w:t>З</w:t>
      </w:r>
      <w:r w:rsidR="00EF5252" w:rsidRPr="00E23570">
        <w:rPr>
          <w:rFonts w:ascii="Times New Roman" w:hAnsi="Times New Roman" w:cs="Times New Roman"/>
          <w:b/>
          <w:sz w:val="24"/>
          <w:szCs w:val="24"/>
        </w:rPr>
        <w:t>ащита информации</w:t>
      </w:r>
    </w:p>
    <w:p w:rsidR="00E23570" w:rsidRPr="00707102"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4.1. </w:t>
      </w:r>
      <w:r w:rsidRPr="00707102">
        <w:rPr>
          <w:rFonts w:ascii="Times New Roman" w:hAnsi="Times New Roman"/>
          <w:sz w:val="24"/>
          <w:szCs w:val="24"/>
        </w:rPr>
        <w:t>Стороны принимают организационные и технические меры, направленные на:</w:t>
      </w:r>
    </w:p>
    <w:p w:rsidR="00E23570" w:rsidRPr="00707102"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E23570" w:rsidRPr="00707102"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E23570" w:rsidRPr="00707102"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4.</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E23570" w:rsidRPr="00707102"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4.</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23570" w:rsidRPr="00707102" w:rsidRDefault="00E23570" w:rsidP="00C26B09">
      <w:pPr>
        <w:spacing w:after="0" w:line="360" w:lineRule="exact"/>
        <w:ind w:firstLine="709"/>
        <w:jc w:val="both"/>
        <w:rPr>
          <w:rFonts w:ascii="Times New Roman" w:hAnsi="Times New Roman"/>
          <w:sz w:val="24"/>
          <w:szCs w:val="24"/>
        </w:rPr>
      </w:pPr>
      <w:r>
        <w:rPr>
          <w:rFonts w:ascii="Times New Roman" w:hAnsi="Times New Roman"/>
          <w:sz w:val="24"/>
          <w:szCs w:val="24"/>
        </w:rPr>
        <w:t>4.</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23570" w:rsidRDefault="00E23570" w:rsidP="00C26B09">
      <w:pPr>
        <w:spacing w:after="0" w:line="360" w:lineRule="exact"/>
        <w:ind w:firstLine="709"/>
        <w:jc w:val="both"/>
        <w:rPr>
          <w:rFonts w:ascii="Times New Roman" w:hAnsi="Times New Roman"/>
          <w:i/>
          <w:sz w:val="24"/>
          <w:szCs w:val="24"/>
        </w:rPr>
      </w:pPr>
      <w:r>
        <w:rPr>
          <w:rFonts w:ascii="Times New Roman" w:hAnsi="Times New Roman"/>
          <w:i/>
          <w:sz w:val="24"/>
          <w:szCs w:val="24"/>
        </w:rPr>
        <w:t>4</w:t>
      </w:r>
      <w:r w:rsidRPr="00E23570">
        <w:rPr>
          <w:rFonts w:ascii="Times New Roman" w:hAnsi="Times New Roman"/>
          <w:i/>
          <w:sz w:val="24"/>
          <w:szCs w:val="24"/>
        </w:rPr>
        <w:t>.5.</w:t>
      </w:r>
      <w:r w:rsidRPr="00707102">
        <w:rPr>
          <w:rFonts w:ascii="Times New Roman" w:hAnsi="Times New Roman"/>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f0"/>
          <w:rFonts w:ascii="Times New Roman" w:hAnsi="Times New Roman"/>
          <w:i/>
          <w:sz w:val="24"/>
          <w:szCs w:val="24"/>
        </w:rPr>
        <w:footnoteReference w:id="45"/>
      </w:r>
    </w:p>
    <w:p w:rsidR="00FF6FE7" w:rsidRPr="004B2AED" w:rsidRDefault="00FF6FE7" w:rsidP="00C26B09">
      <w:pPr>
        <w:spacing w:after="0" w:line="360" w:lineRule="exact"/>
        <w:ind w:firstLine="709"/>
        <w:jc w:val="both"/>
        <w:rPr>
          <w:rFonts w:ascii="Times New Roman" w:hAnsi="Times New Roman"/>
          <w:sz w:val="24"/>
          <w:szCs w:val="24"/>
        </w:rPr>
      </w:pPr>
    </w:p>
    <w:p w:rsidR="00F735FC" w:rsidRPr="004B2AED" w:rsidRDefault="00F735FC" w:rsidP="005D2DD4">
      <w:pPr>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5. О</w:t>
      </w:r>
      <w:r w:rsidR="00EF5252" w:rsidRPr="004B2AED">
        <w:rPr>
          <w:rFonts w:ascii="Times New Roman" w:hAnsi="Times New Roman"/>
          <w:b/>
          <w:bCs/>
          <w:sz w:val="24"/>
          <w:szCs w:val="24"/>
        </w:rPr>
        <w:t>тветственность сторон</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 Исполнитель несет ответственность перед Заказчиком за действия привлекаемых им к созданию Программы третьих лиц как за собственные действия.</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 В случае </w:t>
      </w:r>
      <w:r w:rsidRPr="004B2AED">
        <w:rPr>
          <w:rFonts w:ascii="Times New Roman" w:hAnsi="Times New Roman"/>
          <w:iCs/>
          <w:sz w:val="24"/>
          <w:szCs w:val="24"/>
        </w:rPr>
        <w:t xml:space="preserve">утраты </w:t>
      </w:r>
      <w:r w:rsidRPr="004B2AED">
        <w:rPr>
          <w:rFonts w:ascii="Times New Roman" w:hAnsi="Times New Roman"/>
          <w:sz w:val="24"/>
          <w:szCs w:val="24"/>
        </w:rPr>
        <w:t xml:space="preserve">сведений, </w:t>
      </w:r>
      <w:r w:rsidRPr="004B2AED">
        <w:rPr>
          <w:rFonts w:ascii="Times New Roman" w:hAnsi="Times New Roman"/>
          <w:iCs/>
          <w:sz w:val="24"/>
          <w:szCs w:val="24"/>
        </w:rPr>
        <w:t>документации, переданной Исполнителю Заказчиком</w:t>
      </w:r>
      <w:r w:rsidRPr="004B2AED">
        <w:rPr>
          <w:rFonts w:ascii="Times New Roman" w:hAnsi="Times New Roman"/>
          <w:sz w:val="24"/>
          <w:szCs w:val="24"/>
        </w:rPr>
        <w:t>, сообщения третьим лицам конфиденциальной информации в нарушение раздела 4 настоящего Договора,</w:t>
      </w:r>
      <w:r w:rsidR="00E23570" w:rsidRPr="00E23570">
        <w:rPr>
          <w:sz w:val="24"/>
          <w:szCs w:val="24"/>
        </w:rPr>
        <w:t xml:space="preserve"> </w:t>
      </w:r>
      <w:r w:rsidR="00E23570" w:rsidRPr="00E23570">
        <w:rPr>
          <w:rFonts w:ascii="Times New Roman" w:hAnsi="Times New Roman"/>
          <w:sz w:val="24"/>
          <w:szCs w:val="24"/>
        </w:rPr>
        <w:t>передачи информации на съемных носителях содержащих вредоносное программное обеспечение,</w:t>
      </w:r>
      <w:r w:rsidR="00E23570">
        <w:rPr>
          <w:sz w:val="28"/>
          <w:szCs w:val="28"/>
        </w:rPr>
        <w:t xml:space="preserve"> </w:t>
      </w:r>
      <w:r w:rsidR="00E23570" w:rsidRPr="00DB7FC9">
        <w:rPr>
          <w:sz w:val="28"/>
          <w:szCs w:val="28"/>
        </w:rPr>
        <w:t xml:space="preserve"> </w:t>
      </w:r>
      <w:r w:rsidRPr="004B2AED">
        <w:rPr>
          <w:rFonts w:ascii="Times New Roman" w:hAnsi="Times New Roman"/>
          <w:sz w:val="24"/>
          <w:szCs w:val="24"/>
        </w:rPr>
        <w:t xml:space="preserve"> Заказчик вправе потребовать от Исполнителя возмещения убытков и уплаты штрафа в размере 1% от размера общего вознаграждения указного в п. 3.1. настоящего Договора.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rsidR="00F735FC" w:rsidRPr="004B2AED" w:rsidRDefault="00F735FC" w:rsidP="00C26B09">
      <w:pPr>
        <w:spacing w:after="0" w:line="360" w:lineRule="exact"/>
        <w:ind w:firstLine="709"/>
        <w:jc w:val="both"/>
        <w:rPr>
          <w:rFonts w:ascii="Times New Roman" w:hAnsi="Times New Roman"/>
          <w:i/>
          <w:iCs/>
          <w:sz w:val="24"/>
          <w:szCs w:val="24"/>
        </w:rPr>
      </w:pPr>
      <w:r w:rsidRPr="004B2AED">
        <w:rPr>
          <w:rFonts w:ascii="Times New Roman" w:hAnsi="Times New Roman"/>
          <w:sz w:val="24"/>
          <w:szCs w:val="24"/>
        </w:rPr>
        <w:t xml:space="preserve">5.3. В случае нарушения сроков модернизации Программы, и передачи исключительного права, </w:t>
      </w:r>
      <w:r w:rsidR="006117F4">
        <w:rPr>
          <w:rFonts w:ascii="Times New Roman" w:hAnsi="Times New Roman"/>
          <w:sz w:val="24"/>
          <w:szCs w:val="24"/>
        </w:rPr>
        <w:t>Заказчик</w:t>
      </w:r>
      <w:r w:rsidRPr="004B2AED">
        <w:rPr>
          <w:rFonts w:ascii="Times New Roman" w:hAnsi="Times New Roman"/>
          <w:sz w:val="24"/>
          <w:szCs w:val="24"/>
        </w:rPr>
        <w:t xml:space="preserve"> вправе потребовать от </w:t>
      </w:r>
      <w:r w:rsidR="006117F4">
        <w:rPr>
          <w:rFonts w:ascii="Times New Roman" w:hAnsi="Times New Roman"/>
          <w:sz w:val="24"/>
          <w:szCs w:val="24"/>
        </w:rPr>
        <w:t>Исполнителя</w:t>
      </w:r>
      <w:r w:rsidRPr="004B2AED">
        <w:rPr>
          <w:rFonts w:ascii="Times New Roman" w:hAnsi="Times New Roman"/>
          <w:sz w:val="24"/>
          <w:szCs w:val="24"/>
        </w:rPr>
        <w:t xml:space="preserve"> уплатить пеню в размере 0,1% от общего размера вознаграждения указного в п. 3.1. настоящего Договора за каждый день просрочки. Исполнитель обязан уплатить пени в течение 10 (десяти) </w:t>
      </w:r>
      <w:r w:rsidRPr="004B2AED">
        <w:rPr>
          <w:rFonts w:ascii="Times New Roman" w:hAnsi="Times New Roman"/>
          <w:sz w:val="24"/>
          <w:szCs w:val="24"/>
        </w:rPr>
        <w:lastRenderedPageBreak/>
        <w:t>календарных дней с даты предъявления Заказчиком соответствующего письменного требования.</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 В случае ненадлежащего выполнения Исполнителем условий настоящего Договора, несоответствия программы </w:t>
      </w:r>
      <w:r w:rsidR="009E52E8" w:rsidRPr="004B2AED">
        <w:rPr>
          <w:rFonts w:ascii="Times New Roman" w:hAnsi="Times New Roman"/>
          <w:sz w:val="24"/>
          <w:szCs w:val="24"/>
        </w:rPr>
        <w:t xml:space="preserve">Функциональным </w:t>
      </w:r>
      <w:r w:rsidRPr="004B2AED">
        <w:rPr>
          <w:rFonts w:ascii="Times New Roman" w:hAnsi="Times New Roman"/>
          <w:sz w:val="24"/>
          <w:szCs w:val="24"/>
        </w:rPr>
        <w:t>требованиям, Заказчик вправе потребовать от Исполнителя уплаты штрафа в размере 1 % от общего размера вознаграждения указного в п. 3.1. настоящего Договора.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735FC" w:rsidRPr="004B2AED" w:rsidRDefault="00F735FC" w:rsidP="00C26B09">
      <w:pPr>
        <w:pStyle w:val="ab"/>
        <w:spacing w:line="360" w:lineRule="exact"/>
        <w:ind w:firstLine="709"/>
        <w:jc w:val="both"/>
        <w:rPr>
          <w:b/>
          <w:bCs/>
          <w:sz w:val="24"/>
          <w:szCs w:val="24"/>
        </w:rPr>
      </w:pPr>
      <w:r w:rsidRPr="004B2AED">
        <w:rPr>
          <w:sz w:val="24"/>
          <w:szCs w:val="24"/>
        </w:rPr>
        <w:t>5.5.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35FC" w:rsidRPr="004B2AED" w:rsidRDefault="00F735FC" w:rsidP="00C26B09">
      <w:pPr>
        <w:pStyle w:val="3"/>
        <w:spacing w:after="0" w:line="360" w:lineRule="exact"/>
        <w:ind w:firstLine="709"/>
        <w:jc w:val="both"/>
        <w:rPr>
          <w:rFonts w:ascii="Times New Roman" w:hAnsi="Times New Roman"/>
          <w:sz w:val="24"/>
          <w:szCs w:val="24"/>
        </w:rPr>
      </w:pPr>
      <w:r w:rsidRPr="004B2AED">
        <w:rPr>
          <w:rFonts w:ascii="Times New Roman" w:hAnsi="Times New Roman"/>
          <w:sz w:val="24"/>
          <w:szCs w:val="24"/>
        </w:rPr>
        <w:t>5.6.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5FC" w:rsidRPr="004B2AED" w:rsidRDefault="00F735FC" w:rsidP="00C26B09">
      <w:pPr>
        <w:pStyle w:val="3"/>
        <w:spacing w:after="0" w:line="360" w:lineRule="exact"/>
        <w:ind w:firstLine="709"/>
        <w:jc w:val="both"/>
        <w:rPr>
          <w:rFonts w:ascii="Times New Roman" w:hAnsi="Times New Roman"/>
          <w:sz w:val="24"/>
          <w:szCs w:val="24"/>
        </w:rPr>
      </w:pPr>
      <w:r w:rsidRPr="004B2AED">
        <w:rPr>
          <w:rFonts w:ascii="Times New Roman" w:hAnsi="Times New Roman"/>
          <w:sz w:val="24"/>
          <w:szCs w:val="24"/>
        </w:rPr>
        <w:t>5.7. Уплата Исполнителем неустойки и возмещение убытков не освобождают Исполнителя от выполнения обязательств по настоящему Договору.</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6. О</w:t>
      </w:r>
      <w:r w:rsidR="00EF5252" w:rsidRPr="004B2AED">
        <w:rPr>
          <w:rFonts w:ascii="Times New Roman" w:hAnsi="Times New Roman"/>
          <w:b/>
          <w:bCs/>
          <w:sz w:val="24"/>
          <w:szCs w:val="24"/>
        </w:rPr>
        <w:t>бстоятельства непреодолимой силы</w:t>
      </w:r>
    </w:p>
    <w:p w:rsidR="00F735FC" w:rsidRPr="004B2AED" w:rsidRDefault="00F735FC" w:rsidP="00C26B09">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8447F1">
      <w:pPr>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lastRenderedPageBreak/>
        <w:t>7. Р</w:t>
      </w:r>
      <w:r w:rsidR="00EF5252" w:rsidRPr="004B2AED">
        <w:rPr>
          <w:rFonts w:ascii="Times New Roman" w:hAnsi="Times New Roman"/>
          <w:b/>
          <w:bCs/>
          <w:sz w:val="24"/>
          <w:szCs w:val="24"/>
        </w:rPr>
        <w:t>азрешение споров</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rsidR="00F735FC" w:rsidRPr="004B2AED" w:rsidRDefault="00F735FC" w:rsidP="00C26B09">
      <w:pPr>
        <w:spacing w:after="0" w:line="360" w:lineRule="exact"/>
        <w:ind w:firstLine="709"/>
        <w:jc w:val="both"/>
        <w:rPr>
          <w:rFonts w:ascii="Times New Roman" w:hAnsi="Times New Roman"/>
          <w:i/>
          <w:iCs/>
          <w:sz w:val="24"/>
          <w:szCs w:val="24"/>
        </w:rPr>
      </w:pPr>
    </w:p>
    <w:p w:rsidR="00F735FC" w:rsidRPr="004B2AED" w:rsidRDefault="00F735FC" w:rsidP="008447F1">
      <w:pPr>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8. П</w:t>
      </w:r>
      <w:r w:rsidR="00EF5252" w:rsidRPr="004B2AED">
        <w:rPr>
          <w:rFonts w:ascii="Times New Roman" w:hAnsi="Times New Roman"/>
          <w:b/>
          <w:bCs/>
          <w:sz w:val="24"/>
          <w:szCs w:val="24"/>
        </w:rPr>
        <w:t>орядок внесения изменений и условия расторжения договора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iCs/>
          <w:sz w:val="24"/>
          <w:szCs w:val="24"/>
        </w:rPr>
        <w:t xml:space="preserve">8.2. Заказчик имеет право </w:t>
      </w:r>
      <w:r w:rsidRPr="004B2AED">
        <w:rPr>
          <w:rFonts w:ascii="Times New Roman" w:hAnsi="Times New Roman"/>
          <w:sz w:val="24"/>
          <w:szCs w:val="24"/>
        </w:rPr>
        <w:t>расторгнуть</w:t>
      </w:r>
      <w:r w:rsidR="004F2C44" w:rsidRPr="004B2AED">
        <w:rPr>
          <w:rFonts w:ascii="Times New Roman" w:hAnsi="Times New Roman"/>
          <w:sz w:val="24"/>
          <w:szCs w:val="24"/>
        </w:rPr>
        <w:t xml:space="preserve"> настоящий</w:t>
      </w:r>
      <w:r w:rsidRPr="004B2AED">
        <w:rPr>
          <w:rFonts w:ascii="Times New Roman" w:hAnsi="Times New Roman"/>
          <w:sz w:val="24"/>
          <w:szCs w:val="24"/>
        </w:rPr>
        <w:t xml:space="preserve"> Договор с Исполнителем в одностороннем внесудебном порядке, в случае неисполнения Исполнителем требований, предусмотренных п. 2.2.8.</w:t>
      </w:r>
      <w:r w:rsidR="004F2C44"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r w:rsidR="00AA0491" w:rsidRPr="004B2AED">
        <w:rPr>
          <w:rStyle w:val="af0"/>
          <w:rFonts w:ascii="Times New Roman" w:hAnsi="Times New Roman"/>
          <w:sz w:val="24"/>
          <w:szCs w:val="24"/>
        </w:rPr>
        <w:footnoteReference w:id="46"/>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4B2AED">
        <w:rPr>
          <w:rFonts w:ascii="Times New Roman" w:hAnsi="Times New Roman"/>
          <w:i/>
          <w:iCs/>
          <w:sz w:val="24"/>
          <w:szCs w:val="24"/>
        </w:rPr>
        <w:t>.</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созданной Программы требованиям настоящего Договора, Исполнитель не вправе требовать оплаты, а также обязан вернуть полученные по </w:t>
      </w:r>
      <w:r w:rsidRPr="004B2AED">
        <w:rPr>
          <w:rFonts w:ascii="Times New Roman" w:hAnsi="Times New Roman"/>
          <w:sz w:val="24"/>
          <w:szCs w:val="24"/>
        </w:rPr>
        <w:lastRenderedPageBreak/>
        <w:t>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13.1.</w:t>
      </w:r>
      <w:r w:rsidR="004F2C44"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почтовому адресу (при направлении извещения заказной почтой).</w:t>
      </w: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8447F1">
      <w:pPr>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9. С</w:t>
      </w:r>
      <w:r w:rsidR="00EF5252" w:rsidRPr="004B2AED">
        <w:rPr>
          <w:rFonts w:ascii="Times New Roman" w:hAnsi="Times New Roman"/>
          <w:b/>
          <w:bCs/>
          <w:sz w:val="24"/>
          <w:szCs w:val="24"/>
        </w:rPr>
        <w:t>рок действия договора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Настоящий Договор вступает в силу </w:t>
      </w:r>
      <w:r w:rsidR="00181C9E" w:rsidRPr="00181C9E">
        <w:rPr>
          <w:rFonts w:ascii="Times New Roman" w:hAnsi="Times New Roman"/>
          <w:sz w:val="24"/>
          <w:szCs w:val="24"/>
        </w:rPr>
        <w:t>с даты его подписания Сторонами</w:t>
      </w:r>
      <w:r w:rsidR="00181C9E" w:rsidRPr="000F4294">
        <w:t xml:space="preserve"> </w:t>
      </w:r>
      <w:r w:rsidRPr="004B2AED">
        <w:rPr>
          <w:rFonts w:ascii="Times New Roman" w:hAnsi="Times New Roman"/>
          <w:sz w:val="24"/>
          <w:szCs w:val="24"/>
        </w:rPr>
        <w:t>и действует до полного исполнения Сторонами принятых на себя обязательств по настоящему Договору.</w:t>
      </w: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8447F1">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10. А</w:t>
      </w:r>
      <w:r w:rsidR="00EF5252" w:rsidRPr="004B2AED">
        <w:rPr>
          <w:rFonts w:ascii="Times New Roman" w:hAnsi="Times New Roman"/>
          <w:b/>
          <w:sz w:val="24"/>
          <w:szCs w:val="24"/>
        </w:rPr>
        <w:t>нтикоррупционная оговорка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10.1. настоящего Договора: ______________________, официальный сайт ________________ (для заполнения специальной формы).</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Исполнителя о нарушениях каких-либо положений пункта 10.1. настоящего Договора: ______________________, официальный сайт ________________ (для заполнения специальной формы).</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10.2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w:t>
      </w:r>
      <w:r w:rsidR="004F2C44"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F735FC" w:rsidRPr="004B2AED" w:rsidRDefault="00F735FC" w:rsidP="00C26B09">
      <w:pPr>
        <w:spacing w:after="0" w:line="360" w:lineRule="exact"/>
        <w:ind w:firstLine="709"/>
        <w:jc w:val="both"/>
        <w:rPr>
          <w:rFonts w:ascii="Times New Roman" w:hAnsi="Times New Roman"/>
          <w:sz w:val="24"/>
          <w:szCs w:val="24"/>
        </w:rPr>
      </w:pPr>
    </w:p>
    <w:p w:rsidR="00F735FC" w:rsidRPr="004B2AED" w:rsidRDefault="00F735FC" w:rsidP="008447F1">
      <w:pPr>
        <w:pStyle w:val="a5"/>
        <w:tabs>
          <w:tab w:val="left" w:pos="-6804"/>
        </w:tabs>
        <w:spacing w:after="0" w:line="360" w:lineRule="exact"/>
        <w:ind w:firstLine="709"/>
        <w:jc w:val="center"/>
        <w:rPr>
          <w:b/>
        </w:rPr>
      </w:pPr>
      <w:r w:rsidRPr="004B2AED">
        <w:rPr>
          <w:b/>
        </w:rPr>
        <w:t>11. Н</w:t>
      </w:r>
      <w:r w:rsidR="00EF5252" w:rsidRPr="004B2AED">
        <w:rPr>
          <w:b/>
        </w:rPr>
        <w:t>алоговая оговорка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w:t>
      </w:r>
      <w:r w:rsidRPr="004B2AED">
        <w:rPr>
          <w:rFonts w:ascii="Times New Roman" w:hAnsi="Times New Roman"/>
          <w:i/>
          <w:sz w:val="24"/>
          <w:szCs w:val="24"/>
        </w:rPr>
        <w:t xml:space="preserve"> </w:t>
      </w:r>
      <w:r w:rsidRPr="004B2AED">
        <w:rPr>
          <w:rFonts w:ascii="Times New Roman" w:hAnsi="Times New Roman"/>
          <w:sz w:val="24"/>
          <w:szCs w:val="24"/>
        </w:rPr>
        <w:t>Исполнитель гарантирует, что:</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зарегистрирован в </w:t>
      </w:r>
      <w:r w:rsidRPr="004B2AED">
        <w:rPr>
          <w:rFonts w:ascii="Times New Roman" w:hAnsi="Times New Roman"/>
          <w:i/>
          <w:sz w:val="24"/>
          <w:szCs w:val="24"/>
        </w:rPr>
        <w:t>ЕГРЮЛ</w:t>
      </w:r>
      <w:r w:rsidR="00566F08" w:rsidRPr="004B2AED">
        <w:rPr>
          <w:rFonts w:ascii="Times New Roman" w:hAnsi="Times New Roman"/>
          <w:i/>
          <w:sz w:val="24"/>
          <w:szCs w:val="24"/>
        </w:rPr>
        <w:t>/ЕГРИП</w:t>
      </w:r>
      <w:r w:rsidRPr="004B2AED">
        <w:rPr>
          <w:rFonts w:ascii="Times New Roman" w:hAnsi="Times New Roman"/>
          <w:sz w:val="24"/>
          <w:szCs w:val="24"/>
        </w:rPr>
        <w:t xml:space="preserve"> надлежащим образом;</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FF6FE7" w:rsidRPr="004B2AED">
        <w:rPr>
          <w:rFonts w:ascii="Times New Roman" w:hAnsi="Times New Roman"/>
          <w:i/>
          <w:sz w:val="24"/>
          <w:szCs w:val="24"/>
        </w:rPr>
        <w:t xml:space="preserve"> – </w:t>
      </w:r>
      <w:r w:rsidR="00FF6FE7" w:rsidRPr="004B2AED">
        <w:rPr>
          <w:rFonts w:ascii="Times New Roman" w:hAnsi="Times New Roman"/>
          <w:i/>
        </w:rPr>
        <w:t>данный абзац не добавляется в договор, если Исполнителем является индивидуальный предприниматель</w:t>
      </w:r>
      <w:r w:rsidRPr="004B2AED">
        <w:rPr>
          <w:rFonts w:ascii="Times New Roman" w:hAnsi="Times New Roman"/>
          <w:sz w:val="24"/>
          <w:szCs w:val="24"/>
        </w:rPr>
        <w:t>;</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735FC" w:rsidRPr="004B2AED" w:rsidRDefault="00F735FC"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4F2C44"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11.2.</w:t>
      </w:r>
      <w:r w:rsidRPr="004B2AED">
        <w:rPr>
          <w:rFonts w:ascii="Times New Roman" w:hAnsi="Times New Roman"/>
          <w:sz w:val="24"/>
          <w:szCs w:val="24"/>
        </w:rPr>
        <w:tab/>
        <w:t>Если Исполнитель нарушит гарантии (любую одну, несколько или все вместе), указанные в пункте 11.1. настоящего Договора,  и это повлечет:</w:t>
      </w:r>
    </w:p>
    <w:p w:rsidR="00F735FC" w:rsidRPr="004B2AED" w:rsidRDefault="00F735FC"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F735FC" w:rsidRPr="004B2AED" w:rsidRDefault="00F735FC"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12. И</w:t>
      </w:r>
      <w:r w:rsidR="00EF5252" w:rsidRPr="004B2AED">
        <w:rPr>
          <w:rFonts w:ascii="Times New Roman" w:hAnsi="Times New Roman"/>
          <w:b/>
          <w:bCs/>
          <w:sz w:val="24"/>
          <w:szCs w:val="24"/>
        </w:rPr>
        <w:t>сключительные права</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с момента подписания Сто</w:t>
      </w:r>
      <w:r w:rsidR="007F2853" w:rsidRPr="004B2AED">
        <w:rPr>
          <w:rFonts w:ascii="Times New Roman" w:hAnsi="Times New Roman" w:cs="Times New Roman"/>
          <w:sz w:val="24"/>
          <w:szCs w:val="24"/>
        </w:rPr>
        <w:t>ронами Акта приема-передачи РИД</w:t>
      </w:r>
      <w:r w:rsidRPr="004B2AED">
        <w:rPr>
          <w:rFonts w:ascii="Times New Roman" w:hAnsi="Times New Roman" w:cs="Times New Roman"/>
          <w:sz w:val="24"/>
          <w:szCs w:val="24"/>
        </w:rPr>
        <w:t>, и вправе использовать в любой форме и любыми не противоречащими закону способами, в том числе, но не ограничиваясь, приобретает право на: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 воспроизведение;</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 распространение;</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3) публичный показ;</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4) импорт оригинала или экземпляров в целях распространения;</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 прокат оригинала или экземпляра;</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 публичное исполнение;</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7) сообщение в эфир;</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 сообщение по кабелю;</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 перевод или другую переработку;</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 доведение до всеобщего сведения;</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 на доработку и переработку Программы</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на иное распоряжение в рамках исключительных прав правообладателя.</w:t>
      </w:r>
    </w:p>
    <w:p w:rsidR="007611D1"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Исключительные права на доработанный функционал (модернизированную </w:t>
      </w:r>
      <w:r w:rsidR="001A56F1" w:rsidRPr="004B2AED">
        <w:rPr>
          <w:rFonts w:ascii="Times New Roman" w:hAnsi="Times New Roman" w:cs="Times New Roman"/>
          <w:sz w:val="24"/>
          <w:szCs w:val="24"/>
        </w:rPr>
        <w:t>ПРОГРАММУ</w:t>
      </w:r>
      <w:r w:rsidRPr="004B2AED">
        <w:rPr>
          <w:rFonts w:ascii="Times New Roman" w:hAnsi="Times New Roman" w:cs="Times New Roman"/>
          <w:sz w:val="24"/>
          <w:szCs w:val="24"/>
        </w:rPr>
        <w:t xml:space="preserve">) возникают у Заказчика с момента подписания </w:t>
      </w:r>
      <w:r w:rsidR="007611D1" w:rsidRPr="004B2AED">
        <w:rPr>
          <w:rFonts w:ascii="Times New Roman" w:hAnsi="Times New Roman" w:cs="Times New Roman"/>
          <w:sz w:val="24"/>
          <w:szCs w:val="24"/>
        </w:rPr>
        <w:t xml:space="preserve">Сторонами </w:t>
      </w:r>
      <w:r w:rsidRPr="004B2AED">
        <w:rPr>
          <w:rFonts w:ascii="Times New Roman" w:hAnsi="Times New Roman" w:cs="Times New Roman"/>
          <w:sz w:val="24"/>
          <w:szCs w:val="24"/>
        </w:rPr>
        <w:t xml:space="preserve">Акта </w:t>
      </w:r>
      <w:r w:rsidR="007611D1" w:rsidRPr="004B2AED">
        <w:rPr>
          <w:rFonts w:ascii="Times New Roman" w:hAnsi="Times New Roman" w:cs="Times New Roman"/>
          <w:sz w:val="24"/>
          <w:szCs w:val="24"/>
        </w:rPr>
        <w:t xml:space="preserve">приема-передачи </w:t>
      </w:r>
      <w:r w:rsidR="00FF4310" w:rsidRPr="004B2AED">
        <w:rPr>
          <w:rFonts w:ascii="Times New Roman" w:hAnsi="Times New Roman" w:cs="Times New Roman"/>
          <w:sz w:val="24"/>
          <w:szCs w:val="24"/>
        </w:rPr>
        <w:t>РИД</w:t>
      </w:r>
      <w:r w:rsidR="007611D1" w:rsidRPr="004B2AED">
        <w:rPr>
          <w:rFonts w:ascii="Times New Roman" w:hAnsi="Times New Roman" w:cs="Times New Roman"/>
          <w:sz w:val="24"/>
          <w:szCs w:val="24"/>
        </w:rPr>
        <w:t>.</w:t>
      </w:r>
    </w:p>
    <w:p w:rsidR="00FA69A8" w:rsidRPr="004B2AED" w:rsidRDefault="00F735FC" w:rsidP="00C26B09">
      <w:pPr>
        <w:spacing w:after="0" w:line="360" w:lineRule="exact"/>
        <w:ind w:firstLine="709"/>
        <w:jc w:val="both"/>
        <w:outlineLvl w:val="0"/>
        <w:rPr>
          <w:rFonts w:ascii="Times New Roman" w:hAnsi="Times New Roman"/>
          <w:bCs/>
          <w:sz w:val="24"/>
          <w:szCs w:val="24"/>
        </w:rPr>
      </w:pPr>
      <w:r w:rsidRPr="004B2AED">
        <w:rPr>
          <w:rFonts w:ascii="Times New Roman" w:hAnsi="Times New Roman"/>
          <w:sz w:val="24"/>
          <w:szCs w:val="24"/>
        </w:rPr>
        <w:t xml:space="preserve">12.3. </w:t>
      </w:r>
      <w:r w:rsidR="00FA69A8" w:rsidRPr="004B2AED">
        <w:rPr>
          <w:rFonts w:ascii="Times New Roman" w:hAnsi="Times New Roman"/>
          <w:bCs/>
          <w:sz w:val="24"/>
          <w:szCs w:val="24"/>
        </w:rPr>
        <w:t>Исполнитель не вправе использовать результат выполненных работ по настоящему Договору как в целом, так и в частичной форме, используя отдельны</w:t>
      </w:r>
      <w:r w:rsidR="002D56C0" w:rsidRPr="004B2AED">
        <w:rPr>
          <w:rFonts w:ascii="Times New Roman" w:hAnsi="Times New Roman"/>
          <w:bCs/>
          <w:sz w:val="24"/>
          <w:szCs w:val="24"/>
        </w:rPr>
        <w:t>е</w:t>
      </w:r>
      <w:r w:rsidR="00FA69A8" w:rsidRPr="004B2AED">
        <w:rPr>
          <w:rFonts w:ascii="Times New Roman" w:hAnsi="Times New Roman"/>
          <w:bCs/>
          <w:sz w:val="24"/>
          <w:szCs w:val="24"/>
        </w:rPr>
        <w:t xml:space="preserve"> элемент</w:t>
      </w:r>
      <w:r w:rsidR="002D56C0" w:rsidRPr="004B2AED">
        <w:rPr>
          <w:rFonts w:ascii="Times New Roman" w:hAnsi="Times New Roman"/>
          <w:bCs/>
          <w:sz w:val="24"/>
          <w:szCs w:val="24"/>
        </w:rPr>
        <w:t>ы</w:t>
      </w:r>
      <w:r w:rsidR="00FA69A8" w:rsidRPr="004B2AED">
        <w:rPr>
          <w:rFonts w:ascii="Times New Roman" w:hAnsi="Times New Roman"/>
          <w:bCs/>
          <w:sz w:val="24"/>
          <w:szCs w:val="24"/>
        </w:rPr>
        <w:t xml:space="preserve"> каким</w:t>
      </w:r>
      <w:r w:rsidR="007B4F8E" w:rsidRPr="004B2AED">
        <w:rPr>
          <w:rFonts w:ascii="Times New Roman" w:hAnsi="Times New Roman"/>
          <w:bCs/>
          <w:sz w:val="24"/>
          <w:szCs w:val="24"/>
        </w:rPr>
        <w:t>-</w:t>
      </w:r>
      <w:r w:rsidR="00FA69A8" w:rsidRPr="004B2AED">
        <w:rPr>
          <w:rFonts w:ascii="Times New Roman" w:hAnsi="Times New Roman"/>
          <w:bCs/>
          <w:sz w:val="24"/>
          <w:szCs w:val="24"/>
        </w:rPr>
        <w:t>либо способом без письменного согласования с Заказчиком.</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13. П</w:t>
      </w:r>
      <w:r w:rsidR="00EF5252" w:rsidRPr="004B2AED">
        <w:rPr>
          <w:rFonts w:ascii="Times New Roman" w:hAnsi="Times New Roman"/>
          <w:b/>
          <w:bCs/>
          <w:sz w:val="24"/>
          <w:szCs w:val="24"/>
        </w:rPr>
        <w:t>рочие условия</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13.2. Настоящий Договор составлен в двух экземплярах, имеющих одинаковую силу, по одному экземпляру для каждой из Сторон.</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13.3. Все приложения к настоящему Договору являются его неотъемлемыми частями.</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13.4. К настоящему Договору прилагаются:</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13.4.1. </w:t>
      </w:r>
      <w:r w:rsidR="009E52E8" w:rsidRPr="004B2AED">
        <w:rPr>
          <w:rFonts w:ascii="Times New Roman" w:hAnsi="Times New Roman" w:cs="Times New Roman"/>
          <w:sz w:val="24"/>
          <w:szCs w:val="24"/>
        </w:rPr>
        <w:t>Функциональные требования</w:t>
      </w:r>
      <w:r w:rsidRPr="004B2AED">
        <w:rPr>
          <w:rFonts w:ascii="Times New Roman" w:hAnsi="Times New Roman" w:cs="Times New Roman"/>
          <w:sz w:val="24"/>
          <w:szCs w:val="24"/>
        </w:rPr>
        <w:t xml:space="preserve"> (Приложение № 1);</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13.4.2. </w:t>
      </w:r>
      <w:r w:rsidR="007F2853" w:rsidRPr="004B2AED">
        <w:rPr>
          <w:rFonts w:ascii="Times New Roman" w:hAnsi="Times New Roman" w:cs="Times New Roman"/>
          <w:sz w:val="24"/>
          <w:szCs w:val="24"/>
        </w:rPr>
        <w:t>Расчет стоимости работ (Приложение № 2)</w:t>
      </w:r>
      <w:r w:rsidRPr="004B2AED">
        <w:rPr>
          <w:rFonts w:ascii="Times New Roman" w:hAnsi="Times New Roman" w:cs="Times New Roman"/>
          <w:sz w:val="24"/>
          <w:szCs w:val="24"/>
        </w:rPr>
        <w:t>;</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13.4.3.</w:t>
      </w:r>
      <w:r w:rsidRPr="004B2AED">
        <w:rPr>
          <w:rFonts w:ascii="Times New Roman" w:hAnsi="Times New Roman" w:cs="Times New Roman"/>
          <w:i/>
          <w:sz w:val="24"/>
          <w:szCs w:val="24"/>
        </w:rPr>
        <w:t xml:space="preserve"> </w:t>
      </w:r>
      <w:r w:rsidR="007F2853" w:rsidRPr="004B2AED">
        <w:rPr>
          <w:rFonts w:ascii="Times New Roman" w:hAnsi="Times New Roman" w:cs="Times New Roman"/>
          <w:sz w:val="24"/>
          <w:szCs w:val="24"/>
        </w:rPr>
        <w:t>Форма Акта сдачи-приемки выполненных работ (Приложение № 3);</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13.4.4.</w:t>
      </w:r>
      <w:r w:rsidR="007F2853" w:rsidRPr="004B2AED">
        <w:rPr>
          <w:rFonts w:ascii="Times New Roman" w:hAnsi="Times New Roman" w:cs="Times New Roman"/>
          <w:sz w:val="24"/>
          <w:szCs w:val="24"/>
        </w:rPr>
        <w:t xml:space="preserve"> Форма Акта приема – передачи </w:t>
      </w:r>
      <w:r w:rsidR="007611D1" w:rsidRPr="004B2AED">
        <w:rPr>
          <w:rFonts w:ascii="Times New Roman" w:hAnsi="Times New Roman" w:cs="Times New Roman"/>
          <w:sz w:val="24"/>
          <w:szCs w:val="24"/>
        </w:rPr>
        <w:t>результата интел</w:t>
      </w:r>
      <w:r w:rsidR="002D56C0" w:rsidRPr="004B2AED">
        <w:rPr>
          <w:rFonts w:ascii="Times New Roman" w:hAnsi="Times New Roman" w:cs="Times New Roman"/>
          <w:sz w:val="24"/>
          <w:szCs w:val="24"/>
        </w:rPr>
        <w:t>л</w:t>
      </w:r>
      <w:r w:rsidR="007611D1" w:rsidRPr="004B2AED">
        <w:rPr>
          <w:rFonts w:ascii="Times New Roman" w:hAnsi="Times New Roman" w:cs="Times New Roman"/>
          <w:sz w:val="24"/>
          <w:szCs w:val="24"/>
        </w:rPr>
        <w:t>ект</w:t>
      </w:r>
      <w:r w:rsidR="002D56C0" w:rsidRPr="004B2AED">
        <w:rPr>
          <w:rFonts w:ascii="Times New Roman" w:hAnsi="Times New Roman" w:cs="Times New Roman"/>
          <w:sz w:val="24"/>
          <w:szCs w:val="24"/>
        </w:rPr>
        <w:t>у</w:t>
      </w:r>
      <w:r w:rsidR="007611D1" w:rsidRPr="004B2AED">
        <w:rPr>
          <w:rFonts w:ascii="Times New Roman" w:hAnsi="Times New Roman" w:cs="Times New Roman"/>
          <w:sz w:val="24"/>
          <w:szCs w:val="24"/>
        </w:rPr>
        <w:t xml:space="preserve">альной деятельности </w:t>
      </w:r>
      <w:r w:rsidR="007F2853" w:rsidRPr="004B2AED">
        <w:rPr>
          <w:rFonts w:ascii="Times New Roman" w:hAnsi="Times New Roman" w:cs="Times New Roman"/>
          <w:sz w:val="24"/>
          <w:szCs w:val="24"/>
        </w:rPr>
        <w:t>(Приложение № 4);</w:t>
      </w:r>
    </w:p>
    <w:p w:rsidR="00F735FC" w:rsidRPr="004B2AED"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13.4.5. </w:t>
      </w:r>
      <w:r w:rsidR="007F2853" w:rsidRPr="004B2AED">
        <w:rPr>
          <w:rFonts w:ascii="Times New Roman" w:hAnsi="Times New Roman" w:cs="Times New Roman"/>
          <w:i/>
          <w:sz w:val="24"/>
          <w:szCs w:val="24"/>
        </w:rPr>
        <w:t>График платежей (</w:t>
      </w:r>
      <w:r w:rsidR="007F2853" w:rsidRPr="004B2AED">
        <w:rPr>
          <w:rFonts w:ascii="Times New Roman" w:hAnsi="Times New Roman" w:cs="Times New Roman"/>
          <w:i/>
          <w:sz w:val="24"/>
          <w:szCs w:val="24"/>
          <w:u w:val="single"/>
        </w:rPr>
        <w:t>Приложение №5)</w:t>
      </w:r>
      <w:r w:rsidRPr="004B2AED">
        <w:rPr>
          <w:rFonts w:ascii="Times New Roman" w:hAnsi="Times New Roman" w:cs="Times New Roman"/>
          <w:sz w:val="24"/>
          <w:szCs w:val="24"/>
        </w:rPr>
        <w:t>.</w:t>
      </w:r>
    </w:p>
    <w:p w:rsidR="00F735FC" w:rsidRDefault="00F735FC"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13.5.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w:t>
      </w:r>
      <w:r w:rsidRPr="004B2AED">
        <w:rPr>
          <w:rFonts w:ascii="Times New Roman" w:hAnsi="Times New Roman" w:cs="Times New Roman"/>
          <w:sz w:val="24"/>
          <w:szCs w:val="24"/>
        </w:rPr>
        <w:lastRenderedPageBreak/>
        <w:t>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82C5F" w:rsidRPr="004B2AED" w:rsidRDefault="00C82C5F" w:rsidP="00C26B09">
      <w:pPr>
        <w:pStyle w:val="ConsPlusNormal"/>
        <w:spacing w:line="360" w:lineRule="exact"/>
        <w:ind w:firstLine="709"/>
        <w:jc w:val="both"/>
        <w:rPr>
          <w:rFonts w:ascii="Times New Roman" w:hAnsi="Times New Roman" w:cs="Times New Roman"/>
          <w:sz w:val="24"/>
          <w:szCs w:val="24"/>
        </w:rPr>
      </w:pPr>
    </w:p>
    <w:p w:rsidR="00F735FC" w:rsidRPr="004B2AED" w:rsidRDefault="00F735FC" w:rsidP="008447F1">
      <w:pPr>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14. А</w:t>
      </w:r>
      <w:r w:rsidR="00EF5252" w:rsidRPr="004B2AED">
        <w:rPr>
          <w:rFonts w:ascii="Times New Roman" w:hAnsi="Times New Roman"/>
          <w:b/>
          <w:bCs/>
          <w:sz w:val="24"/>
          <w:szCs w:val="24"/>
        </w:rPr>
        <w:t>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9"/>
        <w:gridCol w:w="4984"/>
      </w:tblGrid>
      <w:tr w:rsidR="00F735FC" w:rsidRPr="004B2AED" w:rsidTr="00C82C5F">
        <w:trPr>
          <w:trHeight w:val="4767"/>
        </w:trPr>
        <w:tc>
          <w:tcPr>
            <w:tcW w:w="5139" w:type="dxa"/>
          </w:tcPr>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b/>
                <w:bCs/>
                <w:sz w:val="24"/>
                <w:szCs w:val="24"/>
              </w:rPr>
              <w:t>Заказчик:</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F735FC" w:rsidRPr="004B2AED" w:rsidRDefault="00F735FC"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 ______________</w:t>
            </w:r>
          </w:p>
          <w:p w:rsidR="007F2853" w:rsidRPr="004B2AED" w:rsidRDefault="007F2853"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c>
          <w:tcPr>
            <w:tcW w:w="5140" w:type="dxa"/>
          </w:tcPr>
          <w:p w:rsidR="00F735FC" w:rsidRPr="004B2AED" w:rsidRDefault="00F735FC" w:rsidP="00C26B09">
            <w:pPr>
              <w:spacing w:after="0" w:line="360" w:lineRule="exact"/>
              <w:ind w:firstLine="709"/>
              <w:jc w:val="both"/>
              <w:rPr>
                <w:rFonts w:ascii="Times New Roman" w:hAnsi="Times New Roman"/>
                <w:b/>
                <w:sz w:val="24"/>
                <w:szCs w:val="24"/>
              </w:rPr>
            </w:pPr>
            <w:r w:rsidRPr="004B2AED">
              <w:rPr>
                <w:rFonts w:ascii="Times New Roman" w:hAnsi="Times New Roman"/>
                <w:b/>
                <w:bCs/>
                <w:sz w:val="24"/>
                <w:szCs w:val="24"/>
              </w:rPr>
              <w:t>Исполнитель:</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ИНН:</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КПП:</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ОГРН:</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К/С:</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Банк</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БИК:</w:t>
            </w:r>
          </w:p>
          <w:p w:rsidR="00F735FC"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Р/С:</w:t>
            </w:r>
          </w:p>
          <w:p w:rsidR="00F735FC" w:rsidRPr="004B2AED" w:rsidRDefault="00F735FC" w:rsidP="00C26B09">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Электронная почта: _______________</w:t>
            </w:r>
          </w:p>
          <w:p w:rsidR="007F2853" w:rsidRPr="004B2AED" w:rsidRDefault="007F2853" w:rsidP="00C26B09">
            <w:pPr>
              <w:spacing w:after="0" w:line="360" w:lineRule="exact"/>
              <w:ind w:firstLine="709"/>
              <w:jc w:val="both"/>
              <w:rPr>
                <w:rFonts w:ascii="Times New Roman" w:hAnsi="Times New Roman"/>
                <w:sz w:val="24"/>
                <w:szCs w:val="24"/>
              </w:rPr>
            </w:pPr>
          </w:p>
          <w:p w:rsidR="00F735FC" w:rsidRPr="004B2AED" w:rsidRDefault="00F735FC" w:rsidP="00C26B09">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________________/__________/</w:t>
            </w:r>
          </w:p>
        </w:tc>
      </w:tr>
    </w:tbl>
    <w:p w:rsidR="003F6768" w:rsidRPr="004B2AED" w:rsidRDefault="003F6768" w:rsidP="00C26B09">
      <w:pPr>
        <w:pStyle w:val="a7"/>
        <w:spacing w:after="0" w:line="360" w:lineRule="exact"/>
        <w:ind w:left="0" w:firstLine="709"/>
        <w:jc w:val="both"/>
        <w:rPr>
          <w:rFonts w:ascii="Times New Roman" w:hAnsi="Times New Roman"/>
          <w:sz w:val="24"/>
          <w:szCs w:val="24"/>
        </w:rPr>
      </w:pPr>
    </w:p>
    <w:p w:rsidR="003F6768" w:rsidRPr="004B2AED" w:rsidRDefault="003F6768" w:rsidP="00C26B09">
      <w:pPr>
        <w:pStyle w:val="a7"/>
        <w:spacing w:after="0" w:line="360" w:lineRule="exact"/>
        <w:ind w:left="0" w:firstLine="709"/>
        <w:jc w:val="both"/>
        <w:rPr>
          <w:rFonts w:ascii="Times New Roman" w:hAnsi="Times New Roman"/>
          <w:sz w:val="24"/>
          <w:szCs w:val="24"/>
        </w:rPr>
      </w:pPr>
    </w:p>
    <w:p w:rsidR="003F6768" w:rsidRPr="004B2AED" w:rsidRDefault="003F6768" w:rsidP="00C26B09">
      <w:pPr>
        <w:pStyle w:val="a7"/>
        <w:spacing w:after="0" w:line="360" w:lineRule="exact"/>
        <w:ind w:left="0" w:firstLine="709"/>
        <w:jc w:val="both"/>
        <w:rPr>
          <w:rFonts w:ascii="Times New Roman" w:hAnsi="Times New Roman"/>
          <w:sz w:val="24"/>
          <w:szCs w:val="24"/>
        </w:rPr>
      </w:pPr>
    </w:p>
    <w:p w:rsidR="00780EE1" w:rsidRDefault="00780EE1">
      <w:pPr>
        <w:spacing w:after="0" w:line="240" w:lineRule="auto"/>
        <w:rPr>
          <w:rFonts w:ascii="Times New Roman" w:hAnsi="Times New Roman"/>
          <w:sz w:val="24"/>
          <w:szCs w:val="24"/>
        </w:rPr>
      </w:pPr>
      <w:r>
        <w:rPr>
          <w:rFonts w:ascii="Times New Roman" w:hAnsi="Times New Roman"/>
          <w:sz w:val="24"/>
          <w:szCs w:val="24"/>
        </w:rPr>
        <w:br w:type="page"/>
      </w:r>
    </w:p>
    <w:p w:rsidR="003F6768"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3F6768"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3F6768" w:rsidRPr="004B2AED" w:rsidRDefault="00F735FC" w:rsidP="008447F1">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3F6768"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№_____ от «___» _________20___г.</w:t>
      </w: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spacing w:after="0" w:line="360" w:lineRule="exact"/>
        <w:ind w:firstLine="709"/>
        <w:jc w:val="both"/>
        <w:rPr>
          <w:rFonts w:ascii="Times New Roman" w:hAnsi="Times New Roman"/>
          <w:sz w:val="24"/>
          <w:szCs w:val="24"/>
        </w:rPr>
      </w:pPr>
    </w:p>
    <w:p w:rsidR="003F6768" w:rsidRPr="006559B7" w:rsidRDefault="009E52E8" w:rsidP="008447F1">
      <w:pPr>
        <w:spacing w:after="0" w:line="360" w:lineRule="exact"/>
        <w:ind w:firstLine="709"/>
        <w:jc w:val="center"/>
        <w:rPr>
          <w:rFonts w:ascii="Times New Roman" w:hAnsi="Times New Roman"/>
          <w:sz w:val="24"/>
          <w:szCs w:val="24"/>
        </w:rPr>
      </w:pPr>
      <w:r w:rsidRPr="006559B7">
        <w:rPr>
          <w:rFonts w:ascii="Times New Roman" w:hAnsi="Times New Roman"/>
          <w:sz w:val="24"/>
          <w:szCs w:val="24"/>
        </w:rPr>
        <w:t>Функциональные требования</w:t>
      </w:r>
      <w:r w:rsidR="00F735FC" w:rsidRPr="006559B7">
        <w:rPr>
          <w:rStyle w:val="af0"/>
          <w:rFonts w:ascii="Times New Roman" w:hAnsi="Times New Roman"/>
          <w:sz w:val="24"/>
          <w:szCs w:val="24"/>
        </w:rPr>
        <w:t xml:space="preserve"> </w:t>
      </w:r>
      <w:r w:rsidR="00F735FC" w:rsidRPr="006559B7">
        <w:rPr>
          <w:rStyle w:val="af0"/>
          <w:rFonts w:ascii="Times New Roman" w:hAnsi="Times New Roman"/>
          <w:sz w:val="24"/>
          <w:szCs w:val="24"/>
        </w:rPr>
        <w:footnoteReference w:id="47"/>
      </w: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F735FC" w:rsidP="008447F1">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20__г.</w:t>
      </w: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pStyle w:val="ConsPlusNormal"/>
        <w:spacing w:line="360" w:lineRule="exact"/>
        <w:ind w:firstLine="709"/>
        <w:jc w:val="both"/>
        <w:rPr>
          <w:rFonts w:ascii="Times New Roman" w:hAnsi="Times New Roman" w:cs="Times New Roman"/>
          <w:sz w:val="24"/>
          <w:szCs w:val="24"/>
        </w:rPr>
      </w:pPr>
    </w:p>
    <w:p w:rsidR="003F6768" w:rsidRPr="004B2AED" w:rsidRDefault="003F6768" w:rsidP="00C26B09">
      <w:pPr>
        <w:pStyle w:val="ConsPlusNormal"/>
        <w:spacing w:line="360" w:lineRule="exact"/>
        <w:ind w:firstLine="709"/>
        <w:jc w:val="both"/>
        <w:rPr>
          <w:rFonts w:ascii="Times New Roman" w:hAnsi="Times New Roman" w:cs="Times New Roman"/>
          <w:sz w:val="24"/>
          <w:szCs w:val="24"/>
        </w:rPr>
      </w:pPr>
    </w:p>
    <w:p w:rsidR="003F6768" w:rsidRPr="004B2AED" w:rsidRDefault="003F6768" w:rsidP="00C26B09">
      <w:pPr>
        <w:pStyle w:val="ConsPlusNormal"/>
        <w:spacing w:line="360" w:lineRule="exact"/>
        <w:ind w:firstLine="709"/>
        <w:jc w:val="both"/>
        <w:rPr>
          <w:rFonts w:ascii="Times New Roman" w:hAnsi="Times New Roman" w:cs="Times New Roman"/>
          <w:sz w:val="24"/>
          <w:szCs w:val="24"/>
        </w:rPr>
      </w:pPr>
    </w:p>
    <w:p w:rsidR="003F6768" w:rsidRPr="004B2AED" w:rsidRDefault="003F6768" w:rsidP="00C26B09">
      <w:pPr>
        <w:pStyle w:val="ConsPlusNormal"/>
        <w:spacing w:line="360" w:lineRule="exact"/>
        <w:ind w:firstLine="709"/>
        <w:jc w:val="both"/>
        <w:rPr>
          <w:rFonts w:ascii="Times New Roman" w:hAnsi="Times New Roman" w:cs="Times New Roman"/>
          <w:sz w:val="24"/>
          <w:szCs w:val="24"/>
        </w:rPr>
      </w:pPr>
    </w:p>
    <w:p w:rsidR="003F6768" w:rsidRPr="004B2AED" w:rsidRDefault="003F6768" w:rsidP="00C26B09">
      <w:pPr>
        <w:pStyle w:val="ConsPlusNormal"/>
        <w:spacing w:line="360" w:lineRule="exact"/>
        <w:ind w:firstLine="709"/>
        <w:jc w:val="both"/>
        <w:rPr>
          <w:rFonts w:ascii="Times New Roman" w:hAnsi="Times New Roman" w:cs="Times New Roman"/>
          <w:sz w:val="24"/>
          <w:szCs w:val="24"/>
        </w:rPr>
      </w:pPr>
    </w:p>
    <w:p w:rsidR="003F6768" w:rsidRDefault="003F6768" w:rsidP="008447F1">
      <w:pPr>
        <w:pStyle w:val="ConsPlusNormal"/>
        <w:spacing w:line="360" w:lineRule="exact"/>
        <w:jc w:val="both"/>
        <w:rPr>
          <w:rFonts w:ascii="Times New Roman" w:hAnsi="Times New Roman" w:cs="Times New Roman"/>
          <w:sz w:val="24"/>
          <w:szCs w:val="24"/>
        </w:rPr>
      </w:pPr>
    </w:p>
    <w:p w:rsidR="008447F1" w:rsidRDefault="008447F1" w:rsidP="008447F1">
      <w:pPr>
        <w:pStyle w:val="ConsPlusNormal"/>
        <w:spacing w:line="360" w:lineRule="exact"/>
        <w:jc w:val="both"/>
        <w:rPr>
          <w:rFonts w:ascii="Times New Roman" w:hAnsi="Times New Roman" w:cs="Times New Roman"/>
          <w:sz w:val="24"/>
          <w:szCs w:val="24"/>
        </w:rPr>
      </w:pPr>
    </w:p>
    <w:p w:rsidR="008447F1" w:rsidRDefault="008447F1" w:rsidP="008447F1">
      <w:pPr>
        <w:pStyle w:val="ConsPlusNormal"/>
        <w:spacing w:line="360" w:lineRule="exact"/>
        <w:jc w:val="both"/>
        <w:rPr>
          <w:rFonts w:ascii="Times New Roman" w:hAnsi="Times New Roman" w:cs="Times New Roman"/>
          <w:sz w:val="24"/>
          <w:szCs w:val="24"/>
        </w:rPr>
      </w:pPr>
    </w:p>
    <w:p w:rsidR="008447F1" w:rsidRDefault="008447F1" w:rsidP="008447F1">
      <w:pPr>
        <w:pStyle w:val="ConsPlusNormal"/>
        <w:spacing w:line="360" w:lineRule="exact"/>
        <w:jc w:val="both"/>
        <w:rPr>
          <w:rFonts w:ascii="Times New Roman" w:hAnsi="Times New Roman" w:cs="Times New Roman"/>
          <w:sz w:val="24"/>
          <w:szCs w:val="24"/>
        </w:rPr>
      </w:pPr>
    </w:p>
    <w:p w:rsidR="008447F1" w:rsidRDefault="008447F1" w:rsidP="008447F1">
      <w:pPr>
        <w:pStyle w:val="ConsPlusNormal"/>
        <w:spacing w:line="360" w:lineRule="exact"/>
        <w:jc w:val="both"/>
        <w:rPr>
          <w:rFonts w:ascii="Times New Roman" w:hAnsi="Times New Roman" w:cs="Times New Roman"/>
          <w:sz w:val="24"/>
          <w:szCs w:val="24"/>
        </w:rPr>
      </w:pPr>
    </w:p>
    <w:p w:rsidR="008447F1" w:rsidRDefault="008447F1" w:rsidP="008447F1">
      <w:pPr>
        <w:pStyle w:val="ConsPlusNormal"/>
        <w:spacing w:line="360" w:lineRule="exact"/>
        <w:jc w:val="both"/>
        <w:rPr>
          <w:rFonts w:ascii="Times New Roman" w:hAnsi="Times New Roman" w:cs="Times New Roman"/>
          <w:sz w:val="24"/>
          <w:szCs w:val="24"/>
        </w:rPr>
      </w:pPr>
    </w:p>
    <w:p w:rsidR="008447F1" w:rsidRDefault="008447F1" w:rsidP="008447F1">
      <w:pPr>
        <w:pStyle w:val="ConsPlusNormal"/>
        <w:spacing w:line="360" w:lineRule="exact"/>
        <w:jc w:val="both"/>
        <w:rPr>
          <w:rFonts w:ascii="Times New Roman" w:hAnsi="Times New Roman" w:cs="Times New Roman"/>
          <w:sz w:val="24"/>
          <w:szCs w:val="24"/>
        </w:rPr>
      </w:pPr>
    </w:p>
    <w:p w:rsidR="008447F1" w:rsidRDefault="008447F1" w:rsidP="008447F1">
      <w:pPr>
        <w:pStyle w:val="ConsPlusNormal"/>
        <w:spacing w:line="360" w:lineRule="exact"/>
        <w:jc w:val="both"/>
        <w:rPr>
          <w:rFonts w:ascii="Times New Roman" w:hAnsi="Times New Roman" w:cs="Times New Roman"/>
          <w:sz w:val="24"/>
          <w:szCs w:val="24"/>
        </w:rPr>
      </w:pPr>
    </w:p>
    <w:p w:rsidR="008447F1" w:rsidRDefault="008447F1" w:rsidP="008447F1">
      <w:pPr>
        <w:pStyle w:val="ConsPlusNormal"/>
        <w:spacing w:line="360" w:lineRule="exact"/>
        <w:jc w:val="both"/>
        <w:rPr>
          <w:rFonts w:ascii="Times New Roman" w:hAnsi="Times New Roman" w:cs="Times New Roman"/>
          <w:sz w:val="24"/>
          <w:szCs w:val="24"/>
        </w:rPr>
      </w:pPr>
    </w:p>
    <w:p w:rsidR="008447F1" w:rsidRDefault="008447F1" w:rsidP="008447F1">
      <w:pPr>
        <w:pStyle w:val="ConsPlusNormal"/>
        <w:spacing w:line="360" w:lineRule="exact"/>
        <w:jc w:val="both"/>
        <w:rPr>
          <w:rFonts w:ascii="Times New Roman" w:hAnsi="Times New Roman" w:cs="Times New Roman"/>
          <w:sz w:val="24"/>
          <w:szCs w:val="24"/>
        </w:rPr>
      </w:pPr>
    </w:p>
    <w:p w:rsidR="008447F1" w:rsidRDefault="008447F1" w:rsidP="008447F1">
      <w:pPr>
        <w:pStyle w:val="ConsPlusNormal"/>
        <w:spacing w:line="360" w:lineRule="exact"/>
        <w:jc w:val="both"/>
        <w:rPr>
          <w:rFonts w:ascii="Times New Roman" w:hAnsi="Times New Roman" w:cs="Times New Roman"/>
          <w:sz w:val="24"/>
          <w:szCs w:val="24"/>
        </w:rPr>
      </w:pPr>
    </w:p>
    <w:p w:rsidR="008447F1" w:rsidRDefault="008447F1" w:rsidP="008447F1">
      <w:pPr>
        <w:pStyle w:val="ConsPlusNormal"/>
        <w:spacing w:line="360" w:lineRule="exact"/>
        <w:jc w:val="both"/>
        <w:rPr>
          <w:rFonts w:ascii="Times New Roman" w:hAnsi="Times New Roman" w:cs="Times New Roman"/>
          <w:sz w:val="24"/>
          <w:szCs w:val="24"/>
        </w:rPr>
      </w:pPr>
    </w:p>
    <w:p w:rsidR="008447F1" w:rsidRPr="004B2AED" w:rsidRDefault="008447F1" w:rsidP="008447F1">
      <w:pPr>
        <w:pStyle w:val="ConsPlusNormal"/>
        <w:spacing w:line="360" w:lineRule="exact"/>
        <w:jc w:val="both"/>
        <w:rPr>
          <w:rFonts w:ascii="Times New Roman" w:hAnsi="Times New Roman" w:cs="Times New Roman"/>
          <w:sz w:val="24"/>
          <w:szCs w:val="24"/>
        </w:rPr>
      </w:pPr>
    </w:p>
    <w:p w:rsidR="003F6768" w:rsidRPr="004B2AED" w:rsidRDefault="003F6768" w:rsidP="00C26B09">
      <w:pPr>
        <w:pStyle w:val="ConsPlusNormal"/>
        <w:spacing w:line="360" w:lineRule="exact"/>
        <w:ind w:firstLine="709"/>
        <w:jc w:val="both"/>
        <w:rPr>
          <w:rFonts w:ascii="Times New Roman" w:hAnsi="Times New Roman" w:cs="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447F1" w:rsidRPr="004B2AED" w:rsidTr="00F358BF">
        <w:tc>
          <w:tcPr>
            <w:tcW w:w="4375" w:type="dxa"/>
          </w:tcPr>
          <w:p w:rsidR="008447F1" w:rsidRPr="008447F1" w:rsidRDefault="008447F1" w:rsidP="00F358BF">
            <w:pPr>
              <w:spacing w:after="0" w:line="360" w:lineRule="exact"/>
              <w:ind w:firstLine="709"/>
              <w:jc w:val="both"/>
              <w:rPr>
                <w:rFonts w:ascii="Times New Roman" w:hAnsi="Times New Roman"/>
                <w:sz w:val="24"/>
                <w:szCs w:val="24"/>
              </w:rPr>
            </w:pPr>
            <w:r w:rsidRPr="008447F1">
              <w:rPr>
                <w:rFonts w:ascii="Times New Roman" w:hAnsi="Times New Roman"/>
                <w:sz w:val="24"/>
                <w:szCs w:val="24"/>
              </w:rPr>
              <w:t>От Заказчика</w:t>
            </w:r>
          </w:p>
          <w:p w:rsidR="008447F1" w:rsidRPr="008447F1" w:rsidRDefault="008447F1" w:rsidP="00F358BF">
            <w:pPr>
              <w:spacing w:after="0" w:line="360" w:lineRule="exact"/>
              <w:ind w:firstLine="709"/>
              <w:jc w:val="both"/>
              <w:rPr>
                <w:rFonts w:ascii="Times New Roman" w:hAnsi="Times New Roman"/>
                <w:bCs/>
                <w:sz w:val="24"/>
                <w:szCs w:val="24"/>
              </w:rPr>
            </w:pPr>
          </w:p>
        </w:tc>
        <w:tc>
          <w:tcPr>
            <w:tcW w:w="587" w:type="dxa"/>
          </w:tcPr>
          <w:p w:rsidR="008447F1" w:rsidRPr="008447F1" w:rsidRDefault="008447F1" w:rsidP="00F358BF">
            <w:pPr>
              <w:spacing w:after="0" w:line="360" w:lineRule="exact"/>
              <w:ind w:firstLine="709"/>
              <w:jc w:val="both"/>
              <w:rPr>
                <w:rFonts w:ascii="Times New Roman" w:hAnsi="Times New Roman"/>
                <w:bCs/>
                <w:sz w:val="24"/>
                <w:szCs w:val="24"/>
              </w:rPr>
            </w:pPr>
          </w:p>
        </w:tc>
        <w:tc>
          <w:tcPr>
            <w:tcW w:w="4747" w:type="dxa"/>
          </w:tcPr>
          <w:p w:rsidR="008447F1" w:rsidRPr="008447F1" w:rsidRDefault="008447F1" w:rsidP="00F358BF">
            <w:pPr>
              <w:spacing w:after="0" w:line="360" w:lineRule="exact"/>
              <w:ind w:firstLine="709"/>
              <w:jc w:val="both"/>
              <w:rPr>
                <w:rFonts w:ascii="Times New Roman" w:hAnsi="Times New Roman"/>
                <w:sz w:val="24"/>
                <w:szCs w:val="24"/>
              </w:rPr>
            </w:pPr>
            <w:r w:rsidRPr="008447F1">
              <w:rPr>
                <w:rFonts w:ascii="Times New Roman" w:hAnsi="Times New Roman"/>
                <w:sz w:val="24"/>
                <w:szCs w:val="24"/>
              </w:rPr>
              <w:t>От Исполнителя</w:t>
            </w:r>
          </w:p>
          <w:p w:rsidR="008447F1" w:rsidRPr="008447F1" w:rsidRDefault="008447F1" w:rsidP="00F358BF">
            <w:pPr>
              <w:spacing w:after="0" w:line="360" w:lineRule="exact"/>
              <w:ind w:firstLine="709"/>
              <w:jc w:val="both"/>
              <w:rPr>
                <w:rFonts w:ascii="Times New Roman" w:hAnsi="Times New Roman"/>
                <w:sz w:val="24"/>
                <w:szCs w:val="24"/>
              </w:rPr>
            </w:pPr>
          </w:p>
        </w:tc>
      </w:tr>
      <w:tr w:rsidR="008447F1" w:rsidRPr="004B2AED" w:rsidTr="00F358BF">
        <w:tc>
          <w:tcPr>
            <w:tcW w:w="4375" w:type="dxa"/>
          </w:tcPr>
          <w:p w:rsidR="008447F1" w:rsidRPr="004B2AED" w:rsidRDefault="008447F1" w:rsidP="00F358BF">
            <w:pPr>
              <w:spacing w:after="0" w:line="360" w:lineRule="exact"/>
              <w:ind w:firstLine="709"/>
              <w:jc w:val="both"/>
              <w:rPr>
                <w:rFonts w:ascii="Times New Roman" w:hAnsi="Times New Roman"/>
                <w:b/>
                <w:bCs/>
                <w:sz w:val="24"/>
                <w:szCs w:val="24"/>
              </w:rPr>
            </w:pPr>
          </w:p>
        </w:tc>
        <w:tc>
          <w:tcPr>
            <w:tcW w:w="587" w:type="dxa"/>
          </w:tcPr>
          <w:p w:rsidR="008447F1" w:rsidRPr="004B2AED" w:rsidRDefault="008447F1" w:rsidP="00F358BF">
            <w:pPr>
              <w:spacing w:after="0" w:line="360" w:lineRule="exact"/>
              <w:ind w:firstLine="709"/>
              <w:jc w:val="both"/>
              <w:rPr>
                <w:rFonts w:ascii="Times New Roman" w:hAnsi="Times New Roman"/>
                <w:b/>
                <w:bCs/>
                <w:sz w:val="24"/>
                <w:szCs w:val="24"/>
              </w:rPr>
            </w:pPr>
          </w:p>
        </w:tc>
        <w:tc>
          <w:tcPr>
            <w:tcW w:w="4747" w:type="dxa"/>
          </w:tcPr>
          <w:p w:rsidR="008447F1" w:rsidRPr="004B2AED" w:rsidRDefault="008447F1" w:rsidP="00F358BF">
            <w:pPr>
              <w:spacing w:after="0" w:line="360" w:lineRule="exact"/>
              <w:ind w:firstLine="709"/>
              <w:jc w:val="both"/>
              <w:rPr>
                <w:rFonts w:ascii="Times New Roman" w:hAnsi="Times New Roman"/>
                <w:b/>
                <w:bCs/>
                <w:sz w:val="24"/>
                <w:szCs w:val="24"/>
              </w:rPr>
            </w:pPr>
          </w:p>
          <w:p w:rsidR="008447F1" w:rsidRPr="004B2AED" w:rsidRDefault="008447F1" w:rsidP="00F358BF">
            <w:pPr>
              <w:spacing w:after="0" w:line="360" w:lineRule="exact"/>
              <w:ind w:firstLine="709"/>
              <w:jc w:val="both"/>
              <w:rPr>
                <w:rFonts w:ascii="Times New Roman" w:hAnsi="Times New Roman"/>
                <w:b/>
                <w:bCs/>
                <w:sz w:val="24"/>
                <w:szCs w:val="24"/>
              </w:rPr>
            </w:pPr>
          </w:p>
        </w:tc>
      </w:tr>
      <w:tr w:rsidR="008447F1" w:rsidRPr="004B2AED" w:rsidTr="00F358BF">
        <w:tc>
          <w:tcPr>
            <w:tcW w:w="4375" w:type="dxa"/>
          </w:tcPr>
          <w:p w:rsidR="008447F1" w:rsidRPr="004B2AED" w:rsidRDefault="008447F1" w:rsidP="00F358BF">
            <w:pPr>
              <w:pStyle w:val="Textbodyindent"/>
              <w:spacing w:after="0" w:line="360" w:lineRule="exact"/>
              <w:ind w:left="0" w:firstLine="0"/>
              <w:jc w:val="both"/>
              <w:rPr>
                <w:rFonts w:ascii="Times New Roman" w:hAnsi="Times New Roman"/>
                <w:sz w:val="24"/>
                <w:szCs w:val="24"/>
              </w:rPr>
            </w:pPr>
            <w:r w:rsidRPr="004B2AED">
              <w:rPr>
                <w:rFonts w:ascii="Times New Roman" w:hAnsi="Times New Roman"/>
                <w:sz w:val="24"/>
                <w:szCs w:val="24"/>
              </w:rPr>
              <w:t>_______________  /_____________/</w:t>
            </w:r>
          </w:p>
          <w:p w:rsidR="008447F1" w:rsidRPr="004B2AED" w:rsidRDefault="008447F1" w:rsidP="00F358BF">
            <w:pPr>
              <w:spacing w:after="0" w:line="360" w:lineRule="exact"/>
              <w:ind w:firstLine="709"/>
              <w:jc w:val="both"/>
              <w:rPr>
                <w:rFonts w:ascii="Times New Roman" w:hAnsi="Times New Roman"/>
                <w:sz w:val="24"/>
                <w:szCs w:val="24"/>
                <w:lang w:val="en-US"/>
              </w:rPr>
            </w:pPr>
          </w:p>
        </w:tc>
        <w:tc>
          <w:tcPr>
            <w:tcW w:w="587" w:type="dxa"/>
          </w:tcPr>
          <w:p w:rsidR="008447F1" w:rsidRPr="004B2AED" w:rsidRDefault="008447F1" w:rsidP="00F358BF">
            <w:pPr>
              <w:spacing w:after="0" w:line="360" w:lineRule="exact"/>
              <w:ind w:firstLine="709"/>
              <w:jc w:val="both"/>
              <w:rPr>
                <w:rFonts w:ascii="Times New Roman" w:hAnsi="Times New Roman"/>
                <w:b/>
                <w:bCs/>
                <w:sz w:val="24"/>
                <w:szCs w:val="24"/>
              </w:rPr>
            </w:pPr>
          </w:p>
        </w:tc>
        <w:tc>
          <w:tcPr>
            <w:tcW w:w="4747" w:type="dxa"/>
          </w:tcPr>
          <w:p w:rsidR="008447F1" w:rsidRPr="004B2AED" w:rsidRDefault="008447F1" w:rsidP="00F358BF">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/_____________/</w:t>
            </w:r>
          </w:p>
          <w:p w:rsidR="008447F1" w:rsidRPr="004B2AED" w:rsidRDefault="008447F1" w:rsidP="00F358BF">
            <w:pPr>
              <w:spacing w:after="0" w:line="360" w:lineRule="exact"/>
              <w:ind w:firstLine="709"/>
              <w:jc w:val="both"/>
              <w:rPr>
                <w:rFonts w:ascii="Times New Roman" w:hAnsi="Times New Roman"/>
                <w:sz w:val="24"/>
                <w:szCs w:val="24"/>
              </w:rPr>
            </w:pPr>
          </w:p>
        </w:tc>
      </w:tr>
    </w:tbl>
    <w:p w:rsidR="003F6768" w:rsidRPr="004B2AED" w:rsidRDefault="00F735FC"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3F6768" w:rsidRPr="004B2AED" w:rsidRDefault="00F735FC"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от «______»____________ 20___г.</w:t>
      </w:r>
    </w:p>
    <w:p w:rsidR="003F6768" w:rsidRPr="004B2AED" w:rsidRDefault="003F6768" w:rsidP="00C26B09">
      <w:pPr>
        <w:spacing w:after="0" w:line="360" w:lineRule="exact"/>
        <w:ind w:firstLine="709"/>
        <w:jc w:val="both"/>
        <w:rPr>
          <w:rFonts w:ascii="Times New Roman" w:hAnsi="Times New Roman"/>
          <w:b/>
          <w:sz w:val="24"/>
          <w:szCs w:val="24"/>
        </w:rPr>
      </w:pPr>
    </w:p>
    <w:p w:rsidR="003F6768" w:rsidRPr="008447F1" w:rsidRDefault="00F735FC" w:rsidP="008447F1">
      <w:pPr>
        <w:spacing w:after="0" w:line="360" w:lineRule="exact"/>
        <w:ind w:firstLine="709"/>
        <w:jc w:val="center"/>
        <w:rPr>
          <w:rFonts w:ascii="Times New Roman" w:hAnsi="Times New Roman"/>
          <w:sz w:val="24"/>
          <w:szCs w:val="24"/>
        </w:rPr>
      </w:pPr>
      <w:r w:rsidRPr="008447F1">
        <w:rPr>
          <w:rFonts w:ascii="Times New Roman" w:hAnsi="Times New Roman"/>
          <w:sz w:val="24"/>
          <w:szCs w:val="24"/>
        </w:rPr>
        <w:t>Расчет стоимости работ</w:t>
      </w:r>
    </w:p>
    <w:p w:rsidR="003F6768" w:rsidRPr="008447F1" w:rsidRDefault="003F6768" w:rsidP="00C26B09">
      <w:pPr>
        <w:spacing w:after="0" w:line="360" w:lineRule="exact"/>
        <w:ind w:firstLine="709"/>
        <w:jc w:val="both"/>
        <w:rPr>
          <w:rFonts w:ascii="Times New Roman" w:hAnsi="Times New Roman"/>
          <w:sz w:val="24"/>
          <w:szCs w:val="24"/>
        </w:rPr>
      </w:pPr>
    </w:p>
    <w:p w:rsidR="003F6768" w:rsidRPr="004B2AED" w:rsidRDefault="00F735FC" w:rsidP="008447F1">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20__г.</w:t>
      </w:r>
    </w:p>
    <w:p w:rsidR="003F6768" w:rsidRPr="004B2AED" w:rsidRDefault="003F6768" w:rsidP="00C26B09">
      <w:pPr>
        <w:spacing w:after="0" w:line="360" w:lineRule="exact"/>
        <w:ind w:firstLine="709"/>
        <w:jc w:val="both"/>
        <w:rPr>
          <w:rFonts w:ascii="Times New Roman" w:hAnsi="Times New Roman"/>
          <w:b/>
          <w:sz w:val="24"/>
          <w:szCs w:val="24"/>
        </w:rPr>
      </w:pPr>
    </w:p>
    <w:p w:rsidR="003F6768" w:rsidRPr="004B2AED" w:rsidRDefault="003F6768" w:rsidP="00C26B09">
      <w:pPr>
        <w:spacing w:after="0" w:line="360" w:lineRule="exact"/>
        <w:ind w:firstLine="709"/>
        <w:jc w:val="both"/>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3471"/>
        <w:gridCol w:w="1418"/>
        <w:gridCol w:w="992"/>
        <w:gridCol w:w="1559"/>
        <w:gridCol w:w="1559"/>
      </w:tblGrid>
      <w:tr w:rsidR="00F735FC" w:rsidRPr="004B2AED" w:rsidTr="00F36F89">
        <w:tc>
          <w:tcPr>
            <w:tcW w:w="748" w:type="dxa"/>
            <w:vAlign w:val="center"/>
          </w:tcPr>
          <w:p w:rsidR="0010404F" w:rsidRDefault="00912197">
            <w:pPr>
              <w:spacing w:after="0" w:line="360" w:lineRule="exact"/>
              <w:jc w:val="center"/>
              <w:rPr>
                <w:rFonts w:ascii="Times New Roman" w:hAnsi="Times New Roman"/>
                <w:sz w:val="24"/>
                <w:szCs w:val="24"/>
              </w:rPr>
            </w:pPr>
            <w:r w:rsidRPr="00912197">
              <w:rPr>
                <w:rFonts w:ascii="Times New Roman" w:hAnsi="Times New Roman"/>
                <w:sz w:val="24"/>
                <w:szCs w:val="24"/>
              </w:rPr>
              <w:t>№ п/п</w:t>
            </w:r>
          </w:p>
        </w:tc>
        <w:tc>
          <w:tcPr>
            <w:tcW w:w="3471" w:type="dxa"/>
            <w:vAlign w:val="center"/>
          </w:tcPr>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Наименование</w:t>
            </w:r>
          </w:p>
        </w:tc>
        <w:tc>
          <w:tcPr>
            <w:tcW w:w="1418" w:type="dxa"/>
            <w:vAlign w:val="center"/>
          </w:tcPr>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Единица измерения</w:t>
            </w:r>
          </w:p>
        </w:tc>
        <w:tc>
          <w:tcPr>
            <w:tcW w:w="992" w:type="dxa"/>
            <w:vAlign w:val="center"/>
          </w:tcPr>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Кол-во</w:t>
            </w:r>
          </w:p>
        </w:tc>
        <w:tc>
          <w:tcPr>
            <w:tcW w:w="1559" w:type="dxa"/>
            <w:vAlign w:val="center"/>
          </w:tcPr>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Стоимость ед., руб.</w:t>
            </w:r>
          </w:p>
        </w:tc>
        <w:tc>
          <w:tcPr>
            <w:tcW w:w="1559" w:type="dxa"/>
            <w:vAlign w:val="center"/>
          </w:tcPr>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Общая стоимость,</w:t>
            </w:r>
          </w:p>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руб.,</w:t>
            </w:r>
          </w:p>
          <w:p w:rsidR="0010404F" w:rsidRDefault="00F735FC">
            <w:pPr>
              <w:spacing w:after="0" w:line="360" w:lineRule="exact"/>
              <w:jc w:val="center"/>
              <w:rPr>
                <w:rFonts w:ascii="Times New Roman" w:hAnsi="Times New Roman"/>
                <w:sz w:val="24"/>
                <w:szCs w:val="24"/>
              </w:rPr>
            </w:pPr>
            <w:r w:rsidRPr="005D2DD4">
              <w:rPr>
                <w:rFonts w:ascii="Times New Roman" w:hAnsi="Times New Roman"/>
                <w:sz w:val="24"/>
                <w:szCs w:val="24"/>
              </w:rPr>
              <w:t>в т.ч. НДС ___%/НДС не облагается</w:t>
            </w:r>
          </w:p>
        </w:tc>
      </w:tr>
      <w:tr w:rsidR="00F735FC" w:rsidRPr="004B2AED" w:rsidTr="00F36F89">
        <w:tc>
          <w:tcPr>
            <w:tcW w:w="748" w:type="dxa"/>
            <w:vAlign w:val="center"/>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3471" w:type="dxa"/>
            <w:vAlign w:val="center"/>
          </w:tcPr>
          <w:p w:rsidR="0010404F" w:rsidRDefault="0010404F">
            <w:pPr>
              <w:spacing w:after="0" w:line="360" w:lineRule="exact"/>
              <w:jc w:val="both"/>
              <w:rPr>
                <w:rFonts w:ascii="Times New Roman" w:hAnsi="Times New Roman"/>
                <w:sz w:val="24"/>
                <w:szCs w:val="24"/>
              </w:rPr>
            </w:pPr>
          </w:p>
        </w:tc>
        <w:tc>
          <w:tcPr>
            <w:tcW w:w="1418" w:type="dxa"/>
            <w:vAlign w:val="center"/>
          </w:tcPr>
          <w:p w:rsidR="0010404F" w:rsidRDefault="0010404F">
            <w:pPr>
              <w:spacing w:after="0" w:line="360" w:lineRule="exact"/>
              <w:jc w:val="both"/>
              <w:rPr>
                <w:rFonts w:ascii="Times New Roman" w:hAnsi="Times New Roman"/>
                <w:sz w:val="24"/>
                <w:szCs w:val="24"/>
              </w:rPr>
            </w:pPr>
          </w:p>
        </w:tc>
        <w:tc>
          <w:tcPr>
            <w:tcW w:w="992" w:type="dxa"/>
            <w:vAlign w:val="center"/>
          </w:tcPr>
          <w:p w:rsidR="0010404F" w:rsidRDefault="0010404F">
            <w:pPr>
              <w:spacing w:after="0" w:line="360" w:lineRule="exact"/>
              <w:jc w:val="both"/>
              <w:rPr>
                <w:rFonts w:ascii="Times New Roman" w:hAnsi="Times New Roman"/>
                <w:sz w:val="24"/>
                <w:szCs w:val="24"/>
                <w:lang w:val="en-US"/>
              </w:rPr>
            </w:pPr>
          </w:p>
        </w:tc>
        <w:tc>
          <w:tcPr>
            <w:tcW w:w="1559" w:type="dxa"/>
            <w:vAlign w:val="center"/>
          </w:tcPr>
          <w:p w:rsidR="0010404F" w:rsidRDefault="0010404F">
            <w:pPr>
              <w:spacing w:after="0" w:line="360" w:lineRule="exact"/>
              <w:jc w:val="both"/>
              <w:rPr>
                <w:rFonts w:ascii="Times New Roman" w:hAnsi="Times New Roman"/>
                <w:sz w:val="24"/>
                <w:szCs w:val="24"/>
              </w:rPr>
            </w:pPr>
          </w:p>
        </w:tc>
        <w:tc>
          <w:tcPr>
            <w:tcW w:w="1559" w:type="dxa"/>
            <w:vAlign w:val="center"/>
          </w:tcPr>
          <w:p w:rsidR="0010404F" w:rsidRDefault="0010404F">
            <w:pPr>
              <w:spacing w:after="0" w:line="360" w:lineRule="exact"/>
              <w:jc w:val="both"/>
              <w:rPr>
                <w:rFonts w:ascii="Times New Roman" w:hAnsi="Times New Roman"/>
                <w:sz w:val="24"/>
                <w:szCs w:val="24"/>
              </w:rPr>
            </w:pPr>
          </w:p>
        </w:tc>
      </w:tr>
      <w:tr w:rsidR="00F735FC" w:rsidRPr="004B2AED" w:rsidTr="00F36F89">
        <w:tc>
          <w:tcPr>
            <w:tcW w:w="748" w:type="dxa"/>
            <w:vAlign w:val="center"/>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3471" w:type="dxa"/>
            <w:vAlign w:val="center"/>
          </w:tcPr>
          <w:p w:rsidR="0010404F" w:rsidRDefault="0010404F">
            <w:pPr>
              <w:spacing w:after="0" w:line="360" w:lineRule="exact"/>
              <w:jc w:val="both"/>
              <w:rPr>
                <w:rFonts w:ascii="Times New Roman" w:hAnsi="Times New Roman"/>
                <w:sz w:val="24"/>
                <w:szCs w:val="24"/>
              </w:rPr>
            </w:pPr>
          </w:p>
        </w:tc>
        <w:tc>
          <w:tcPr>
            <w:tcW w:w="1418" w:type="dxa"/>
            <w:vAlign w:val="center"/>
          </w:tcPr>
          <w:p w:rsidR="0010404F" w:rsidRDefault="0010404F">
            <w:pPr>
              <w:spacing w:after="0" w:line="360" w:lineRule="exact"/>
              <w:jc w:val="both"/>
              <w:rPr>
                <w:rFonts w:ascii="Times New Roman" w:hAnsi="Times New Roman"/>
                <w:sz w:val="24"/>
                <w:szCs w:val="24"/>
              </w:rPr>
            </w:pPr>
          </w:p>
        </w:tc>
        <w:tc>
          <w:tcPr>
            <w:tcW w:w="992" w:type="dxa"/>
            <w:vAlign w:val="center"/>
          </w:tcPr>
          <w:p w:rsidR="0010404F" w:rsidRDefault="0010404F">
            <w:pPr>
              <w:spacing w:after="0" w:line="360" w:lineRule="exact"/>
              <w:jc w:val="both"/>
              <w:rPr>
                <w:rFonts w:ascii="Times New Roman" w:hAnsi="Times New Roman"/>
                <w:sz w:val="24"/>
                <w:szCs w:val="24"/>
                <w:lang w:val="en-US"/>
              </w:rPr>
            </w:pPr>
          </w:p>
        </w:tc>
        <w:tc>
          <w:tcPr>
            <w:tcW w:w="1559" w:type="dxa"/>
            <w:vAlign w:val="center"/>
          </w:tcPr>
          <w:p w:rsidR="0010404F" w:rsidRDefault="0010404F">
            <w:pPr>
              <w:spacing w:after="0" w:line="360" w:lineRule="exact"/>
              <w:jc w:val="both"/>
              <w:rPr>
                <w:rFonts w:ascii="Times New Roman" w:hAnsi="Times New Roman"/>
                <w:sz w:val="24"/>
                <w:szCs w:val="24"/>
                <w:lang w:val="en-US"/>
              </w:rPr>
            </w:pPr>
          </w:p>
        </w:tc>
        <w:tc>
          <w:tcPr>
            <w:tcW w:w="1559" w:type="dxa"/>
            <w:vAlign w:val="center"/>
          </w:tcPr>
          <w:p w:rsidR="0010404F" w:rsidRDefault="0010404F">
            <w:pPr>
              <w:spacing w:after="0" w:line="360" w:lineRule="exact"/>
              <w:jc w:val="both"/>
              <w:rPr>
                <w:rFonts w:ascii="Times New Roman" w:hAnsi="Times New Roman"/>
                <w:sz w:val="24"/>
                <w:szCs w:val="24"/>
              </w:rPr>
            </w:pPr>
          </w:p>
        </w:tc>
      </w:tr>
      <w:tr w:rsidR="00F735FC" w:rsidRPr="004B2AED" w:rsidTr="00F36F89">
        <w:tc>
          <w:tcPr>
            <w:tcW w:w="748" w:type="dxa"/>
            <w:vAlign w:val="center"/>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3</w:t>
            </w:r>
          </w:p>
        </w:tc>
        <w:tc>
          <w:tcPr>
            <w:tcW w:w="3471" w:type="dxa"/>
            <w:vAlign w:val="center"/>
          </w:tcPr>
          <w:p w:rsidR="0010404F" w:rsidRDefault="0010404F">
            <w:pPr>
              <w:spacing w:after="0" w:line="360" w:lineRule="exact"/>
              <w:jc w:val="both"/>
              <w:rPr>
                <w:rFonts w:ascii="Times New Roman" w:hAnsi="Times New Roman"/>
                <w:sz w:val="24"/>
                <w:szCs w:val="24"/>
              </w:rPr>
            </w:pPr>
          </w:p>
        </w:tc>
        <w:tc>
          <w:tcPr>
            <w:tcW w:w="1418" w:type="dxa"/>
            <w:vAlign w:val="center"/>
          </w:tcPr>
          <w:p w:rsidR="0010404F" w:rsidRDefault="0010404F">
            <w:pPr>
              <w:spacing w:after="0" w:line="360" w:lineRule="exact"/>
              <w:jc w:val="both"/>
              <w:rPr>
                <w:rFonts w:ascii="Times New Roman" w:hAnsi="Times New Roman"/>
                <w:sz w:val="24"/>
                <w:szCs w:val="24"/>
              </w:rPr>
            </w:pPr>
          </w:p>
        </w:tc>
        <w:tc>
          <w:tcPr>
            <w:tcW w:w="992" w:type="dxa"/>
            <w:vAlign w:val="center"/>
          </w:tcPr>
          <w:p w:rsidR="0010404F" w:rsidRDefault="0010404F">
            <w:pPr>
              <w:spacing w:after="0" w:line="360" w:lineRule="exact"/>
              <w:jc w:val="both"/>
              <w:rPr>
                <w:rFonts w:ascii="Times New Roman" w:hAnsi="Times New Roman"/>
                <w:sz w:val="24"/>
                <w:szCs w:val="24"/>
              </w:rPr>
            </w:pPr>
          </w:p>
        </w:tc>
        <w:tc>
          <w:tcPr>
            <w:tcW w:w="1559" w:type="dxa"/>
            <w:vAlign w:val="center"/>
          </w:tcPr>
          <w:p w:rsidR="0010404F" w:rsidRDefault="0010404F">
            <w:pPr>
              <w:spacing w:after="0" w:line="360" w:lineRule="exact"/>
              <w:jc w:val="both"/>
              <w:rPr>
                <w:rFonts w:ascii="Times New Roman" w:hAnsi="Times New Roman"/>
                <w:sz w:val="24"/>
                <w:szCs w:val="24"/>
              </w:rPr>
            </w:pPr>
          </w:p>
        </w:tc>
        <w:tc>
          <w:tcPr>
            <w:tcW w:w="1559" w:type="dxa"/>
            <w:vAlign w:val="center"/>
          </w:tcPr>
          <w:p w:rsidR="0010404F" w:rsidRDefault="0010404F">
            <w:pPr>
              <w:spacing w:after="0" w:line="360" w:lineRule="exact"/>
              <w:jc w:val="both"/>
              <w:rPr>
                <w:rFonts w:ascii="Times New Roman" w:hAnsi="Times New Roman"/>
                <w:sz w:val="24"/>
                <w:szCs w:val="24"/>
              </w:rPr>
            </w:pPr>
          </w:p>
        </w:tc>
      </w:tr>
      <w:tr w:rsidR="00F735FC" w:rsidRPr="004B2AED" w:rsidTr="00F36F89">
        <w:tc>
          <w:tcPr>
            <w:tcW w:w="748" w:type="dxa"/>
            <w:vAlign w:val="center"/>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4</w:t>
            </w:r>
          </w:p>
        </w:tc>
        <w:tc>
          <w:tcPr>
            <w:tcW w:w="3471" w:type="dxa"/>
            <w:vAlign w:val="center"/>
          </w:tcPr>
          <w:p w:rsidR="0010404F" w:rsidRDefault="0010404F">
            <w:pPr>
              <w:spacing w:after="0" w:line="360" w:lineRule="exact"/>
              <w:jc w:val="both"/>
              <w:rPr>
                <w:rFonts w:ascii="Times New Roman" w:hAnsi="Times New Roman"/>
                <w:sz w:val="24"/>
                <w:szCs w:val="24"/>
              </w:rPr>
            </w:pPr>
          </w:p>
        </w:tc>
        <w:tc>
          <w:tcPr>
            <w:tcW w:w="1418" w:type="dxa"/>
            <w:vAlign w:val="center"/>
          </w:tcPr>
          <w:p w:rsidR="0010404F" w:rsidRDefault="0010404F">
            <w:pPr>
              <w:spacing w:after="0" w:line="360" w:lineRule="exact"/>
              <w:jc w:val="both"/>
              <w:rPr>
                <w:rFonts w:ascii="Times New Roman" w:hAnsi="Times New Roman"/>
                <w:sz w:val="24"/>
                <w:szCs w:val="24"/>
              </w:rPr>
            </w:pPr>
          </w:p>
        </w:tc>
        <w:tc>
          <w:tcPr>
            <w:tcW w:w="992" w:type="dxa"/>
            <w:vAlign w:val="center"/>
          </w:tcPr>
          <w:p w:rsidR="0010404F" w:rsidRDefault="0010404F">
            <w:pPr>
              <w:spacing w:after="0" w:line="360" w:lineRule="exact"/>
              <w:jc w:val="both"/>
              <w:rPr>
                <w:rFonts w:ascii="Times New Roman" w:hAnsi="Times New Roman"/>
                <w:sz w:val="24"/>
                <w:szCs w:val="24"/>
              </w:rPr>
            </w:pPr>
          </w:p>
        </w:tc>
        <w:tc>
          <w:tcPr>
            <w:tcW w:w="1559" w:type="dxa"/>
            <w:vAlign w:val="center"/>
          </w:tcPr>
          <w:p w:rsidR="0010404F" w:rsidRDefault="0010404F">
            <w:pPr>
              <w:spacing w:after="0" w:line="360" w:lineRule="exact"/>
              <w:jc w:val="both"/>
              <w:rPr>
                <w:rFonts w:ascii="Times New Roman" w:hAnsi="Times New Roman"/>
                <w:sz w:val="24"/>
                <w:szCs w:val="24"/>
              </w:rPr>
            </w:pPr>
          </w:p>
        </w:tc>
        <w:tc>
          <w:tcPr>
            <w:tcW w:w="1559" w:type="dxa"/>
            <w:vAlign w:val="center"/>
          </w:tcPr>
          <w:p w:rsidR="0010404F" w:rsidRDefault="0010404F">
            <w:pPr>
              <w:spacing w:after="0" w:line="360" w:lineRule="exact"/>
              <w:jc w:val="both"/>
              <w:rPr>
                <w:rFonts w:ascii="Times New Roman" w:hAnsi="Times New Roman"/>
                <w:sz w:val="24"/>
                <w:szCs w:val="24"/>
              </w:rPr>
            </w:pPr>
          </w:p>
        </w:tc>
      </w:tr>
      <w:tr w:rsidR="00F735FC" w:rsidRPr="004B2AED" w:rsidTr="00F36F89">
        <w:tc>
          <w:tcPr>
            <w:tcW w:w="748" w:type="dxa"/>
            <w:vAlign w:val="center"/>
          </w:tcPr>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5</w:t>
            </w:r>
          </w:p>
        </w:tc>
        <w:tc>
          <w:tcPr>
            <w:tcW w:w="3471" w:type="dxa"/>
            <w:vAlign w:val="center"/>
          </w:tcPr>
          <w:p w:rsidR="0010404F" w:rsidRDefault="00F735FC">
            <w:pPr>
              <w:spacing w:after="0" w:line="360" w:lineRule="exact"/>
              <w:rPr>
                <w:rFonts w:ascii="Times New Roman" w:hAnsi="Times New Roman"/>
                <w:sz w:val="24"/>
                <w:szCs w:val="24"/>
              </w:rPr>
            </w:pPr>
            <w:r w:rsidRPr="004B2AED">
              <w:rPr>
                <w:rFonts w:ascii="Times New Roman" w:hAnsi="Times New Roman"/>
                <w:sz w:val="24"/>
                <w:szCs w:val="24"/>
              </w:rPr>
              <w:t>Вознаграждение за переход исключительных прав</w:t>
            </w:r>
          </w:p>
        </w:tc>
        <w:tc>
          <w:tcPr>
            <w:tcW w:w="1418" w:type="dxa"/>
            <w:vAlign w:val="center"/>
          </w:tcPr>
          <w:p w:rsidR="0010404F" w:rsidRDefault="0010404F">
            <w:pPr>
              <w:spacing w:after="0" w:line="360" w:lineRule="exact"/>
              <w:jc w:val="both"/>
              <w:rPr>
                <w:rFonts w:ascii="Times New Roman" w:hAnsi="Times New Roman"/>
                <w:sz w:val="24"/>
                <w:szCs w:val="24"/>
              </w:rPr>
            </w:pPr>
          </w:p>
        </w:tc>
        <w:tc>
          <w:tcPr>
            <w:tcW w:w="992" w:type="dxa"/>
            <w:vAlign w:val="center"/>
          </w:tcPr>
          <w:p w:rsidR="0010404F" w:rsidRDefault="0010404F">
            <w:pPr>
              <w:spacing w:after="0" w:line="360" w:lineRule="exact"/>
              <w:jc w:val="both"/>
              <w:rPr>
                <w:rFonts w:ascii="Times New Roman" w:hAnsi="Times New Roman"/>
                <w:sz w:val="24"/>
                <w:szCs w:val="24"/>
              </w:rPr>
            </w:pPr>
          </w:p>
        </w:tc>
        <w:tc>
          <w:tcPr>
            <w:tcW w:w="1559" w:type="dxa"/>
            <w:vAlign w:val="center"/>
          </w:tcPr>
          <w:p w:rsidR="0010404F" w:rsidRDefault="0010404F">
            <w:pPr>
              <w:spacing w:after="0" w:line="360" w:lineRule="exact"/>
              <w:jc w:val="both"/>
              <w:rPr>
                <w:rFonts w:ascii="Times New Roman" w:hAnsi="Times New Roman"/>
                <w:sz w:val="24"/>
                <w:szCs w:val="24"/>
              </w:rPr>
            </w:pPr>
          </w:p>
        </w:tc>
        <w:tc>
          <w:tcPr>
            <w:tcW w:w="1559" w:type="dxa"/>
            <w:vAlign w:val="center"/>
          </w:tcPr>
          <w:p w:rsidR="0010404F" w:rsidRDefault="0010404F">
            <w:pPr>
              <w:spacing w:after="0" w:line="360" w:lineRule="exact"/>
              <w:jc w:val="both"/>
              <w:rPr>
                <w:rFonts w:ascii="Times New Roman" w:hAnsi="Times New Roman"/>
                <w:sz w:val="24"/>
                <w:szCs w:val="24"/>
              </w:rPr>
            </w:pPr>
          </w:p>
        </w:tc>
      </w:tr>
      <w:tr w:rsidR="00F735FC" w:rsidRPr="004B2AED" w:rsidTr="00F36F89">
        <w:tc>
          <w:tcPr>
            <w:tcW w:w="748" w:type="dxa"/>
          </w:tcPr>
          <w:p w:rsidR="0010404F" w:rsidRDefault="0010404F">
            <w:pPr>
              <w:spacing w:after="0" w:line="360" w:lineRule="exact"/>
              <w:jc w:val="both"/>
              <w:rPr>
                <w:rFonts w:ascii="Times New Roman" w:hAnsi="Times New Roman"/>
                <w:sz w:val="24"/>
                <w:szCs w:val="24"/>
              </w:rPr>
            </w:pPr>
          </w:p>
        </w:tc>
        <w:tc>
          <w:tcPr>
            <w:tcW w:w="7440" w:type="dxa"/>
            <w:gridSpan w:val="4"/>
          </w:tcPr>
          <w:p w:rsidR="0010404F" w:rsidRDefault="00F735FC">
            <w:pPr>
              <w:spacing w:after="0" w:line="360" w:lineRule="exact"/>
              <w:jc w:val="both"/>
              <w:rPr>
                <w:rFonts w:ascii="Times New Roman" w:hAnsi="Times New Roman"/>
                <w:sz w:val="24"/>
                <w:szCs w:val="24"/>
              </w:rPr>
            </w:pPr>
            <w:r w:rsidRPr="005D2DD4">
              <w:rPr>
                <w:rFonts w:ascii="Times New Roman" w:hAnsi="Times New Roman"/>
                <w:sz w:val="24"/>
                <w:szCs w:val="24"/>
              </w:rPr>
              <w:t>Итого</w:t>
            </w:r>
          </w:p>
        </w:tc>
        <w:tc>
          <w:tcPr>
            <w:tcW w:w="1559" w:type="dxa"/>
            <w:vAlign w:val="center"/>
          </w:tcPr>
          <w:p w:rsidR="0010404F" w:rsidRDefault="0010404F">
            <w:pPr>
              <w:spacing w:after="0" w:line="360" w:lineRule="exact"/>
              <w:jc w:val="both"/>
              <w:rPr>
                <w:rFonts w:ascii="Times New Roman" w:hAnsi="Times New Roman"/>
                <w:sz w:val="24"/>
                <w:szCs w:val="24"/>
                <w:lang w:val="en-US"/>
              </w:rPr>
            </w:pPr>
          </w:p>
        </w:tc>
      </w:tr>
    </w:tbl>
    <w:p w:rsidR="00FF2498" w:rsidRPr="004B2AED" w:rsidRDefault="00FF2498" w:rsidP="00C26B09">
      <w:pPr>
        <w:spacing w:after="0" w:line="360" w:lineRule="exact"/>
        <w:ind w:firstLine="709"/>
        <w:jc w:val="both"/>
        <w:rPr>
          <w:rFonts w:ascii="Times New Roman" w:hAnsi="Times New Roman"/>
          <w:sz w:val="24"/>
          <w:szCs w:val="24"/>
        </w:rPr>
      </w:pPr>
    </w:p>
    <w:p w:rsidR="00FF2498" w:rsidRPr="004B2AED" w:rsidRDefault="00F735FC" w:rsidP="00C26B09">
      <w:pPr>
        <w:pStyle w:val="a5"/>
        <w:tabs>
          <w:tab w:val="left" w:pos="567"/>
        </w:tabs>
        <w:spacing w:after="0" w:line="360" w:lineRule="exact"/>
        <w:ind w:firstLine="709"/>
        <w:jc w:val="both"/>
      </w:pPr>
      <w:r w:rsidRPr="004B2AED">
        <w:t xml:space="preserve">Стоимость работ составляет ________ (___________) рублей __ копеек, в том числе НДС (___%) в размере _____ (________________) рублей __ копеек / </w:t>
      </w:r>
      <w:r w:rsidRPr="004B2AED">
        <w:rPr>
          <w:i/>
        </w:rPr>
        <w:t>НДС не облагается.</w:t>
      </w:r>
    </w:p>
    <w:p w:rsidR="00FF2498" w:rsidRPr="004B2AED" w:rsidRDefault="00FF2498" w:rsidP="00C26B09">
      <w:pPr>
        <w:spacing w:after="0" w:line="360" w:lineRule="exact"/>
        <w:ind w:firstLine="709"/>
        <w:jc w:val="both"/>
        <w:rPr>
          <w:rFonts w:ascii="Times New Roman" w:hAnsi="Times New Roman"/>
          <w:b/>
          <w:sz w:val="24"/>
          <w:szCs w:val="24"/>
        </w:rPr>
      </w:pPr>
    </w:p>
    <w:p w:rsidR="00FF2498" w:rsidRPr="004B2AED" w:rsidRDefault="00FF2498" w:rsidP="00C26B09">
      <w:pPr>
        <w:tabs>
          <w:tab w:val="left" w:pos="426"/>
        </w:tabs>
        <w:spacing w:after="0" w:line="36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F735FC" w:rsidRPr="004B2AED" w:rsidTr="005361E3">
        <w:tc>
          <w:tcPr>
            <w:tcW w:w="4375" w:type="dxa"/>
          </w:tcPr>
          <w:p w:rsidR="00FF2498" w:rsidRPr="008447F1" w:rsidRDefault="00F735FC" w:rsidP="00C26B09">
            <w:pPr>
              <w:spacing w:after="0" w:line="360" w:lineRule="exact"/>
              <w:ind w:firstLine="709"/>
              <w:jc w:val="both"/>
              <w:rPr>
                <w:rFonts w:ascii="Times New Roman" w:hAnsi="Times New Roman"/>
                <w:sz w:val="24"/>
                <w:szCs w:val="24"/>
              </w:rPr>
            </w:pPr>
            <w:r w:rsidRPr="008447F1">
              <w:rPr>
                <w:rFonts w:ascii="Times New Roman" w:hAnsi="Times New Roman"/>
                <w:sz w:val="24"/>
                <w:szCs w:val="24"/>
              </w:rPr>
              <w:t>От Заказчика</w:t>
            </w:r>
          </w:p>
          <w:p w:rsidR="00FF2498" w:rsidRPr="008447F1" w:rsidRDefault="00FF2498" w:rsidP="00C26B09">
            <w:pPr>
              <w:spacing w:after="0" w:line="360" w:lineRule="exact"/>
              <w:ind w:firstLine="709"/>
              <w:jc w:val="both"/>
              <w:rPr>
                <w:rFonts w:ascii="Times New Roman" w:hAnsi="Times New Roman"/>
                <w:bCs/>
                <w:sz w:val="24"/>
                <w:szCs w:val="24"/>
              </w:rPr>
            </w:pPr>
          </w:p>
        </w:tc>
        <w:tc>
          <w:tcPr>
            <w:tcW w:w="587" w:type="dxa"/>
          </w:tcPr>
          <w:p w:rsidR="00FF2498" w:rsidRPr="008447F1" w:rsidRDefault="00FF2498" w:rsidP="00C26B09">
            <w:pPr>
              <w:spacing w:after="0" w:line="360" w:lineRule="exact"/>
              <w:ind w:firstLine="709"/>
              <w:jc w:val="both"/>
              <w:rPr>
                <w:rFonts w:ascii="Times New Roman" w:hAnsi="Times New Roman"/>
                <w:bCs/>
                <w:sz w:val="24"/>
                <w:szCs w:val="24"/>
              </w:rPr>
            </w:pPr>
          </w:p>
        </w:tc>
        <w:tc>
          <w:tcPr>
            <w:tcW w:w="4747" w:type="dxa"/>
          </w:tcPr>
          <w:p w:rsidR="00FF2498" w:rsidRPr="008447F1" w:rsidRDefault="00F735FC" w:rsidP="00C26B09">
            <w:pPr>
              <w:spacing w:after="0" w:line="360" w:lineRule="exact"/>
              <w:ind w:firstLine="709"/>
              <w:jc w:val="both"/>
              <w:rPr>
                <w:rFonts w:ascii="Times New Roman" w:hAnsi="Times New Roman"/>
                <w:sz w:val="24"/>
                <w:szCs w:val="24"/>
              </w:rPr>
            </w:pPr>
            <w:r w:rsidRPr="008447F1">
              <w:rPr>
                <w:rFonts w:ascii="Times New Roman" w:hAnsi="Times New Roman"/>
                <w:sz w:val="24"/>
                <w:szCs w:val="24"/>
              </w:rPr>
              <w:t>От Исполнителя</w:t>
            </w:r>
          </w:p>
          <w:p w:rsidR="00FF2498" w:rsidRPr="008447F1" w:rsidRDefault="00FF2498" w:rsidP="00C26B09">
            <w:pPr>
              <w:spacing w:after="0" w:line="360" w:lineRule="exact"/>
              <w:ind w:firstLine="709"/>
              <w:jc w:val="both"/>
              <w:rPr>
                <w:rFonts w:ascii="Times New Roman" w:hAnsi="Times New Roman"/>
                <w:sz w:val="24"/>
                <w:szCs w:val="24"/>
              </w:rPr>
            </w:pPr>
          </w:p>
        </w:tc>
      </w:tr>
      <w:tr w:rsidR="00F735FC" w:rsidRPr="004B2AED" w:rsidTr="005361E3">
        <w:tc>
          <w:tcPr>
            <w:tcW w:w="4375" w:type="dxa"/>
          </w:tcPr>
          <w:p w:rsidR="00FF2498" w:rsidRPr="004B2AED" w:rsidRDefault="00FF2498" w:rsidP="00C26B09">
            <w:pPr>
              <w:spacing w:after="0" w:line="360" w:lineRule="exact"/>
              <w:ind w:firstLine="709"/>
              <w:jc w:val="both"/>
              <w:rPr>
                <w:rFonts w:ascii="Times New Roman" w:hAnsi="Times New Roman"/>
                <w:b/>
                <w:bCs/>
                <w:sz w:val="24"/>
                <w:szCs w:val="24"/>
              </w:rPr>
            </w:pPr>
          </w:p>
        </w:tc>
        <w:tc>
          <w:tcPr>
            <w:tcW w:w="587" w:type="dxa"/>
          </w:tcPr>
          <w:p w:rsidR="00FF2498" w:rsidRPr="004B2AED" w:rsidRDefault="00FF2498" w:rsidP="00C26B09">
            <w:pPr>
              <w:spacing w:after="0" w:line="360" w:lineRule="exact"/>
              <w:ind w:firstLine="709"/>
              <w:jc w:val="both"/>
              <w:rPr>
                <w:rFonts w:ascii="Times New Roman" w:hAnsi="Times New Roman"/>
                <w:b/>
                <w:bCs/>
                <w:sz w:val="24"/>
                <w:szCs w:val="24"/>
              </w:rPr>
            </w:pPr>
          </w:p>
        </w:tc>
        <w:tc>
          <w:tcPr>
            <w:tcW w:w="4747" w:type="dxa"/>
          </w:tcPr>
          <w:p w:rsidR="00FF2498" w:rsidRPr="004B2AED" w:rsidRDefault="00FF2498" w:rsidP="00C26B09">
            <w:pPr>
              <w:spacing w:after="0" w:line="360" w:lineRule="exact"/>
              <w:ind w:firstLine="709"/>
              <w:jc w:val="both"/>
              <w:rPr>
                <w:rFonts w:ascii="Times New Roman" w:hAnsi="Times New Roman"/>
                <w:b/>
                <w:bCs/>
                <w:sz w:val="24"/>
                <w:szCs w:val="24"/>
              </w:rPr>
            </w:pPr>
          </w:p>
          <w:p w:rsidR="00FF2498" w:rsidRPr="004B2AED" w:rsidRDefault="00FF2498" w:rsidP="00C26B09">
            <w:pPr>
              <w:spacing w:after="0" w:line="360" w:lineRule="exact"/>
              <w:ind w:firstLine="709"/>
              <w:jc w:val="both"/>
              <w:rPr>
                <w:rFonts w:ascii="Times New Roman" w:hAnsi="Times New Roman"/>
                <w:b/>
                <w:bCs/>
                <w:sz w:val="24"/>
                <w:szCs w:val="24"/>
              </w:rPr>
            </w:pPr>
          </w:p>
        </w:tc>
      </w:tr>
      <w:tr w:rsidR="00F735FC" w:rsidRPr="004B2AED" w:rsidTr="005361E3">
        <w:tc>
          <w:tcPr>
            <w:tcW w:w="4375" w:type="dxa"/>
          </w:tcPr>
          <w:p w:rsidR="00FF2498" w:rsidRPr="004B2AED" w:rsidRDefault="00F735FC" w:rsidP="008447F1">
            <w:pPr>
              <w:pStyle w:val="Textbodyindent"/>
              <w:spacing w:after="0" w:line="360" w:lineRule="exact"/>
              <w:ind w:left="0" w:firstLine="0"/>
              <w:jc w:val="both"/>
              <w:rPr>
                <w:rFonts w:ascii="Times New Roman" w:hAnsi="Times New Roman"/>
                <w:sz w:val="24"/>
                <w:szCs w:val="24"/>
              </w:rPr>
            </w:pPr>
            <w:r w:rsidRPr="004B2AED">
              <w:rPr>
                <w:rFonts w:ascii="Times New Roman" w:hAnsi="Times New Roman"/>
                <w:sz w:val="24"/>
                <w:szCs w:val="24"/>
              </w:rPr>
              <w:t>_______________  /_____________/</w:t>
            </w:r>
          </w:p>
          <w:p w:rsidR="00FF2498" w:rsidRPr="004B2AED" w:rsidRDefault="00FF2498" w:rsidP="00C26B09">
            <w:pPr>
              <w:spacing w:after="0" w:line="360" w:lineRule="exact"/>
              <w:ind w:firstLine="709"/>
              <w:jc w:val="both"/>
              <w:rPr>
                <w:rFonts w:ascii="Times New Roman" w:hAnsi="Times New Roman"/>
                <w:sz w:val="24"/>
                <w:szCs w:val="24"/>
                <w:lang w:val="en-US"/>
              </w:rPr>
            </w:pPr>
          </w:p>
        </w:tc>
        <w:tc>
          <w:tcPr>
            <w:tcW w:w="587" w:type="dxa"/>
          </w:tcPr>
          <w:p w:rsidR="00FF2498" w:rsidRPr="004B2AED" w:rsidRDefault="00FF2498" w:rsidP="00C26B09">
            <w:pPr>
              <w:spacing w:after="0" w:line="360" w:lineRule="exact"/>
              <w:ind w:firstLine="709"/>
              <w:jc w:val="both"/>
              <w:rPr>
                <w:rFonts w:ascii="Times New Roman" w:hAnsi="Times New Roman"/>
                <w:b/>
                <w:bCs/>
                <w:sz w:val="24"/>
                <w:szCs w:val="24"/>
              </w:rPr>
            </w:pPr>
          </w:p>
        </w:tc>
        <w:tc>
          <w:tcPr>
            <w:tcW w:w="4747" w:type="dxa"/>
          </w:tcPr>
          <w:p w:rsidR="00FF2498" w:rsidRPr="004B2AED" w:rsidRDefault="00F735FC"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/_____________/</w:t>
            </w:r>
          </w:p>
          <w:p w:rsidR="00FF2498" w:rsidRPr="004B2AED" w:rsidRDefault="00FF2498" w:rsidP="00C26B09">
            <w:pPr>
              <w:spacing w:after="0" w:line="360" w:lineRule="exact"/>
              <w:ind w:firstLine="709"/>
              <w:jc w:val="both"/>
              <w:rPr>
                <w:rFonts w:ascii="Times New Roman" w:hAnsi="Times New Roman"/>
                <w:sz w:val="24"/>
                <w:szCs w:val="24"/>
              </w:rPr>
            </w:pPr>
          </w:p>
        </w:tc>
      </w:tr>
    </w:tbl>
    <w:p w:rsidR="00FF2498" w:rsidRPr="004B2AED" w:rsidRDefault="00FF2498" w:rsidP="00C26B09">
      <w:pPr>
        <w:pStyle w:val="a7"/>
        <w:spacing w:after="0" w:line="360" w:lineRule="exact"/>
        <w:ind w:left="0" w:firstLine="709"/>
        <w:jc w:val="both"/>
        <w:rPr>
          <w:rFonts w:ascii="Times New Roman" w:hAnsi="Times New Roman"/>
          <w:sz w:val="24"/>
          <w:szCs w:val="24"/>
        </w:rPr>
      </w:pPr>
    </w:p>
    <w:p w:rsidR="00FF2498" w:rsidRPr="004B2AED" w:rsidRDefault="00F735FC" w:rsidP="008447F1">
      <w:pPr>
        <w:spacing w:after="0" w:line="360" w:lineRule="exact"/>
        <w:ind w:firstLine="709"/>
        <w:jc w:val="right"/>
        <w:rPr>
          <w:rFonts w:ascii="Times New Roman" w:hAnsi="Times New Roman"/>
          <w:sz w:val="24"/>
          <w:szCs w:val="24"/>
        </w:rPr>
      </w:pPr>
      <w:r w:rsidRPr="004B2AED">
        <w:rPr>
          <w:rFonts w:ascii="Times New Roman" w:hAnsi="Times New Roman"/>
          <w:sz w:val="24"/>
          <w:szCs w:val="24"/>
        </w:rPr>
        <w:br w:type="page"/>
      </w:r>
      <w:r w:rsidRPr="004B2AED">
        <w:rPr>
          <w:rFonts w:ascii="Times New Roman" w:hAnsi="Times New Roman"/>
          <w:sz w:val="24"/>
          <w:szCs w:val="24"/>
        </w:rPr>
        <w:lastRenderedPageBreak/>
        <w:t xml:space="preserve">Приложение № </w:t>
      </w:r>
      <w:r w:rsidR="007F2853" w:rsidRPr="004B2AED">
        <w:rPr>
          <w:rFonts w:ascii="Times New Roman" w:hAnsi="Times New Roman"/>
          <w:sz w:val="24"/>
          <w:szCs w:val="24"/>
        </w:rPr>
        <w:t>3</w:t>
      </w:r>
    </w:p>
    <w:p w:rsidR="00FF2498" w:rsidRPr="004B2AED" w:rsidRDefault="00F735FC" w:rsidP="008447F1">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к Договору № ___ от « ___»__________20__г.</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5D2DD4" w:rsidRDefault="00F735FC" w:rsidP="008447F1">
      <w:pPr>
        <w:autoSpaceDE w:val="0"/>
        <w:autoSpaceDN w:val="0"/>
        <w:adjustRightInd w:val="0"/>
        <w:spacing w:after="0" w:line="360" w:lineRule="exact"/>
        <w:ind w:firstLine="709"/>
        <w:jc w:val="center"/>
        <w:rPr>
          <w:rFonts w:ascii="Times New Roman" w:hAnsi="Times New Roman"/>
          <w:sz w:val="24"/>
          <w:szCs w:val="24"/>
        </w:rPr>
      </w:pPr>
      <w:r w:rsidRPr="005D2DD4">
        <w:rPr>
          <w:rFonts w:ascii="Times New Roman" w:hAnsi="Times New Roman"/>
          <w:sz w:val="24"/>
          <w:szCs w:val="24"/>
        </w:rPr>
        <w:t>Форма</w:t>
      </w:r>
    </w:p>
    <w:p w:rsidR="00FF2498" w:rsidRPr="004B2AED" w:rsidRDefault="00F735FC" w:rsidP="008447F1">
      <w:pPr>
        <w:autoSpaceDE w:val="0"/>
        <w:autoSpaceDN w:val="0"/>
        <w:adjustRightInd w:val="0"/>
        <w:spacing w:after="0" w:line="360" w:lineRule="exact"/>
        <w:ind w:firstLine="709"/>
        <w:jc w:val="center"/>
        <w:rPr>
          <w:rFonts w:ascii="Times New Roman" w:hAnsi="Times New Roman"/>
          <w:sz w:val="24"/>
          <w:szCs w:val="24"/>
        </w:rPr>
      </w:pPr>
      <w:r w:rsidRPr="004B2AED">
        <w:rPr>
          <w:rFonts w:ascii="Times New Roman" w:hAnsi="Times New Roman"/>
          <w:sz w:val="24"/>
          <w:szCs w:val="24"/>
        </w:rPr>
        <w:t>Акт сдачи-приемки выполненных работ</w:t>
      </w:r>
    </w:p>
    <w:p w:rsidR="00FF2498" w:rsidRPr="004B2AED" w:rsidRDefault="00FF2498" w:rsidP="008447F1">
      <w:pPr>
        <w:autoSpaceDE w:val="0"/>
        <w:autoSpaceDN w:val="0"/>
        <w:adjustRightInd w:val="0"/>
        <w:spacing w:after="0" w:line="360" w:lineRule="exact"/>
        <w:ind w:firstLine="709"/>
        <w:jc w:val="center"/>
        <w:rPr>
          <w:rFonts w:ascii="Times New Roman" w:hAnsi="Times New Roman"/>
          <w:sz w:val="24"/>
          <w:szCs w:val="24"/>
        </w:rPr>
      </w:pPr>
    </w:p>
    <w:p w:rsidR="0010404F" w:rsidRDefault="00F735FC">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20__г.</w:t>
      </w:r>
    </w:p>
    <w:p w:rsidR="00FF2498" w:rsidRPr="004B2AED" w:rsidRDefault="00FF2498" w:rsidP="00C26B09">
      <w:pPr>
        <w:autoSpaceDE w:val="0"/>
        <w:autoSpaceDN w:val="0"/>
        <w:adjustRightInd w:val="0"/>
        <w:spacing w:after="0" w:line="360" w:lineRule="exact"/>
        <w:ind w:firstLine="709"/>
        <w:jc w:val="both"/>
        <w:rPr>
          <w:rFonts w:ascii="Times New Roman" w:hAnsi="Times New Roman"/>
          <w:sz w:val="24"/>
          <w:szCs w:val="24"/>
        </w:rPr>
      </w:pPr>
    </w:p>
    <w:p w:rsidR="00FF2498" w:rsidRPr="004B2AED" w:rsidRDefault="00FF2498" w:rsidP="00C26B09">
      <w:pPr>
        <w:autoSpaceDE w:val="0"/>
        <w:autoSpaceDN w:val="0"/>
        <w:adjustRightInd w:val="0"/>
        <w:spacing w:after="0" w:line="360" w:lineRule="exact"/>
        <w:ind w:firstLine="709"/>
        <w:jc w:val="both"/>
        <w:rPr>
          <w:rFonts w:ascii="Times New Roman" w:hAnsi="Times New Roman"/>
          <w:sz w:val="24"/>
          <w:szCs w:val="24"/>
        </w:rPr>
      </w:pPr>
    </w:p>
    <w:p w:rsidR="00FF2498" w:rsidRPr="004B2AED" w:rsidRDefault="00F735FC" w:rsidP="00C26B0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Исполнитель: _______________________________</w:t>
      </w:r>
    </w:p>
    <w:p w:rsidR="00FF2498" w:rsidRPr="004B2AED" w:rsidRDefault="00FF2498" w:rsidP="00C26B09">
      <w:pPr>
        <w:autoSpaceDE w:val="0"/>
        <w:autoSpaceDN w:val="0"/>
        <w:adjustRightInd w:val="0"/>
        <w:spacing w:after="0" w:line="360" w:lineRule="exact"/>
        <w:ind w:firstLine="709"/>
        <w:jc w:val="both"/>
        <w:rPr>
          <w:rFonts w:ascii="Times New Roman" w:hAnsi="Times New Roman"/>
          <w:sz w:val="24"/>
          <w:szCs w:val="24"/>
        </w:rPr>
      </w:pPr>
    </w:p>
    <w:p w:rsidR="00FF2498" w:rsidRPr="004B2AED" w:rsidRDefault="00F735FC" w:rsidP="00C26B0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Заказчик: __________________________________</w:t>
      </w:r>
    </w:p>
    <w:p w:rsidR="00FF2498" w:rsidRPr="004B2AED" w:rsidRDefault="00FF2498" w:rsidP="00C26B09">
      <w:pPr>
        <w:autoSpaceDE w:val="0"/>
        <w:autoSpaceDN w:val="0"/>
        <w:adjustRightInd w:val="0"/>
        <w:spacing w:after="0" w:line="360" w:lineRule="exact"/>
        <w:ind w:firstLine="709"/>
        <w:jc w:val="both"/>
        <w:rPr>
          <w:rFonts w:ascii="Times New Roman" w:hAnsi="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732"/>
        <w:gridCol w:w="1737"/>
        <w:gridCol w:w="1737"/>
        <w:gridCol w:w="1361"/>
        <w:gridCol w:w="1644"/>
      </w:tblGrid>
      <w:tr w:rsidR="00F735FC" w:rsidRPr="004B2AED" w:rsidTr="005361E3">
        <w:tc>
          <w:tcPr>
            <w:tcW w:w="426" w:type="dxa"/>
            <w:tcBorders>
              <w:top w:val="single" w:sz="6" w:space="0" w:color="auto"/>
              <w:left w:val="single" w:sz="6" w:space="0" w:color="auto"/>
              <w:bottom w:val="single" w:sz="6" w:space="0" w:color="auto"/>
              <w:right w:val="single" w:sz="6" w:space="0" w:color="auto"/>
            </w:tcBorders>
          </w:tcPr>
          <w:p w:rsidR="0010404F" w:rsidRDefault="006968D6">
            <w:pPr>
              <w:autoSpaceDN w:val="0"/>
              <w:adjustRightInd w:val="0"/>
              <w:spacing w:after="0" w:line="360" w:lineRule="exact"/>
              <w:jc w:val="both"/>
              <w:rPr>
                <w:rFonts w:ascii="Times New Roman" w:hAnsi="Times New Roman"/>
                <w:sz w:val="24"/>
                <w:szCs w:val="24"/>
              </w:rPr>
            </w:pPr>
            <w:r>
              <w:rPr>
                <w:rFonts w:ascii="Times New Roman" w:hAnsi="Times New Roman"/>
                <w:sz w:val="24"/>
                <w:szCs w:val="24"/>
              </w:rPr>
              <w:t>№</w:t>
            </w:r>
          </w:p>
        </w:tc>
        <w:tc>
          <w:tcPr>
            <w:tcW w:w="2732" w:type="dxa"/>
            <w:tcBorders>
              <w:top w:val="single" w:sz="6" w:space="0" w:color="auto"/>
              <w:left w:val="single" w:sz="6" w:space="0" w:color="auto"/>
              <w:bottom w:val="single" w:sz="6" w:space="0" w:color="auto"/>
              <w:right w:val="single" w:sz="6" w:space="0" w:color="auto"/>
            </w:tcBorders>
          </w:tcPr>
          <w:p w:rsidR="0010404F" w:rsidRDefault="00F735FC">
            <w:pPr>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Наименование работы</w:t>
            </w:r>
          </w:p>
        </w:tc>
        <w:tc>
          <w:tcPr>
            <w:tcW w:w="1737" w:type="dxa"/>
            <w:tcBorders>
              <w:top w:val="single" w:sz="6" w:space="0" w:color="auto"/>
              <w:left w:val="single" w:sz="6" w:space="0" w:color="auto"/>
              <w:bottom w:val="single" w:sz="6" w:space="0" w:color="auto"/>
              <w:right w:val="single" w:sz="6" w:space="0" w:color="auto"/>
            </w:tcBorders>
          </w:tcPr>
          <w:p w:rsidR="0010404F" w:rsidRDefault="00F735FC">
            <w:pPr>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Количество</w:t>
            </w:r>
          </w:p>
        </w:tc>
        <w:tc>
          <w:tcPr>
            <w:tcW w:w="1737" w:type="dxa"/>
            <w:tcBorders>
              <w:top w:val="single" w:sz="6" w:space="0" w:color="auto"/>
              <w:left w:val="single" w:sz="6" w:space="0" w:color="auto"/>
              <w:bottom w:val="single" w:sz="6" w:space="0" w:color="auto"/>
              <w:right w:val="single" w:sz="6" w:space="0" w:color="auto"/>
            </w:tcBorders>
          </w:tcPr>
          <w:p w:rsidR="0010404F" w:rsidRDefault="00F735FC">
            <w:pPr>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Ед. изм.</w:t>
            </w:r>
          </w:p>
        </w:tc>
        <w:tc>
          <w:tcPr>
            <w:tcW w:w="1361" w:type="dxa"/>
            <w:tcBorders>
              <w:top w:val="single" w:sz="6" w:space="0" w:color="auto"/>
              <w:left w:val="single" w:sz="6" w:space="0" w:color="auto"/>
              <w:bottom w:val="single" w:sz="6" w:space="0" w:color="auto"/>
              <w:right w:val="single" w:sz="6" w:space="0" w:color="auto"/>
            </w:tcBorders>
          </w:tcPr>
          <w:p w:rsidR="0010404F" w:rsidRDefault="00F735FC">
            <w:pPr>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Цена</w:t>
            </w:r>
          </w:p>
        </w:tc>
        <w:tc>
          <w:tcPr>
            <w:tcW w:w="1644" w:type="dxa"/>
            <w:tcBorders>
              <w:top w:val="single" w:sz="6" w:space="0" w:color="auto"/>
              <w:left w:val="single" w:sz="6" w:space="0" w:color="auto"/>
              <w:bottom w:val="single" w:sz="6" w:space="0" w:color="auto"/>
              <w:right w:val="single" w:sz="6" w:space="0" w:color="auto"/>
            </w:tcBorders>
          </w:tcPr>
          <w:p w:rsidR="0010404F" w:rsidRDefault="00F735FC">
            <w:pPr>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Сумма</w:t>
            </w:r>
          </w:p>
        </w:tc>
      </w:tr>
      <w:tr w:rsidR="00F735FC" w:rsidRPr="004B2AED" w:rsidTr="005361E3">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r>
      <w:tr w:rsidR="00F735FC" w:rsidRPr="004B2AED" w:rsidTr="005361E3">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r>
      <w:tr w:rsidR="00F735FC" w:rsidRPr="004B2AED" w:rsidTr="005361E3">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r>
      <w:tr w:rsidR="00F735FC" w:rsidRPr="004B2AED" w:rsidTr="005361E3">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r>
      <w:tr w:rsidR="00F735FC" w:rsidRPr="004B2AED" w:rsidTr="005361E3">
        <w:tc>
          <w:tcPr>
            <w:tcW w:w="7993" w:type="dxa"/>
            <w:gridSpan w:val="5"/>
            <w:tcBorders>
              <w:top w:val="single" w:sz="6" w:space="0" w:color="auto"/>
              <w:left w:val="nil"/>
              <w:bottom w:val="nil"/>
              <w:right w:val="single" w:sz="6" w:space="0" w:color="auto"/>
            </w:tcBorders>
          </w:tcPr>
          <w:p w:rsidR="00FF2498" w:rsidRPr="004B2AED" w:rsidRDefault="00F735FC" w:rsidP="00C26B09">
            <w:pPr>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r>
      <w:tr w:rsidR="00F735FC" w:rsidRPr="004B2AED" w:rsidTr="005361E3">
        <w:tc>
          <w:tcPr>
            <w:tcW w:w="7993" w:type="dxa"/>
            <w:gridSpan w:val="5"/>
            <w:tcBorders>
              <w:top w:val="nil"/>
              <w:left w:val="nil"/>
              <w:bottom w:val="nil"/>
              <w:right w:val="single" w:sz="6" w:space="0" w:color="auto"/>
            </w:tcBorders>
          </w:tcPr>
          <w:p w:rsidR="00FF2498" w:rsidRPr="004B2AED" w:rsidRDefault="00F735FC" w:rsidP="00C26B09">
            <w:pPr>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r>
      <w:tr w:rsidR="00F735FC" w:rsidRPr="004B2AED" w:rsidTr="005361E3">
        <w:tc>
          <w:tcPr>
            <w:tcW w:w="7993" w:type="dxa"/>
            <w:gridSpan w:val="5"/>
            <w:tcBorders>
              <w:top w:val="nil"/>
              <w:left w:val="nil"/>
              <w:bottom w:val="nil"/>
              <w:right w:val="single" w:sz="6" w:space="0" w:color="auto"/>
            </w:tcBorders>
          </w:tcPr>
          <w:p w:rsidR="00FF2498" w:rsidRPr="004B2AED" w:rsidRDefault="00F735FC" w:rsidP="00C26B09">
            <w:pPr>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C26B09">
            <w:pPr>
              <w:autoSpaceDN w:val="0"/>
              <w:adjustRightInd w:val="0"/>
              <w:spacing w:after="0" w:line="360" w:lineRule="exact"/>
              <w:ind w:firstLine="709"/>
              <w:jc w:val="both"/>
              <w:rPr>
                <w:rFonts w:ascii="Times New Roman" w:hAnsi="Times New Roman"/>
                <w:sz w:val="24"/>
                <w:szCs w:val="24"/>
              </w:rPr>
            </w:pPr>
          </w:p>
        </w:tc>
      </w:tr>
    </w:tbl>
    <w:p w:rsidR="00FF2498" w:rsidRPr="004B2AED" w:rsidRDefault="00FF2498" w:rsidP="00C26B09">
      <w:pPr>
        <w:autoSpaceDE w:val="0"/>
        <w:autoSpaceDN w:val="0"/>
        <w:adjustRightInd w:val="0"/>
        <w:spacing w:after="0" w:line="360" w:lineRule="exact"/>
        <w:ind w:firstLine="709"/>
        <w:jc w:val="both"/>
        <w:rPr>
          <w:rFonts w:ascii="Times New Roman" w:hAnsi="Times New Roman"/>
          <w:sz w:val="24"/>
          <w:szCs w:val="24"/>
        </w:rPr>
      </w:pPr>
    </w:p>
    <w:p w:rsidR="00FF2498" w:rsidRPr="004B2AED" w:rsidRDefault="00F735FC" w:rsidP="00C26B0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Всего выполнено работ (оказано услуг) на сумму: ________ (_________________) рублей, </w:t>
      </w:r>
      <w:r w:rsidRPr="004B2AED">
        <w:rPr>
          <w:rFonts w:ascii="Times New Roman" w:hAnsi="Times New Roman"/>
          <w:i/>
          <w:sz w:val="24"/>
          <w:szCs w:val="24"/>
        </w:rPr>
        <w:t>в том числе НДС - ________ (_________________) рублей</w:t>
      </w:r>
      <w:r w:rsidRPr="004B2AED">
        <w:rPr>
          <w:rFonts w:ascii="Times New Roman" w:hAnsi="Times New Roman"/>
          <w:sz w:val="24"/>
          <w:szCs w:val="24"/>
        </w:rPr>
        <w:t xml:space="preserve"> / </w:t>
      </w:r>
      <w:r w:rsidRPr="004B2AED">
        <w:rPr>
          <w:rFonts w:ascii="Times New Roman" w:hAnsi="Times New Roman"/>
          <w:i/>
          <w:sz w:val="24"/>
          <w:szCs w:val="24"/>
        </w:rPr>
        <w:t>НДС не облагается.</w:t>
      </w:r>
    </w:p>
    <w:p w:rsidR="00FF2498" w:rsidRPr="004B2AED" w:rsidRDefault="00F735FC" w:rsidP="00C26B0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претензий не имеет.</w:t>
      </w:r>
    </w:p>
    <w:p w:rsidR="00FF2498" w:rsidRPr="004B2AED" w:rsidRDefault="00FF2498" w:rsidP="00C26B09">
      <w:pPr>
        <w:autoSpaceDE w:val="0"/>
        <w:autoSpaceDN w:val="0"/>
        <w:adjustRightInd w:val="0"/>
        <w:spacing w:after="0" w:line="360" w:lineRule="exact"/>
        <w:ind w:firstLine="709"/>
        <w:jc w:val="both"/>
        <w:rPr>
          <w:rFonts w:ascii="Times New Roman" w:hAnsi="Times New Roman"/>
          <w:sz w:val="24"/>
          <w:szCs w:val="24"/>
        </w:rPr>
      </w:pPr>
    </w:p>
    <w:p w:rsidR="00FF2498" w:rsidRPr="004B2AED" w:rsidRDefault="00F735FC"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От Заказчика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от Исполнителя</w:t>
      </w:r>
    </w:p>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tbl>
      <w:tblPr>
        <w:tblW w:w="0" w:type="auto"/>
        <w:tblLook w:val="04A0"/>
      </w:tblPr>
      <w:tblGrid>
        <w:gridCol w:w="4931"/>
        <w:gridCol w:w="4922"/>
      </w:tblGrid>
      <w:tr w:rsidR="00F735FC" w:rsidRPr="004B2AED" w:rsidTr="005361E3">
        <w:tc>
          <w:tcPr>
            <w:tcW w:w="5068" w:type="dxa"/>
          </w:tcPr>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p w:rsidR="00FF2498" w:rsidRPr="004B2AED" w:rsidRDefault="00F735FC"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/_____________/</w:t>
            </w:r>
          </w:p>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tc>
        <w:tc>
          <w:tcPr>
            <w:tcW w:w="5069" w:type="dxa"/>
          </w:tcPr>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p w:rsidR="00FF2498" w:rsidRPr="004B2AED" w:rsidRDefault="00F735FC"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w:t>
            </w:r>
            <w:r w:rsidRPr="004B2AED">
              <w:rPr>
                <w:rFonts w:ascii="Times New Roman" w:hAnsi="Times New Roman" w:cs="Times New Roman"/>
                <w:sz w:val="24"/>
                <w:szCs w:val="24"/>
                <w:u w:val="single"/>
              </w:rPr>
              <w:t xml:space="preserve">                         </w:t>
            </w:r>
            <w:r w:rsidRPr="004B2AED">
              <w:rPr>
                <w:rFonts w:ascii="Times New Roman" w:hAnsi="Times New Roman" w:cs="Times New Roman"/>
                <w:sz w:val="24"/>
                <w:szCs w:val="24"/>
              </w:rPr>
              <w:t xml:space="preserve"> /</w:t>
            </w:r>
          </w:p>
          <w:p w:rsidR="00FF2498" w:rsidRPr="004B2AED" w:rsidRDefault="00FF2498" w:rsidP="00C26B09">
            <w:pPr>
              <w:pStyle w:val="Textbodyindent"/>
              <w:spacing w:after="0" w:line="360" w:lineRule="exact"/>
              <w:ind w:left="0" w:firstLine="709"/>
              <w:jc w:val="both"/>
              <w:rPr>
                <w:rFonts w:ascii="Times New Roman" w:hAnsi="Times New Roman"/>
                <w:sz w:val="24"/>
                <w:szCs w:val="24"/>
              </w:rPr>
            </w:pPr>
          </w:p>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tc>
      </w:tr>
      <w:tr w:rsidR="00F735FC" w:rsidRPr="004B2AED" w:rsidTr="005361E3">
        <w:tc>
          <w:tcPr>
            <w:tcW w:w="5068" w:type="dxa"/>
          </w:tcPr>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tc>
        <w:tc>
          <w:tcPr>
            <w:tcW w:w="5069" w:type="dxa"/>
          </w:tcPr>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tc>
      </w:tr>
    </w:tbl>
    <w:p w:rsidR="00FF2498" w:rsidRPr="004B2AED" w:rsidRDefault="00FF2498" w:rsidP="00C26B09">
      <w:pPr>
        <w:spacing w:after="0" w:line="360" w:lineRule="exact"/>
        <w:ind w:firstLine="709"/>
        <w:jc w:val="both"/>
        <w:rPr>
          <w:rFonts w:ascii="Times New Roman" w:hAnsi="Times New Roman"/>
          <w:sz w:val="24"/>
          <w:szCs w:val="24"/>
        </w:rPr>
      </w:pPr>
    </w:p>
    <w:p w:rsidR="006968D6" w:rsidRDefault="006968D6">
      <w:pPr>
        <w:spacing w:after="0" w:line="240" w:lineRule="auto"/>
        <w:rPr>
          <w:rFonts w:ascii="Times New Roman" w:hAnsi="Times New Roman"/>
          <w:sz w:val="24"/>
          <w:szCs w:val="24"/>
        </w:rPr>
      </w:pPr>
      <w:r>
        <w:rPr>
          <w:rFonts w:ascii="Times New Roman" w:hAnsi="Times New Roman"/>
          <w:sz w:val="24"/>
          <w:szCs w:val="24"/>
        </w:rPr>
        <w:br w:type="page"/>
      </w:r>
    </w:p>
    <w:p w:rsidR="00FF2498" w:rsidRPr="004B2AED" w:rsidRDefault="00F735FC" w:rsidP="006559B7">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 xml:space="preserve">Приложение № </w:t>
      </w:r>
      <w:r w:rsidR="007F2853" w:rsidRPr="004B2AED">
        <w:rPr>
          <w:rFonts w:ascii="Times New Roman" w:hAnsi="Times New Roman"/>
          <w:sz w:val="24"/>
          <w:szCs w:val="24"/>
        </w:rPr>
        <w:t>4</w:t>
      </w:r>
    </w:p>
    <w:p w:rsidR="00FF2498" w:rsidRPr="004B2AED" w:rsidRDefault="00F735FC" w:rsidP="006559B7">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к Договору от «____» __________ 20___г.</w:t>
      </w:r>
    </w:p>
    <w:p w:rsidR="005D2DD4" w:rsidRDefault="005D2DD4" w:rsidP="006559B7">
      <w:pPr>
        <w:pStyle w:val="af6"/>
        <w:spacing w:line="360" w:lineRule="exact"/>
        <w:ind w:firstLine="709"/>
        <w:rPr>
          <w:rFonts w:ascii="Times New Roman" w:hAnsi="Times New Roman"/>
          <w:szCs w:val="24"/>
        </w:rPr>
      </w:pPr>
    </w:p>
    <w:p w:rsidR="00FF2498" w:rsidRPr="005D2DD4" w:rsidRDefault="007611D1" w:rsidP="005D2DD4">
      <w:pPr>
        <w:pStyle w:val="af6"/>
        <w:spacing w:line="360" w:lineRule="exact"/>
        <w:ind w:firstLine="709"/>
        <w:rPr>
          <w:rFonts w:ascii="Times New Roman" w:hAnsi="Times New Roman"/>
          <w:szCs w:val="24"/>
        </w:rPr>
      </w:pPr>
      <w:r w:rsidRPr="005D2DD4">
        <w:rPr>
          <w:rFonts w:ascii="Times New Roman" w:hAnsi="Times New Roman"/>
          <w:szCs w:val="24"/>
        </w:rPr>
        <w:t>Форма</w:t>
      </w:r>
    </w:p>
    <w:p w:rsidR="00FF2498" w:rsidRPr="005D2DD4" w:rsidRDefault="005D2DD4" w:rsidP="005D2DD4">
      <w:pPr>
        <w:pStyle w:val="af6"/>
        <w:spacing w:line="360" w:lineRule="exact"/>
        <w:ind w:firstLine="709"/>
        <w:rPr>
          <w:rFonts w:ascii="Times New Roman" w:hAnsi="Times New Roman"/>
          <w:szCs w:val="24"/>
        </w:rPr>
      </w:pPr>
      <w:r>
        <w:rPr>
          <w:rFonts w:ascii="Times New Roman" w:hAnsi="Times New Roman"/>
          <w:szCs w:val="24"/>
        </w:rPr>
        <w:t xml:space="preserve">Акта </w:t>
      </w:r>
      <w:r w:rsidR="007611D1" w:rsidRPr="005D2DD4">
        <w:rPr>
          <w:rFonts w:ascii="Times New Roman" w:hAnsi="Times New Roman"/>
        </w:rPr>
        <w:t>приема-передачи результата интеллектуальной деятельности</w:t>
      </w:r>
    </w:p>
    <w:p w:rsidR="00FF2498" w:rsidRPr="004B2AED" w:rsidRDefault="00FF2498" w:rsidP="006559B7">
      <w:pPr>
        <w:spacing w:after="0" w:line="360" w:lineRule="exact"/>
        <w:ind w:firstLine="709"/>
        <w:jc w:val="center"/>
        <w:rPr>
          <w:rFonts w:ascii="Times New Roman" w:hAnsi="Times New Roman"/>
          <w:sz w:val="24"/>
          <w:szCs w:val="24"/>
        </w:rPr>
      </w:pPr>
    </w:p>
    <w:p w:rsidR="00FF2498" w:rsidRPr="004B2AED" w:rsidRDefault="006559B7" w:rsidP="00C26B09">
      <w:pPr>
        <w:pStyle w:val="af6"/>
        <w:spacing w:line="360" w:lineRule="exact"/>
        <w:ind w:firstLine="709"/>
        <w:jc w:val="both"/>
        <w:rPr>
          <w:rFonts w:ascii="Times New Roman" w:hAnsi="Times New Roman"/>
          <w:szCs w:val="24"/>
        </w:rPr>
      </w:pPr>
      <w:r>
        <w:rPr>
          <w:rFonts w:ascii="Times New Roman" w:hAnsi="Times New Roman"/>
          <w:szCs w:val="24"/>
        </w:rPr>
        <w:t>г. Москва</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F735FC" w:rsidRPr="004B2AED">
        <w:rPr>
          <w:rFonts w:ascii="Times New Roman" w:hAnsi="Times New Roman"/>
          <w:szCs w:val="24"/>
        </w:rPr>
        <w:t xml:space="preserve"> «_____» ____________ 20___ г.</w:t>
      </w:r>
    </w:p>
    <w:p w:rsidR="00FF2498" w:rsidRPr="004B2AED" w:rsidRDefault="00FF2498" w:rsidP="00C26B09">
      <w:pPr>
        <w:spacing w:after="0" w:line="360" w:lineRule="exact"/>
        <w:ind w:firstLine="709"/>
        <w:jc w:val="both"/>
        <w:rPr>
          <w:rFonts w:ascii="Times New Roman" w:hAnsi="Times New Roman"/>
          <w:sz w:val="24"/>
          <w:szCs w:val="24"/>
        </w:rPr>
      </w:pPr>
    </w:p>
    <w:p w:rsidR="00FF2498" w:rsidRPr="005D2DD4"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b/>
          <w:sz w:val="24"/>
          <w:szCs w:val="24"/>
        </w:rPr>
        <w:t>______________</w:t>
      </w:r>
      <w:r w:rsidRPr="004B2AED">
        <w:rPr>
          <w:rFonts w:ascii="Times New Roman" w:hAnsi="Times New Roman"/>
          <w:sz w:val="24"/>
          <w:szCs w:val="24"/>
        </w:rPr>
        <w:t xml:space="preserve">, именуемое в </w:t>
      </w:r>
      <w:r w:rsidRPr="005D2DD4">
        <w:rPr>
          <w:rFonts w:ascii="Times New Roman" w:hAnsi="Times New Roman"/>
          <w:sz w:val="24"/>
          <w:szCs w:val="24"/>
        </w:rPr>
        <w:t>дальнейшем «Заказчик», в лице  ___________, действующего на основании ____________, с одной стороны, и</w:t>
      </w:r>
    </w:p>
    <w:p w:rsidR="00FF2498" w:rsidRPr="004B2AED" w:rsidRDefault="00F735FC" w:rsidP="00C26B09">
      <w:pPr>
        <w:pStyle w:val="ConsPlusNormal"/>
        <w:spacing w:line="360" w:lineRule="exact"/>
        <w:ind w:firstLine="709"/>
        <w:jc w:val="both"/>
        <w:rPr>
          <w:rFonts w:ascii="Times New Roman" w:hAnsi="Times New Roman" w:cs="Times New Roman"/>
          <w:sz w:val="24"/>
          <w:szCs w:val="24"/>
        </w:rPr>
      </w:pPr>
      <w:r w:rsidRPr="005D2DD4">
        <w:rPr>
          <w:rFonts w:ascii="Times New Roman" w:hAnsi="Times New Roman" w:cs="Times New Roman"/>
          <w:sz w:val="24"/>
          <w:szCs w:val="24"/>
        </w:rPr>
        <w:t>______________, именуемое в дальнейшем «Исполнитель», в лице _____________, действующего на основании ________________, с другой стороны, именуемые в дальнейшем «Стороны», составили настоящий Акт к Договору авторского заказа на модернизацию программы для ЭВМ №____ от _____ (далее –</w:t>
      </w:r>
      <w:r w:rsidRPr="004B2AED">
        <w:rPr>
          <w:rFonts w:ascii="Times New Roman" w:hAnsi="Times New Roman" w:cs="Times New Roman"/>
          <w:sz w:val="24"/>
          <w:szCs w:val="24"/>
        </w:rPr>
        <w:t xml:space="preserve"> Договор) о том, что Исполнитель передал, а Заказчик принял результат интеллектуальной деятельности в виде доработки, переработки существующей версии ПРОГРАММЫ.</w:t>
      </w:r>
    </w:p>
    <w:p w:rsidR="00FF2498" w:rsidRPr="004B2AED" w:rsidRDefault="00F735FC" w:rsidP="00C26B09">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Результат интеллектуальной деятельности в виде модернизированной программы «ПРОГРАММЫ», соответствует условиям Договора, представлен в установленные сроки и в надлежащем порядке оформлен.</w:t>
      </w:r>
    </w:p>
    <w:p w:rsidR="00FF2498" w:rsidRPr="004B2AED" w:rsidRDefault="00F735FC" w:rsidP="00C26B09">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Исполнитель передает Заказчику:</w:t>
      </w:r>
    </w:p>
    <w:p w:rsidR="00FF2498" w:rsidRPr="004B2AED" w:rsidRDefault="00F735FC" w:rsidP="00C26B09">
      <w:pPr>
        <w:tabs>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________________________________________________________________________</w:t>
      </w:r>
    </w:p>
    <w:p w:rsidR="00FF2498" w:rsidRPr="004B2AED" w:rsidRDefault="00F735FC" w:rsidP="00C26B09">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Исполнитель передает Заказчику исключительные права на результат интеллектуальной деятельности в виде модернизированной ПРОГРАММЫ «_____________________________________________» в полном объеме, согласно условиям Договора.</w:t>
      </w:r>
    </w:p>
    <w:p w:rsidR="00FF2498" w:rsidRPr="004B2AED" w:rsidRDefault="00F735FC" w:rsidP="00C26B09">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Исключительные права в полном объеме на все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Сторонами настоящего Акта.</w:t>
      </w:r>
    </w:p>
    <w:p w:rsidR="003F676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 Стороны взаимных претензий друг к другу не имеют.</w:t>
      </w:r>
    </w:p>
    <w:p w:rsidR="003F6768" w:rsidRPr="004B2AED" w:rsidRDefault="00F735F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 Подписи сторон:</w:t>
      </w:r>
    </w:p>
    <w:p w:rsidR="003F6768" w:rsidRPr="004B2AED" w:rsidRDefault="003F6768" w:rsidP="00C26B09">
      <w:pPr>
        <w:spacing w:after="0" w:line="36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F735FC" w:rsidRPr="004B2AED" w:rsidTr="005361E3">
        <w:tc>
          <w:tcPr>
            <w:tcW w:w="4375" w:type="dxa"/>
          </w:tcPr>
          <w:p w:rsidR="003F6768" w:rsidRPr="005D2DD4" w:rsidRDefault="00F735FC" w:rsidP="00C26B09">
            <w:pPr>
              <w:spacing w:after="0" w:line="360" w:lineRule="exact"/>
              <w:ind w:firstLine="709"/>
              <w:jc w:val="both"/>
              <w:rPr>
                <w:rFonts w:ascii="Times New Roman" w:hAnsi="Times New Roman"/>
                <w:i/>
                <w:sz w:val="24"/>
                <w:szCs w:val="24"/>
              </w:rPr>
            </w:pPr>
            <w:r w:rsidRPr="005D2DD4">
              <w:rPr>
                <w:rFonts w:ascii="Times New Roman" w:hAnsi="Times New Roman"/>
                <w:i/>
                <w:sz w:val="24"/>
                <w:szCs w:val="24"/>
              </w:rPr>
              <w:t>От Заказчика</w:t>
            </w:r>
          </w:p>
          <w:p w:rsidR="003F6768" w:rsidRPr="005D2DD4" w:rsidRDefault="003F6768" w:rsidP="00C26B09">
            <w:pPr>
              <w:spacing w:after="0" w:line="360" w:lineRule="exact"/>
              <w:ind w:firstLine="709"/>
              <w:jc w:val="both"/>
              <w:rPr>
                <w:rFonts w:ascii="Times New Roman" w:hAnsi="Times New Roman"/>
                <w:bCs/>
                <w:i/>
                <w:sz w:val="24"/>
                <w:szCs w:val="24"/>
              </w:rPr>
            </w:pPr>
          </w:p>
        </w:tc>
        <w:tc>
          <w:tcPr>
            <w:tcW w:w="587" w:type="dxa"/>
          </w:tcPr>
          <w:p w:rsidR="003F6768" w:rsidRPr="005D2DD4" w:rsidRDefault="003F6768" w:rsidP="00C26B09">
            <w:pPr>
              <w:spacing w:after="0" w:line="360" w:lineRule="exact"/>
              <w:ind w:firstLine="709"/>
              <w:jc w:val="both"/>
              <w:rPr>
                <w:rFonts w:ascii="Times New Roman" w:hAnsi="Times New Roman"/>
                <w:bCs/>
                <w:i/>
                <w:sz w:val="24"/>
                <w:szCs w:val="24"/>
              </w:rPr>
            </w:pPr>
          </w:p>
        </w:tc>
        <w:tc>
          <w:tcPr>
            <w:tcW w:w="4747" w:type="dxa"/>
          </w:tcPr>
          <w:p w:rsidR="003F6768" w:rsidRPr="005D2DD4" w:rsidRDefault="00F735FC" w:rsidP="00C26B09">
            <w:pPr>
              <w:spacing w:after="0" w:line="360" w:lineRule="exact"/>
              <w:ind w:firstLine="709"/>
              <w:jc w:val="both"/>
              <w:rPr>
                <w:rFonts w:ascii="Times New Roman" w:hAnsi="Times New Roman"/>
                <w:i/>
                <w:sz w:val="24"/>
                <w:szCs w:val="24"/>
              </w:rPr>
            </w:pPr>
            <w:r w:rsidRPr="005D2DD4">
              <w:rPr>
                <w:rFonts w:ascii="Times New Roman" w:hAnsi="Times New Roman"/>
                <w:i/>
                <w:sz w:val="24"/>
                <w:szCs w:val="24"/>
              </w:rPr>
              <w:t>От Исполнителя</w:t>
            </w:r>
          </w:p>
          <w:p w:rsidR="003F6768" w:rsidRPr="005D2DD4" w:rsidRDefault="003F6768" w:rsidP="00C26B09">
            <w:pPr>
              <w:spacing w:after="0" w:line="360" w:lineRule="exact"/>
              <w:ind w:firstLine="709"/>
              <w:jc w:val="both"/>
              <w:rPr>
                <w:rFonts w:ascii="Times New Roman" w:hAnsi="Times New Roman"/>
                <w:i/>
                <w:sz w:val="24"/>
                <w:szCs w:val="24"/>
              </w:rPr>
            </w:pPr>
          </w:p>
        </w:tc>
      </w:tr>
      <w:tr w:rsidR="00F735FC" w:rsidRPr="004B2AED" w:rsidTr="005361E3">
        <w:tc>
          <w:tcPr>
            <w:tcW w:w="4375" w:type="dxa"/>
          </w:tcPr>
          <w:p w:rsidR="00F735FC" w:rsidRPr="005D2DD4" w:rsidRDefault="00F735FC" w:rsidP="00C26B09">
            <w:pPr>
              <w:spacing w:after="0" w:line="360" w:lineRule="exact"/>
              <w:ind w:firstLine="709"/>
              <w:jc w:val="both"/>
              <w:rPr>
                <w:rFonts w:ascii="Times New Roman" w:hAnsi="Times New Roman"/>
                <w:bCs/>
                <w:sz w:val="24"/>
                <w:szCs w:val="24"/>
              </w:rPr>
            </w:pPr>
            <w:r w:rsidRPr="005D2DD4">
              <w:rPr>
                <w:rFonts w:ascii="Times New Roman" w:hAnsi="Times New Roman"/>
                <w:bCs/>
                <w:sz w:val="24"/>
                <w:szCs w:val="24"/>
              </w:rPr>
              <w:t>ОБРАЗЕЦ акта согласовал:</w:t>
            </w:r>
          </w:p>
          <w:p w:rsidR="00F735FC" w:rsidRPr="005D2DD4" w:rsidRDefault="00F735FC" w:rsidP="006559B7">
            <w:pPr>
              <w:spacing w:after="0" w:line="360" w:lineRule="exact"/>
              <w:ind w:firstLine="709"/>
              <w:jc w:val="both"/>
              <w:rPr>
                <w:rFonts w:ascii="Times New Roman" w:hAnsi="Times New Roman"/>
                <w:sz w:val="24"/>
                <w:szCs w:val="24"/>
              </w:rPr>
            </w:pPr>
            <w:r w:rsidRPr="005D2DD4">
              <w:rPr>
                <w:rFonts w:ascii="Times New Roman" w:hAnsi="Times New Roman"/>
                <w:sz w:val="24"/>
                <w:szCs w:val="24"/>
              </w:rPr>
              <w:t>От Заказчика</w:t>
            </w:r>
          </w:p>
        </w:tc>
        <w:tc>
          <w:tcPr>
            <w:tcW w:w="587" w:type="dxa"/>
          </w:tcPr>
          <w:p w:rsidR="00F735FC" w:rsidRPr="005D2DD4" w:rsidRDefault="00F735FC" w:rsidP="00C26B09">
            <w:pPr>
              <w:spacing w:after="0" w:line="360" w:lineRule="exact"/>
              <w:ind w:firstLine="709"/>
              <w:jc w:val="both"/>
              <w:rPr>
                <w:rFonts w:ascii="Times New Roman" w:hAnsi="Times New Roman"/>
                <w:bCs/>
                <w:sz w:val="24"/>
                <w:szCs w:val="24"/>
              </w:rPr>
            </w:pPr>
          </w:p>
        </w:tc>
        <w:tc>
          <w:tcPr>
            <w:tcW w:w="4747" w:type="dxa"/>
          </w:tcPr>
          <w:p w:rsidR="00F735FC" w:rsidRPr="005D2DD4" w:rsidRDefault="00F735FC" w:rsidP="00C26B09">
            <w:pPr>
              <w:spacing w:after="0" w:line="360" w:lineRule="exact"/>
              <w:ind w:firstLine="709"/>
              <w:jc w:val="both"/>
              <w:rPr>
                <w:rFonts w:ascii="Times New Roman" w:hAnsi="Times New Roman"/>
                <w:bCs/>
                <w:sz w:val="24"/>
                <w:szCs w:val="24"/>
              </w:rPr>
            </w:pPr>
            <w:r w:rsidRPr="005D2DD4">
              <w:rPr>
                <w:rFonts w:ascii="Times New Roman" w:hAnsi="Times New Roman"/>
                <w:bCs/>
                <w:sz w:val="24"/>
                <w:szCs w:val="24"/>
              </w:rPr>
              <w:t>ОБРАЗЕЦ акта согласовал:</w:t>
            </w:r>
          </w:p>
          <w:p w:rsidR="00F735FC" w:rsidRPr="005D2DD4" w:rsidRDefault="00F735FC" w:rsidP="00C26B09">
            <w:pPr>
              <w:spacing w:after="0" w:line="360" w:lineRule="exact"/>
              <w:ind w:firstLine="709"/>
              <w:jc w:val="both"/>
              <w:rPr>
                <w:rFonts w:ascii="Times New Roman" w:hAnsi="Times New Roman"/>
                <w:bCs/>
                <w:sz w:val="24"/>
                <w:szCs w:val="24"/>
              </w:rPr>
            </w:pPr>
            <w:r w:rsidRPr="005D2DD4">
              <w:rPr>
                <w:rFonts w:ascii="Times New Roman" w:hAnsi="Times New Roman"/>
                <w:sz w:val="24"/>
                <w:szCs w:val="24"/>
              </w:rPr>
              <w:t>От Исполнителя</w:t>
            </w:r>
          </w:p>
        </w:tc>
      </w:tr>
      <w:tr w:rsidR="00F735FC" w:rsidRPr="004B2AED" w:rsidTr="005361E3">
        <w:tc>
          <w:tcPr>
            <w:tcW w:w="4375" w:type="dxa"/>
          </w:tcPr>
          <w:p w:rsidR="00F735FC" w:rsidRPr="005D2DD4" w:rsidRDefault="00F735FC" w:rsidP="005D2DD4">
            <w:pPr>
              <w:spacing w:after="0" w:line="360" w:lineRule="exact"/>
              <w:jc w:val="both"/>
              <w:rPr>
                <w:rFonts w:ascii="Times New Roman" w:hAnsi="Times New Roman"/>
                <w:sz w:val="24"/>
                <w:szCs w:val="24"/>
                <w:lang w:val="en-US"/>
              </w:rPr>
            </w:pPr>
            <w:r w:rsidRPr="005D2DD4">
              <w:rPr>
                <w:rFonts w:ascii="Times New Roman" w:hAnsi="Times New Roman"/>
                <w:sz w:val="24"/>
                <w:szCs w:val="24"/>
              </w:rPr>
              <w:t>_______________  /_____________/</w:t>
            </w:r>
          </w:p>
        </w:tc>
        <w:tc>
          <w:tcPr>
            <w:tcW w:w="587" w:type="dxa"/>
          </w:tcPr>
          <w:p w:rsidR="00F735FC" w:rsidRPr="005D2DD4" w:rsidRDefault="00F735FC" w:rsidP="00C26B09">
            <w:pPr>
              <w:spacing w:after="0" w:line="360" w:lineRule="exact"/>
              <w:ind w:firstLine="709"/>
              <w:jc w:val="both"/>
              <w:rPr>
                <w:rFonts w:ascii="Times New Roman" w:hAnsi="Times New Roman"/>
                <w:bCs/>
                <w:sz w:val="24"/>
                <w:szCs w:val="24"/>
              </w:rPr>
            </w:pPr>
          </w:p>
        </w:tc>
        <w:tc>
          <w:tcPr>
            <w:tcW w:w="4747" w:type="dxa"/>
          </w:tcPr>
          <w:p w:rsidR="00F735FC" w:rsidRPr="005D2DD4" w:rsidRDefault="00F735FC" w:rsidP="005D2DD4">
            <w:pPr>
              <w:spacing w:after="0" w:line="360" w:lineRule="exact"/>
              <w:jc w:val="both"/>
              <w:rPr>
                <w:rFonts w:ascii="Times New Roman" w:hAnsi="Times New Roman"/>
                <w:sz w:val="24"/>
                <w:szCs w:val="24"/>
              </w:rPr>
            </w:pPr>
            <w:r w:rsidRPr="005D2DD4">
              <w:rPr>
                <w:rFonts w:ascii="Times New Roman" w:hAnsi="Times New Roman"/>
                <w:sz w:val="24"/>
                <w:szCs w:val="24"/>
              </w:rPr>
              <w:t>_______________  /_____________/</w:t>
            </w:r>
          </w:p>
        </w:tc>
      </w:tr>
    </w:tbl>
    <w:p w:rsidR="006559B7" w:rsidRDefault="006559B7" w:rsidP="006559B7">
      <w:pPr>
        <w:spacing w:after="0" w:line="360" w:lineRule="exact"/>
        <w:ind w:firstLine="709"/>
        <w:jc w:val="right"/>
        <w:rPr>
          <w:rFonts w:ascii="Times New Roman" w:hAnsi="Times New Roman"/>
          <w:sz w:val="24"/>
          <w:szCs w:val="24"/>
        </w:rPr>
      </w:pPr>
    </w:p>
    <w:p w:rsidR="006559B7" w:rsidRDefault="006559B7" w:rsidP="006559B7">
      <w:pPr>
        <w:spacing w:after="0" w:line="360" w:lineRule="exact"/>
        <w:ind w:firstLine="709"/>
        <w:jc w:val="right"/>
        <w:rPr>
          <w:rFonts w:ascii="Times New Roman" w:hAnsi="Times New Roman"/>
          <w:sz w:val="24"/>
          <w:szCs w:val="24"/>
        </w:rPr>
      </w:pPr>
    </w:p>
    <w:p w:rsidR="005D2DD4" w:rsidRDefault="005D2DD4" w:rsidP="006559B7">
      <w:pPr>
        <w:spacing w:after="0" w:line="360" w:lineRule="exact"/>
        <w:ind w:firstLine="709"/>
        <w:jc w:val="right"/>
        <w:rPr>
          <w:rFonts w:ascii="Times New Roman" w:hAnsi="Times New Roman"/>
          <w:sz w:val="24"/>
          <w:szCs w:val="24"/>
        </w:rPr>
      </w:pPr>
    </w:p>
    <w:p w:rsidR="005D2DD4" w:rsidRDefault="005D2DD4" w:rsidP="006559B7">
      <w:pPr>
        <w:spacing w:after="0" w:line="360" w:lineRule="exact"/>
        <w:ind w:firstLine="709"/>
        <w:jc w:val="right"/>
        <w:rPr>
          <w:rFonts w:ascii="Times New Roman" w:hAnsi="Times New Roman"/>
          <w:sz w:val="24"/>
          <w:szCs w:val="24"/>
        </w:rPr>
      </w:pPr>
    </w:p>
    <w:p w:rsidR="007F2853" w:rsidRPr="004B2AED" w:rsidRDefault="007F2853" w:rsidP="006559B7">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5</w:t>
      </w:r>
    </w:p>
    <w:p w:rsidR="007F2853" w:rsidRPr="004B2AED" w:rsidRDefault="007F2853" w:rsidP="006559B7">
      <w:pPr>
        <w:pStyle w:val="a7"/>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к Договору № ___ от « ___»__________20__г.</w:t>
      </w:r>
    </w:p>
    <w:p w:rsidR="007F2853" w:rsidRPr="004B2AED" w:rsidRDefault="007F2853" w:rsidP="006559B7">
      <w:pPr>
        <w:pStyle w:val="ConsNormal"/>
        <w:spacing w:line="360" w:lineRule="exact"/>
        <w:ind w:firstLine="709"/>
        <w:jc w:val="right"/>
        <w:rPr>
          <w:rFonts w:ascii="Times New Roman" w:hAnsi="Times New Roman" w:cs="Times New Roman"/>
          <w:sz w:val="24"/>
          <w:szCs w:val="24"/>
        </w:rPr>
      </w:pPr>
    </w:p>
    <w:p w:rsidR="007F2853" w:rsidRPr="00BE3C11" w:rsidRDefault="00F940AF" w:rsidP="00081DFF">
      <w:pPr>
        <w:pStyle w:val="ConsNormal"/>
        <w:spacing w:line="360" w:lineRule="exact"/>
        <w:ind w:firstLine="709"/>
        <w:jc w:val="center"/>
        <w:rPr>
          <w:rFonts w:ascii="Times New Roman" w:hAnsi="Times New Roman" w:cs="Times New Roman"/>
          <w:sz w:val="24"/>
          <w:szCs w:val="24"/>
        </w:rPr>
      </w:pPr>
      <w:r w:rsidRPr="00F940AF">
        <w:rPr>
          <w:rFonts w:ascii="Times New Roman" w:hAnsi="Times New Roman" w:cs="Times New Roman"/>
          <w:sz w:val="24"/>
          <w:szCs w:val="24"/>
        </w:rPr>
        <w:t>График платежей</w:t>
      </w:r>
    </w:p>
    <w:p w:rsidR="007F2853" w:rsidRPr="004B2AED" w:rsidRDefault="007F2853" w:rsidP="00081DFF">
      <w:pPr>
        <w:pStyle w:val="ConsNormal"/>
        <w:spacing w:line="360" w:lineRule="exact"/>
        <w:ind w:firstLine="709"/>
        <w:jc w:val="center"/>
        <w:rPr>
          <w:rFonts w:ascii="Times New Roman" w:hAnsi="Times New Roman" w:cs="Times New Roman"/>
          <w:b/>
          <w:sz w:val="24"/>
          <w:szCs w:val="24"/>
        </w:rPr>
      </w:pPr>
    </w:p>
    <w:p w:rsidR="007F2853" w:rsidRPr="004B2AED" w:rsidRDefault="007F2853" w:rsidP="00081DF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20__г.</w:t>
      </w:r>
    </w:p>
    <w:p w:rsidR="007F2853" w:rsidRPr="004B2AED" w:rsidRDefault="007F2853" w:rsidP="00C26B09">
      <w:pPr>
        <w:pStyle w:val="ConsNormal"/>
        <w:spacing w:line="360" w:lineRule="exact"/>
        <w:ind w:firstLine="709"/>
        <w:jc w:val="both"/>
        <w:rPr>
          <w:rFonts w:ascii="Times New Roman" w:hAnsi="Times New Roman" w:cs="Times New Roman"/>
          <w:b/>
          <w:sz w:val="24"/>
          <w:szCs w:val="24"/>
        </w:rPr>
      </w:pPr>
    </w:p>
    <w:p w:rsidR="007F2853" w:rsidRPr="004B2AED" w:rsidRDefault="007F2853" w:rsidP="00C26B09">
      <w:pPr>
        <w:pStyle w:val="ConsNormal"/>
        <w:spacing w:line="360" w:lineRule="exact"/>
        <w:ind w:firstLine="709"/>
        <w:jc w:val="both"/>
        <w:rPr>
          <w:rFonts w:ascii="Times New Roman" w:hAnsi="Times New Roman" w:cs="Times New Roman"/>
          <w:sz w:val="24"/>
          <w:szCs w:val="24"/>
        </w:rPr>
      </w:pP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504"/>
        <w:gridCol w:w="3197"/>
      </w:tblGrid>
      <w:tr w:rsidR="007F2853" w:rsidRPr="004B2AED" w:rsidTr="006968D6">
        <w:trPr>
          <w:jc w:val="center"/>
        </w:trPr>
        <w:tc>
          <w:tcPr>
            <w:tcW w:w="896" w:type="dxa"/>
          </w:tcPr>
          <w:p w:rsidR="0010404F" w:rsidRDefault="007F2853">
            <w:pPr>
              <w:spacing w:after="0" w:line="360" w:lineRule="exact"/>
              <w:ind w:left="-6"/>
              <w:jc w:val="center"/>
              <w:outlineLvl w:val="0"/>
              <w:rPr>
                <w:rFonts w:ascii="Times New Roman" w:hAnsi="Times New Roman"/>
                <w:sz w:val="24"/>
                <w:szCs w:val="24"/>
              </w:rPr>
            </w:pPr>
            <w:r w:rsidRPr="005D2DD4">
              <w:rPr>
                <w:rFonts w:ascii="Times New Roman" w:hAnsi="Times New Roman"/>
                <w:sz w:val="24"/>
                <w:szCs w:val="24"/>
              </w:rPr>
              <w:t>№ платежа</w:t>
            </w:r>
          </w:p>
        </w:tc>
        <w:tc>
          <w:tcPr>
            <w:tcW w:w="4594" w:type="dxa"/>
          </w:tcPr>
          <w:p w:rsidR="0010404F" w:rsidRDefault="007F2853">
            <w:pPr>
              <w:spacing w:after="0" w:line="360" w:lineRule="exact"/>
              <w:ind w:left="-6"/>
              <w:jc w:val="center"/>
              <w:outlineLvl w:val="0"/>
              <w:rPr>
                <w:rFonts w:ascii="Times New Roman" w:hAnsi="Times New Roman"/>
                <w:sz w:val="24"/>
                <w:szCs w:val="24"/>
              </w:rPr>
            </w:pPr>
            <w:r w:rsidRPr="005D2DD4">
              <w:rPr>
                <w:rFonts w:ascii="Times New Roman" w:hAnsi="Times New Roman"/>
                <w:sz w:val="24"/>
                <w:szCs w:val="24"/>
              </w:rPr>
              <w:t xml:space="preserve">Сумма платежа руб., </w:t>
            </w:r>
            <w:r w:rsidRPr="005D2DD4">
              <w:rPr>
                <w:rFonts w:ascii="Times New Roman" w:hAnsi="Times New Roman"/>
                <w:i/>
                <w:sz w:val="24"/>
                <w:szCs w:val="24"/>
              </w:rPr>
              <w:t>в т.ч. НДС __%/</w:t>
            </w:r>
            <w:r w:rsidRPr="005D2DD4">
              <w:rPr>
                <w:rFonts w:ascii="Times New Roman" w:hAnsi="Times New Roman"/>
                <w:sz w:val="24"/>
                <w:szCs w:val="24"/>
              </w:rPr>
              <w:t>НДС не облагается</w:t>
            </w:r>
          </w:p>
        </w:tc>
        <w:tc>
          <w:tcPr>
            <w:tcW w:w="3260" w:type="dxa"/>
          </w:tcPr>
          <w:p w:rsidR="0010404F" w:rsidRDefault="007F2853">
            <w:pPr>
              <w:spacing w:after="0" w:line="360" w:lineRule="exact"/>
              <w:ind w:left="-6"/>
              <w:jc w:val="center"/>
              <w:outlineLvl w:val="0"/>
              <w:rPr>
                <w:rFonts w:ascii="Times New Roman" w:hAnsi="Times New Roman"/>
                <w:sz w:val="24"/>
                <w:szCs w:val="24"/>
              </w:rPr>
            </w:pPr>
            <w:r w:rsidRPr="005D2DD4">
              <w:rPr>
                <w:rFonts w:ascii="Times New Roman" w:hAnsi="Times New Roman"/>
                <w:sz w:val="24"/>
                <w:szCs w:val="24"/>
              </w:rPr>
              <w:t>Срок оплаты</w:t>
            </w:r>
          </w:p>
        </w:tc>
      </w:tr>
      <w:tr w:rsidR="007F2853" w:rsidRPr="004B2AED" w:rsidTr="006968D6">
        <w:trPr>
          <w:jc w:val="center"/>
        </w:trPr>
        <w:tc>
          <w:tcPr>
            <w:tcW w:w="896" w:type="dxa"/>
          </w:tcPr>
          <w:p w:rsidR="0010404F" w:rsidRDefault="007F2853">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4594" w:type="dxa"/>
          </w:tcPr>
          <w:p w:rsidR="0010404F" w:rsidRDefault="0010404F">
            <w:pPr>
              <w:spacing w:after="0" w:line="360" w:lineRule="exact"/>
              <w:jc w:val="both"/>
              <w:outlineLvl w:val="0"/>
              <w:rPr>
                <w:rFonts w:ascii="Times New Roman" w:hAnsi="Times New Roman"/>
                <w:sz w:val="24"/>
                <w:szCs w:val="24"/>
              </w:rPr>
            </w:pPr>
          </w:p>
        </w:tc>
        <w:tc>
          <w:tcPr>
            <w:tcW w:w="3260" w:type="dxa"/>
          </w:tcPr>
          <w:p w:rsidR="0010404F" w:rsidRDefault="0010404F">
            <w:pPr>
              <w:spacing w:after="0" w:line="360" w:lineRule="exact"/>
              <w:jc w:val="both"/>
              <w:outlineLvl w:val="0"/>
              <w:rPr>
                <w:rFonts w:ascii="Times New Roman" w:hAnsi="Times New Roman"/>
                <w:sz w:val="24"/>
                <w:szCs w:val="24"/>
                <w:highlight w:val="yellow"/>
              </w:rPr>
            </w:pPr>
          </w:p>
        </w:tc>
      </w:tr>
      <w:tr w:rsidR="007F2853" w:rsidRPr="004B2AED" w:rsidTr="006968D6">
        <w:trPr>
          <w:jc w:val="center"/>
        </w:trPr>
        <w:tc>
          <w:tcPr>
            <w:tcW w:w="896" w:type="dxa"/>
          </w:tcPr>
          <w:p w:rsidR="0010404F" w:rsidRDefault="0010404F">
            <w:pPr>
              <w:spacing w:after="0" w:line="360" w:lineRule="exact"/>
              <w:jc w:val="both"/>
              <w:rPr>
                <w:rFonts w:ascii="Times New Roman" w:hAnsi="Times New Roman"/>
                <w:sz w:val="24"/>
                <w:szCs w:val="24"/>
              </w:rPr>
            </w:pPr>
          </w:p>
        </w:tc>
        <w:tc>
          <w:tcPr>
            <w:tcW w:w="4594" w:type="dxa"/>
          </w:tcPr>
          <w:p w:rsidR="0010404F" w:rsidRDefault="0010404F">
            <w:pPr>
              <w:spacing w:after="0" w:line="360" w:lineRule="exact"/>
              <w:jc w:val="both"/>
              <w:outlineLvl w:val="0"/>
              <w:rPr>
                <w:rFonts w:ascii="Times New Roman" w:hAnsi="Times New Roman"/>
                <w:sz w:val="24"/>
                <w:szCs w:val="24"/>
              </w:rPr>
            </w:pPr>
          </w:p>
        </w:tc>
        <w:tc>
          <w:tcPr>
            <w:tcW w:w="3260" w:type="dxa"/>
          </w:tcPr>
          <w:p w:rsidR="0010404F" w:rsidRDefault="0010404F">
            <w:pPr>
              <w:spacing w:after="0" w:line="360" w:lineRule="exact"/>
              <w:jc w:val="both"/>
              <w:outlineLvl w:val="0"/>
              <w:rPr>
                <w:rFonts w:ascii="Times New Roman" w:hAnsi="Times New Roman"/>
                <w:sz w:val="24"/>
                <w:szCs w:val="24"/>
              </w:rPr>
            </w:pPr>
          </w:p>
        </w:tc>
      </w:tr>
    </w:tbl>
    <w:p w:rsidR="007F2853" w:rsidRPr="004B2AED" w:rsidRDefault="007F2853" w:rsidP="00C26B09">
      <w:pPr>
        <w:pStyle w:val="a9"/>
        <w:spacing w:line="360" w:lineRule="exact"/>
        <w:ind w:firstLine="709"/>
        <w:jc w:val="both"/>
        <w:rPr>
          <w:bCs/>
          <w:sz w:val="24"/>
          <w:szCs w:val="24"/>
        </w:rPr>
      </w:pPr>
    </w:p>
    <w:p w:rsidR="007F2853" w:rsidRPr="004B2AED" w:rsidRDefault="007F2853" w:rsidP="00C26B09">
      <w:pPr>
        <w:pStyle w:val="a9"/>
        <w:spacing w:line="360" w:lineRule="exact"/>
        <w:ind w:firstLine="709"/>
        <w:jc w:val="both"/>
        <w:rPr>
          <w:rStyle w:val="4"/>
          <w:i w:val="0"/>
          <w:iCs w:val="0"/>
          <w:sz w:val="24"/>
          <w:szCs w:val="24"/>
        </w:rPr>
      </w:pPr>
      <w:r w:rsidRPr="004B2AED">
        <w:rPr>
          <w:bCs/>
          <w:sz w:val="24"/>
          <w:szCs w:val="24"/>
        </w:rPr>
        <w:t xml:space="preserve">Общая сумма оплаты </w:t>
      </w:r>
      <w:r w:rsidRPr="004B2AED">
        <w:rPr>
          <w:rStyle w:val="4"/>
          <w:iCs w:val="0"/>
          <w:sz w:val="24"/>
          <w:szCs w:val="24"/>
        </w:rPr>
        <w:t>______  (___________ ) рублей ___ копеек, в том числе НДС ___% - _____ (_______________) рублей _____ копеек /или НДС не облагается.</w:t>
      </w:r>
    </w:p>
    <w:p w:rsidR="007F2853" w:rsidRPr="004B2AED" w:rsidRDefault="007F2853" w:rsidP="00C26B09">
      <w:pPr>
        <w:pStyle w:val="ConsNormal"/>
        <w:spacing w:line="360" w:lineRule="exact"/>
        <w:ind w:firstLine="709"/>
        <w:jc w:val="both"/>
        <w:rPr>
          <w:rFonts w:ascii="Times New Roman" w:hAnsi="Times New Roman" w:cs="Times New Roman"/>
          <w:sz w:val="24"/>
          <w:szCs w:val="24"/>
        </w:rPr>
      </w:pPr>
    </w:p>
    <w:p w:rsidR="007F2853" w:rsidRPr="004B2AED" w:rsidRDefault="007F2853" w:rsidP="00C26B09">
      <w:pPr>
        <w:pStyle w:val="ConsNormal"/>
        <w:spacing w:line="360" w:lineRule="exact"/>
        <w:ind w:firstLine="709"/>
        <w:jc w:val="both"/>
        <w:rPr>
          <w:rFonts w:ascii="Times New Roman" w:hAnsi="Times New Roman" w:cs="Times New Roman"/>
          <w:sz w:val="24"/>
          <w:szCs w:val="24"/>
        </w:rPr>
      </w:pPr>
    </w:p>
    <w:p w:rsidR="007F2853" w:rsidRPr="004B2AED" w:rsidRDefault="007F285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От Заказчика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от Исполнителя</w:t>
      </w:r>
    </w:p>
    <w:p w:rsidR="007F2853" w:rsidRPr="004B2AED" w:rsidRDefault="007F2853" w:rsidP="00C26B09">
      <w:pPr>
        <w:pStyle w:val="ConsNormal"/>
        <w:spacing w:line="360" w:lineRule="exact"/>
        <w:ind w:firstLine="709"/>
        <w:jc w:val="both"/>
        <w:rPr>
          <w:rFonts w:ascii="Times New Roman" w:hAnsi="Times New Roman" w:cs="Times New Roman"/>
          <w:sz w:val="24"/>
          <w:szCs w:val="24"/>
        </w:rPr>
      </w:pPr>
    </w:p>
    <w:tbl>
      <w:tblPr>
        <w:tblW w:w="0" w:type="auto"/>
        <w:tblLook w:val="04A0"/>
      </w:tblPr>
      <w:tblGrid>
        <w:gridCol w:w="4931"/>
        <w:gridCol w:w="4922"/>
      </w:tblGrid>
      <w:tr w:rsidR="007F2853" w:rsidRPr="004B2AED" w:rsidTr="003F341E">
        <w:tc>
          <w:tcPr>
            <w:tcW w:w="5068" w:type="dxa"/>
          </w:tcPr>
          <w:p w:rsidR="007F2853" w:rsidRPr="004B2AED" w:rsidRDefault="007F2853" w:rsidP="00C26B09">
            <w:pPr>
              <w:pStyle w:val="ConsNormal"/>
              <w:spacing w:line="360" w:lineRule="exact"/>
              <w:ind w:firstLine="709"/>
              <w:jc w:val="both"/>
              <w:rPr>
                <w:rFonts w:ascii="Times New Roman" w:hAnsi="Times New Roman" w:cs="Times New Roman"/>
                <w:sz w:val="24"/>
                <w:szCs w:val="24"/>
              </w:rPr>
            </w:pPr>
          </w:p>
          <w:p w:rsidR="007F2853" w:rsidRPr="004B2AED" w:rsidRDefault="007F2853"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/_____________/</w:t>
            </w:r>
          </w:p>
          <w:p w:rsidR="007F2853" w:rsidRPr="004B2AED" w:rsidRDefault="007F2853" w:rsidP="00C26B09">
            <w:pPr>
              <w:pStyle w:val="ConsNormal"/>
              <w:spacing w:line="360" w:lineRule="exact"/>
              <w:ind w:firstLine="709"/>
              <w:jc w:val="both"/>
              <w:rPr>
                <w:rFonts w:ascii="Times New Roman" w:hAnsi="Times New Roman" w:cs="Times New Roman"/>
                <w:sz w:val="24"/>
                <w:szCs w:val="24"/>
              </w:rPr>
            </w:pPr>
          </w:p>
        </w:tc>
        <w:tc>
          <w:tcPr>
            <w:tcW w:w="5069" w:type="dxa"/>
          </w:tcPr>
          <w:p w:rsidR="007F2853" w:rsidRPr="004B2AED" w:rsidRDefault="007F2853" w:rsidP="00C26B09">
            <w:pPr>
              <w:pStyle w:val="ConsNormal"/>
              <w:spacing w:line="360" w:lineRule="exact"/>
              <w:ind w:firstLine="709"/>
              <w:jc w:val="both"/>
              <w:rPr>
                <w:rFonts w:ascii="Times New Roman" w:hAnsi="Times New Roman" w:cs="Times New Roman"/>
                <w:sz w:val="24"/>
                <w:szCs w:val="24"/>
              </w:rPr>
            </w:pPr>
          </w:p>
          <w:p w:rsidR="007F2853" w:rsidRPr="004B2AED" w:rsidRDefault="007F2853"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w:t>
            </w:r>
            <w:r w:rsidRPr="004B2AED">
              <w:rPr>
                <w:rFonts w:ascii="Times New Roman" w:hAnsi="Times New Roman" w:cs="Times New Roman"/>
                <w:sz w:val="24"/>
                <w:szCs w:val="24"/>
                <w:u w:val="single"/>
              </w:rPr>
              <w:t xml:space="preserve">                         </w:t>
            </w:r>
            <w:r w:rsidRPr="004B2AED">
              <w:rPr>
                <w:rFonts w:ascii="Times New Roman" w:hAnsi="Times New Roman" w:cs="Times New Roman"/>
                <w:sz w:val="24"/>
                <w:szCs w:val="24"/>
              </w:rPr>
              <w:t xml:space="preserve"> /</w:t>
            </w:r>
          </w:p>
          <w:p w:rsidR="007F2853" w:rsidRPr="004B2AED" w:rsidRDefault="007F2853" w:rsidP="00C26B09">
            <w:pPr>
              <w:pStyle w:val="Textbodyindent"/>
              <w:spacing w:after="0" w:line="360" w:lineRule="exact"/>
              <w:ind w:left="0" w:firstLine="709"/>
              <w:jc w:val="both"/>
              <w:rPr>
                <w:rFonts w:ascii="Times New Roman" w:hAnsi="Times New Roman"/>
                <w:sz w:val="24"/>
                <w:szCs w:val="24"/>
              </w:rPr>
            </w:pPr>
          </w:p>
          <w:p w:rsidR="007F2853" w:rsidRPr="004B2AED" w:rsidRDefault="007F2853" w:rsidP="00C26B09">
            <w:pPr>
              <w:pStyle w:val="ConsNormal"/>
              <w:spacing w:line="360" w:lineRule="exact"/>
              <w:ind w:firstLine="709"/>
              <w:jc w:val="both"/>
              <w:rPr>
                <w:rFonts w:ascii="Times New Roman" w:hAnsi="Times New Roman" w:cs="Times New Roman"/>
                <w:sz w:val="24"/>
                <w:szCs w:val="24"/>
              </w:rPr>
            </w:pPr>
          </w:p>
        </w:tc>
      </w:tr>
      <w:tr w:rsidR="007F2853" w:rsidRPr="004B2AED" w:rsidTr="003F341E">
        <w:tc>
          <w:tcPr>
            <w:tcW w:w="5068" w:type="dxa"/>
          </w:tcPr>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tc>
        <w:tc>
          <w:tcPr>
            <w:tcW w:w="5069" w:type="dxa"/>
          </w:tcPr>
          <w:p w:rsidR="00FF2498" w:rsidRPr="004B2AED" w:rsidRDefault="00FF2498" w:rsidP="00C26B09">
            <w:pPr>
              <w:pStyle w:val="ConsNormal"/>
              <w:spacing w:line="360" w:lineRule="exact"/>
              <w:ind w:firstLine="709"/>
              <w:jc w:val="both"/>
              <w:rPr>
                <w:rFonts w:ascii="Times New Roman" w:hAnsi="Times New Roman" w:cs="Times New Roman"/>
                <w:sz w:val="24"/>
                <w:szCs w:val="24"/>
              </w:rPr>
            </w:pPr>
          </w:p>
        </w:tc>
      </w:tr>
    </w:tbl>
    <w:p w:rsidR="00FF2498" w:rsidRPr="004B2AED" w:rsidRDefault="00FF2498" w:rsidP="00C26B09">
      <w:pPr>
        <w:pStyle w:val="ConsPlusNormal"/>
        <w:spacing w:line="360" w:lineRule="exact"/>
        <w:ind w:firstLine="709"/>
        <w:jc w:val="both"/>
        <w:rPr>
          <w:rFonts w:ascii="Times New Roman" w:hAnsi="Times New Roman" w:cs="Times New Roman"/>
          <w:sz w:val="24"/>
          <w:szCs w:val="24"/>
        </w:rPr>
      </w:pPr>
    </w:p>
    <w:p w:rsidR="00FF2498" w:rsidRPr="004B2AED" w:rsidRDefault="00FF2498" w:rsidP="00C26B09">
      <w:pPr>
        <w:spacing w:after="0" w:line="360" w:lineRule="exact"/>
        <w:ind w:firstLine="709"/>
        <w:jc w:val="both"/>
        <w:rPr>
          <w:rFonts w:ascii="Times New Roman" w:hAnsi="Times New Roman"/>
          <w:sz w:val="24"/>
          <w:szCs w:val="24"/>
        </w:rPr>
      </w:pPr>
    </w:p>
    <w:p w:rsidR="0010404F" w:rsidRDefault="0010404F">
      <w:pPr>
        <w:spacing w:after="0" w:line="360" w:lineRule="exact"/>
        <w:jc w:val="both"/>
        <w:rPr>
          <w:rFonts w:ascii="Times New Roman" w:hAnsi="Times New Roman"/>
          <w:sz w:val="24"/>
          <w:szCs w:val="24"/>
        </w:rPr>
      </w:pPr>
    </w:p>
    <w:p w:rsidR="006968D6" w:rsidRDefault="006968D6">
      <w:pPr>
        <w:spacing w:after="0" w:line="240" w:lineRule="auto"/>
        <w:rPr>
          <w:rFonts w:ascii="Times New Roman" w:hAnsi="Times New Roman"/>
          <w:sz w:val="24"/>
          <w:szCs w:val="24"/>
        </w:rPr>
      </w:pPr>
      <w:r>
        <w:rPr>
          <w:rFonts w:ascii="Times New Roman" w:hAnsi="Times New Roman"/>
          <w:sz w:val="24"/>
          <w:szCs w:val="24"/>
        </w:rPr>
        <w:br w:type="page"/>
      </w:r>
    </w:p>
    <w:p w:rsidR="00FF2498" w:rsidRPr="004B2AED" w:rsidRDefault="003A7D5E" w:rsidP="006559B7">
      <w:pPr>
        <w:spacing w:after="0" w:line="360" w:lineRule="exact"/>
        <w:ind w:firstLine="709"/>
        <w:jc w:val="center"/>
        <w:rPr>
          <w:rFonts w:ascii="Times New Roman" w:hAnsi="Times New Roman"/>
          <w:b/>
          <w:bCs/>
          <w:sz w:val="24"/>
          <w:szCs w:val="24"/>
        </w:rPr>
      </w:pPr>
      <w:r w:rsidRPr="004B2AED">
        <w:rPr>
          <w:rFonts w:ascii="Times New Roman" w:hAnsi="Times New Roman"/>
          <w:b/>
          <w:sz w:val="24"/>
          <w:szCs w:val="24"/>
        </w:rPr>
        <w:lastRenderedPageBreak/>
        <w:t>С</w:t>
      </w:r>
      <w:r w:rsidR="00EF5252" w:rsidRPr="004B2AED">
        <w:rPr>
          <w:rFonts w:ascii="Times New Roman" w:hAnsi="Times New Roman"/>
          <w:b/>
          <w:sz w:val="24"/>
          <w:szCs w:val="24"/>
        </w:rPr>
        <w:t>оглашение</w:t>
      </w:r>
      <w:r w:rsidRPr="004B2AED">
        <w:rPr>
          <w:rFonts w:ascii="Times New Roman" w:hAnsi="Times New Roman"/>
          <w:b/>
          <w:sz w:val="24"/>
          <w:szCs w:val="24"/>
        </w:rPr>
        <w:t xml:space="preserve"> №</w:t>
      </w:r>
      <w:r w:rsidRPr="004B2AED">
        <w:rPr>
          <w:rFonts w:ascii="Times New Roman" w:hAnsi="Times New Roman"/>
          <w:sz w:val="24"/>
          <w:szCs w:val="24"/>
        </w:rPr>
        <w:t xml:space="preserve"> </w:t>
      </w:r>
      <w:r w:rsidRPr="004B2AED">
        <w:rPr>
          <w:rFonts w:ascii="Times New Roman" w:hAnsi="Times New Roman"/>
          <w:b/>
          <w:sz w:val="24"/>
          <w:szCs w:val="24"/>
        </w:rPr>
        <w:t>_________</w:t>
      </w:r>
      <w:r w:rsidRPr="004B2AED">
        <w:rPr>
          <w:rFonts w:ascii="Times New Roman" w:hAnsi="Times New Roman"/>
          <w:b/>
          <w:bCs/>
          <w:sz w:val="24"/>
          <w:szCs w:val="24"/>
        </w:rPr>
        <w:br/>
        <w:t>о конфиденциальности и неразглашении информации</w:t>
      </w:r>
    </w:p>
    <w:p w:rsidR="00FF2498" w:rsidRPr="004B2AED" w:rsidRDefault="00FF2498" w:rsidP="00C26B09">
      <w:pPr>
        <w:spacing w:after="0" w:line="360" w:lineRule="exact"/>
        <w:ind w:firstLine="709"/>
        <w:jc w:val="both"/>
        <w:rPr>
          <w:rFonts w:ascii="Times New Roman" w:hAnsi="Times New Roman"/>
          <w:b/>
          <w:bCs/>
          <w:sz w:val="24"/>
          <w:szCs w:val="24"/>
        </w:rPr>
      </w:pPr>
    </w:p>
    <w:tbl>
      <w:tblPr>
        <w:tblW w:w="0" w:type="auto"/>
        <w:tblLook w:val="04A0"/>
      </w:tblPr>
      <w:tblGrid>
        <w:gridCol w:w="4530"/>
        <w:gridCol w:w="4531"/>
      </w:tblGrid>
      <w:tr w:rsidR="003A7D5E" w:rsidRPr="004B2AED" w:rsidTr="003A7D5E">
        <w:tc>
          <w:tcPr>
            <w:tcW w:w="4530" w:type="dxa"/>
            <w:hideMark/>
          </w:tcPr>
          <w:p w:rsidR="00FF2498" w:rsidRPr="004B2AED" w:rsidRDefault="003A7D5E" w:rsidP="00C26B09">
            <w:pPr>
              <w:spacing w:after="0" w:line="360" w:lineRule="exact"/>
              <w:ind w:firstLine="709"/>
              <w:jc w:val="both"/>
              <w:rPr>
                <w:rFonts w:ascii="Times New Roman" w:hAnsi="Times New Roman"/>
                <w:b/>
                <w:bCs/>
                <w:sz w:val="24"/>
                <w:szCs w:val="24"/>
                <w:lang w:eastAsia="en-US"/>
              </w:rPr>
            </w:pPr>
            <w:r w:rsidRPr="004B2AED">
              <w:rPr>
                <w:rFonts w:ascii="Times New Roman" w:hAnsi="Times New Roman"/>
                <w:b/>
                <w:bCs/>
                <w:sz w:val="24"/>
                <w:szCs w:val="24"/>
                <w:lang w:eastAsia="en-US"/>
              </w:rPr>
              <w:t>г. _______________</w:t>
            </w:r>
          </w:p>
        </w:tc>
        <w:tc>
          <w:tcPr>
            <w:tcW w:w="4531" w:type="dxa"/>
            <w:hideMark/>
          </w:tcPr>
          <w:p w:rsidR="00FF2498" w:rsidRPr="004B2AED" w:rsidRDefault="006559B7" w:rsidP="00C26B09">
            <w:pPr>
              <w:spacing w:after="0" w:line="360" w:lineRule="exact"/>
              <w:ind w:firstLine="709"/>
              <w:jc w:val="both"/>
              <w:rPr>
                <w:rFonts w:ascii="Times New Roman" w:hAnsi="Times New Roman"/>
                <w:b/>
                <w:bCs/>
                <w:sz w:val="24"/>
                <w:szCs w:val="24"/>
                <w:lang w:eastAsia="en-US"/>
              </w:rPr>
            </w:pPr>
            <w:r>
              <w:rPr>
                <w:rFonts w:ascii="Times New Roman" w:hAnsi="Times New Roman"/>
                <w:b/>
                <w:bCs/>
                <w:sz w:val="24"/>
                <w:szCs w:val="24"/>
                <w:lang w:eastAsia="en-US"/>
              </w:rPr>
              <w:t xml:space="preserve">        </w:t>
            </w:r>
            <w:r w:rsidR="003A7D5E" w:rsidRPr="004B2AED">
              <w:rPr>
                <w:rFonts w:ascii="Times New Roman" w:hAnsi="Times New Roman"/>
                <w:b/>
                <w:bCs/>
                <w:sz w:val="24"/>
                <w:szCs w:val="24"/>
                <w:lang w:eastAsia="en-US"/>
              </w:rPr>
              <w:t>«____» ________ 20____ года</w:t>
            </w:r>
          </w:p>
        </w:tc>
      </w:tr>
      <w:tr w:rsidR="003A7D5E" w:rsidRPr="004B2AED" w:rsidTr="003A7D5E">
        <w:tc>
          <w:tcPr>
            <w:tcW w:w="4530" w:type="dxa"/>
            <w:hideMark/>
          </w:tcPr>
          <w:p w:rsidR="003A7D5E" w:rsidRPr="004B2AED" w:rsidRDefault="003A7D5E" w:rsidP="00C26B09">
            <w:pPr>
              <w:spacing w:after="0" w:line="360" w:lineRule="exact"/>
              <w:ind w:firstLine="709"/>
              <w:jc w:val="both"/>
              <w:rPr>
                <w:rFonts w:ascii="Times New Roman" w:hAnsi="Times New Roman"/>
                <w:b/>
                <w:bCs/>
                <w:sz w:val="24"/>
                <w:szCs w:val="24"/>
                <w:lang w:eastAsia="en-US"/>
              </w:rPr>
            </w:pPr>
          </w:p>
        </w:tc>
        <w:tc>
          <w:tcPr>
            <w:tcW w:w="4531" w:type="dxa"/>
            <w:hideMark/>
          </w:tcPr>
          <w:p w:rsidR="003A7D5E" w:rsidRPr="004B2AED" w:rsidRDefault="003A7D5E" w:rsidP="00C26B09">
            <w:pPr>
              <w:spacing w:after="0" w:line="360" w:lineRule="exact"/>
              <w:ind w:firstLine="709"/>
              <w:jc w:val="both"/>
              <w:rPr>
                <w:rFonts w:ascii="Times New Roman" w:hAnsi="Times New Roman"/>
                <w:b/>
                <w:bCs/>
                <w:sz w:val="24"/>
                <w:szCs w:val="24"/>
                <w:lang w:eastAsia="en-US"/>
              </w:rPr>
            </w:pPr>
          </w:p>
        </w:tc>
      </w:tr>
      <w:tr w:rsidR="003A7D5E" w:rsidRPr="004B2AED" w:rsidTr="003A7D5E">
        <w:tc>
          <w:tcPr>
            <w:tcW w:w="4530" w:type="dxa"/>
            <w:hideMark/>
          </w:tcPr>
          <w:p w:rsidR="003A7D5E" w:rsidRPr="004B2AED" w:rsidRDefault="003A7D5E" w:rsidP="00C26B09">
            <w:pPr>
              <w:spacing w:after="0" w:line="360" w:lineRule="exact"/>
              <w:ind w:firstLine="709"/>
              <w:jc w:val="both"/>
              <w:rPr>
                <w:rFonts w:ascii="Times New Roman" w:hAnsi="Times New Roman"/>
                <w:b/>
                <w:bCs/>
                <w:sz w:val="24"/>
                <w:szCs w:val="24"/>
                <w:lang w:eastAsia="en-US"/>
              </w:rPr>
            </w:pPr>
          </w:p>
        </w:tc>
        <w:tc>
          <w:tcPr>
            <w:tcW w:w="4531" w:type="dxa"/>
            <w:hideMark/>
          </w:tcPr>
          <w:p w:rsidR="003A7D5E" w:rsidRPr="004B2AED" w:rsidRDefault="003A7D5E" w:rsidP="00C26B09">
            <w:pPr>
              <w:spacing w:after="0" w:line="360" w:lineRule="exact"/>
              <w:ind w:firstLine="709"/>
              <w:jc w:val="both"/>
              <w:rPr>
                <w:rFonts w:ascii="Times New Roman" w:hAnsi="Times New Roman"/>
                <w:b/>
                <w:bCs/>
                <w:sz w:val="24"/>
                <w:szCs w:val="24"/>
                <w:lang w:eastAsia="en-US"/>
              </w:rPr>
            </w:pPr>
          </w:p>
        </w:tc>
      </w:tr>
    </w:tbl>
    <w:p w:rsidR="003A7D5E" w:rsidRPr="004B2AED" w:rsidRDefault="003A7D5E" w:rsidP="00C26B09">
      <w:pPr>
        <w:spacing w:after="0" w:line="360" w:lineRule="exact"/>
        <w:ind w:firstLine="709"/>
        <w:jc w:val="both"/>
        <w:rPr>
          <w:rFonts w:ascii="Times New Roman" w:hAnsi="Times New Roman"/>
          <w:b/>
          <w:bCs/>
          <w:sz w:val="24"/>
          <w:szCs w:val="24"/>
        </w:rPr>
      </w:pPr>
    </w:p>
    <w:p w:rsidR="003A7D5E" w:rsidRPr="004B2AED" w:rsidRDefault="00331780" w:rsidP="00C26B09">
      <w:pPr>
        <w:spacing w:after="0" w:line="360" w:lineRule="exact"/>
        <w:ind w:firstLine="709"/>
        <w:jc w:val="both"/>
        <w:rPr>
          <w:rFonts w:ascii="Times New Roman" w:hAnsi="Times New Roman"/>
          <w:sz w:val="24"/>
          <w:szCs w:val="24"/>
        </w:rPr>
      </w:pPr>
      <w:r>
        <w:rPr>
          <w:rFonts w:ascii="Times New Roman" w:hAnsi="Times New Roman"/>
          <w:b/>
          <w:bCs/>
          <w:sz w:val="24"/>
          <w:szCs w:val="24"/>
        </w:rPr>
        <w:t>ЧУЗ «</w:t>
      </w:r>
      <w:r w:rsidRPr="004B2AED">
        <w:rPr>
          <w:rFonts w:ascii="Times New Roman" w:hAnsi="Times New Roman"/>
          <w:b/>
          <w:bCs/>
          <w:sz w:val="24"/>
          <w:szCs w:val="24"/>
        </w:rPr>
        <w:t>___________________________</w:t>
      </w:r>
      <w:r>
        <w:rPr>
          <w:rFonts w:ascii="Times New Roman" w:hAnsi="Times New Roman"/>
          <w:b/>
          <w:bCs/>
          <w:sz w:val="24"/>
          <w:szCs w:val="24"/>
        </w:rPr>
        <w:t>»</w:t>
      </w:r>
      <w:r w:rsidRPr="004B2AED">
        <w:rPr>
          <w:rFonts w:ascii="Times New Roman" w:hAnsi="Times New Roman"/>
          <w:sz w:val="24"/>
          <w:szCs w:val="24"/>
        </w:rPr>
        <w:t xml:space="preserve">, </w:t>
      </w:r>
      <w:r w:rsidR="003A7D5E" w:rsidRPr="004B2AED">
        <w:rPr>
          <w:rFonts w:ascii="Times New Roman" w:hAnsi="Times New Roman"/>
          <w:sz w:val="24"/>
          <w:szCs w:val="24"/>
        </w:rPr>
        <w:t xml:space="preserve">именуемое в дальнейшем </w:t>
      </w:r>
      <w:r w:rsidR="003A7D5E" w:rsidRPr="004B2AED">
        <w:rPr>
          <w:rFonts w:ascii="Times New Roman" w:hAnsi="Times New Roman"/>
          <w:b/>
          <w:bCs/>
          <w:sz w:val="24"/>
          <w:szCs w:val="24"/>
        </w:rPr>
        <w:t xml:space="preserve">«Сторона 1», </w:t>
      </w:r>
      <w:r w:rsidR="003A7D5E" w:rsidRPr="004B2AED">
        <w:rPr>
          <w:rFonts w:ascii="Times New Roman" w:hAnsi="Times New Roman"/>
          <w:sz w:val="24"/>
          <w:szCs w:val="24"/>
        </w:rPr>
        <w:t>в лице ______________________________________________________________, действующего на основании _________________________________, с одной стороны, и _______________________________________, именуемое в дальнейшем «</w:t>
      </w:r>
      <w:r w:rsidR="003A7D5E" w:rsidRPr="004B2AED">
        <w:rPr>
          <w:rFonts w:ascii="Times New Roman" w:hAnsi="Times New Roman"/>
          <w:b/>
          <w:bCs/>
          <w:sz w:val="24"/>
          <w:szCs w:val="24"/>
        </w:rPr>
        <w:t>Сторона 2</w:t>
      </w:r>
      <w:r w:rsidR="003A7D5E" w:rsidRPr="004B2AED">
        <w:rPr>
          <w:rFonts w:ascii="Times New Roman" w:hAnsi="Times New Roman"/>
          <w:sz w:val="24"/>
          <w:szCs w:val="24"/>
        </w:rPr>
        <w:t xml:space="preserve">», в лице </w:t>
      </w:r>
      <w:r w:rsidR="003A7D5E" w:rsidRPr="004B2AED">
        <w:rPr>
          <w:rFonts w:ascii="Times New Roman" w:hAnsi="Times New Roman"/>
          <w:b/>
          <w:sz w:val="24"/>
          <w:szCs w:val="24"/>
        </w:rPr>
        <w:t>___________________________________________________</w:t>
      </w:r>
      <w:r w:rsidR="003A7D5E" w:rsidRPr="004B2AED">
        <w:rPr>
          <w:rFonts w:ascii="Times New Roman" w:hAnsi="Times New Roman"/>
          <w:sz w:val="24"/>
          <w:szCs w:val="24"/>
        </w:rPr>
        <w:t>, действующего на основании ______________, совместно именуемые «</w:t>
      </w:r>
      <w:r w:rsidR="003A7D5E" w:rsidRPr="004B2AED">
        <w:rPr>
          <w:rFonts w:ascii="Times New Roman" w:hAnsi="Times New Roman"/>
          <w:b/>
          <w:bCs/>
          <w:iCs/>
          <w:sz w:val="24"/>
          <w:szCs w:val="24"/>
        </w:rPr>
        <w:t>Стороны</w:t>
      </w:r>
      <w:r w:rsidR="003A7D5E" w:rsidRPr="004B2AED">
        <w:rPr>
          <w:rFonts w:ascii="Times New Roman" w:hAnsi="Times New Roman"/>
          <w:sz w:val="24"/>
          <w:szCs w:val="24"/>
        </w:rPr>
        <w:t>», а каждая по отдельности «</w:t>
      </w:r>
      <w:r w:rsidR="003A7D5E" w:rsidRPr="004B2AED">
        <w:rPr>
          <w:rFonts w:ascii="Times New Roman" w:hAnsi="Times New Roman"/>
          <w:b/>
          <w:bCs/>
          <w:iCs/>
          <w:sz w:val="24"/>
          <w:szCs w:val="24"/>
        </w:rPr>
        <w:t>Сторона</w:t>
      </w:r>
      <w:r w:rsidR="003A7D5E" w:rsidRPr="004B2AED">
        <w:rPr>
          <w:rFonts w:ascii="Times New Roman" w:hAnsi="Times New Roman"/>
          <w:sz w:val="24"/>
          <w:szCs w:val="24"/>
        </w:rPr>
        <w:t>», заключили настоящее Соглашение о конфиденциальности и неразглашении информации (далее – «</w:t>
      </w:r>
      <w:r w:rsidR="003A7D5E" w:rsidRPr="004B2AED">
        <w:rPr>
          <w:rFonts w:ascii="Times New Roman" w:hAnsi="Times New Roman"/>
          <w:b/>
          <w:bCs/>
          <w:iCs/>
          <w:sz w:val="24"/>
          <w:szCs w:val="24"/>
        </w:rPr>
        <w:t>Соглашение</w:t>
      </w:r>
      <w:r w:rsidR="003A7D5E" w:rsidRPr="004B2AED">
        <w:rPr>
          <w:rFonts w:ascii="Times New Roman" w:hAnsi="Times New Roman"/>
          <w:sz w:val="24"/>
          <w:szCs w:val="24"/>
        </w:rPr>
        <w:t>») о нижеследующем:</w:t>
      </w:r>
    </w:p>
    <w:p w:rsidR="003A7D5E" w:rsidRPr="004B2AED" w:rsidRDefault="003A7D5E" w:rsidP="00C26B09">
      <w:pPr>
        <w:spacing w:after="0" w:line="360" w:lineRule="exact"/>
        <w:ind w:firstLine="709"/>
        <w:jc w:val="both"/>
        <w:rPr>
          <w:rFonts w:ascii="Times New Roman" w:hAnsi="Times New Roman"/>
          <w:sz w:val="24"/>
          <w:szCs w:val="24"/>
        </w:rPr>
      </w:pPr>
    </w:p>
    <w:p w:rsidR="003A7D5E" w:rsidRPr="004B2AED" w:rsidRDefault="003A7D5E" w:rsidP="006559B7">
      <w:pPr>
        <w:pStyle w:val="af1"/>
        <w:widowControl/>
        <w:numPr>
          <w:ilvl w:val="0"/>
          <w:numId w:val="16"/>
        </w:numPr>
        <w:autoSpaceDE/>
        <w:autoSpaceDN/>
        <w:adjustRightInd/>
        <w:spacing w:line="360" w:lineRule="exact"/>
        <w:ind w:left="0" w:firstLine="709"/>
        <w:contextualSpacing w:val="0"/>
        <w:jc w:val="center"/>
        <w:rPr>
          <w:b/>
          <w:bCs/>
          <w:sz w:val="24"/>
          <w:szCs w:val="24"/>
        </w:rPr>
      </w:pPr>
      <w:r w:rsidRPr="004B2AED">
        <w:rPr>
          <w:b/>
          <w:bCs/>
          <w:sz w:val="24"/>
          <w:szCs w:val="24"/>
        </w:rPr>
        <w:t>Т</w:t>
      </w:r>
      <w:r w:rsidR="00BE3C11" w:rsidRPr="004B2AED">
        <w:rPr>
          <w:b/>
          <w:bCs/>
          <w:sz w:val="24"/>
          <w:szCs w:val="24"/>
        </w:rPr>
        <w:t>ермины и понятия, используемые в соглашении</w:t>
      </w:r>
    </w:p>
    <w:p w:rsidR="003A7D5E" w:rsidRPr="00241A5E"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 </w:t>
      </w:r>
      <w:r w:rsidRPr="00241A5E">
        <w:rPr>
          <w:rFonts w:ascii="Times New Roman" w:hAnsi="Times New Roman"/>
          <w:sz w:val="24"/>
          <w:szCs w:val="24"/>
        </w:rPr>
        <w:t xml:space="preserve">Для целей </w:t>
      </w:r>
      <w:r w:rsidR="00F940AF" w:rsidRPr="00F940AF">
        <w:rPr>
          <w:rFonts w:ascii="Times New Roman" w:hAnsi="Times New Roman"/>
          <w:bCs/>
          <w:iCs/>
          <w:sz w:val="24"/>
          <w:szCs w:val="24"/>
        </w:rPr>
        <w:t>Соглашения</w:t>
      </w:r>
      <w:r w:rsidRPr="00241A5E">
        <w:rPr>
          <w:rFonts w:ascii="Times New Roman" w:hAnsi="Times New Roman"/>
          <w:sz w:val="24"/>
          <w:szCs w:val="24"/>
        </w:rPr>
        <w:t xml:space="preserve"> следующие термины и понятия имеют указанные ниже значения:</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pacing w:val="-2"/>
          <w:sz w:val="24"/>
          <w:szCs w:val="24"/>
        </w:rPr>
        <w:t>1.1.1.</w:t>
      </w:r>
      <w:r w:rsidR="00F940AF" w:rsidRPr="00F940AF">
        <w:rPr>
          <w:rFonts w:ascii="Times New Roman" w:hAnsi="Times New Roman"/>
          <w:bCs/>
          <w:spacing w:val="-2"/>
          <w:sz w:val="24"/>
          <w:szCs w:val="24"/>
        </w:rPr>
        <w:t xml:space="preserve"> Конфиденциальная информация </w:t>
      </w:r>
      <w:r w:rsidRPr="00241A5E">
        <w:rPr>
          <w:rFonts w:ascii="Times New Roman" w:hAnsi="Times New Roman"/>
          <w:spacing w:val="-2"/>
          <w:sz w:val="24"/>
          <w:szCs w:val="24"/>
        </w:rPr>
        <w:t>– информация (сведения) о лицах, предметах, ф</w:t>
      </w:r>
      <w:r w:rsidR="00F940AF" w:rsidRPr="00F940AF">
        <w:rPr>
          <w:rFonts w:ascii="Times New Roman" w:hAnsi="Times New Roman"/>
          <w:spacing w:val="-2"/>
          <w:sz w:val="24"/>
          <w:szCs w:val="24"/>
        </w:rPr>
        <w:t xml:space="preserve">актах, событиях и/или процессах, независимо от формы их предоставления, прямо или косвенно связанная с любой из Сторон, ее аффилированными лицами и/или клиентами, их бизнесом, стратегией развития, организационной структурой и системой материально-технического обеспечения, информация, имеющая финансовый, экономический, маркетинговый, плановый, технический, производственный характер, а также любая иная информация, в том числе персональные данные, полученная от любого работника </w:t>
      </w:r>
      <w:r w:rsidR="00F940AF" w:rsidRPr="00F940AF">
        <w:rPr>
          <w:rFonts w:ascii="Times New Roman" w:hAnsi="Times New Roman"/>
          <w:bCs/>
          <w:iCs/>
          <w:spacing w:val="-2"/>
          <w:sz w:val="24"/>
          <w:szCs w:val="24"/>
        </w:rPr>
        <w:t>Стороны 1</w:t>
      </w:r>
      <w:r w:rsidRPr="00241A5E">
        <w:rPr>
          <w:rFonts w:ascii="Times New Roman" w:hAnsi="Times New Roman"/>
          <w:spacing w:val="-2"/>
          <w:sz w:val="24"/>
          <w:szCs w:val="24"/>
        </w:rPr>
        <w:t xml:space="preserve"> или от </w:t>
      </w:r>
      <w:r w:rsidR="00F940AF" w:rsidRPr="00F940AF">
        <w:rPr>
          <w:rFonts w:ascii="Times New Roman" w:hAnsi="Times New Roman"/>
          <w:bCs/>
          <w:iCs/>
          <w:spacing w:val="-2"/>
          <w:sz w:val="24"/>
          <w:szCs w:val="24"/>
        </w:rPr>
        <w:t>Стороны 2</w:t>
      </w:r>
      <w:r w:rsidRPr="00241A5E">
        <w:rPr>
          <w:rFonts w:ascii="Times New Roman" w:hAnsi="Times New Roman"/>
          <w:spacing w:val="-2"/>
          <w:sz w:val="24"/>
          <w:szCs w:val="24"/>
        </w:rPr>
        <w:t xml:space="preserve"> или от любого </w:t>
      </w:r>
      <w:r w:rsidR="0047636E">
        <w:rPr>
          <w:rFonts w:ascii="Times New Roman" w:hAnsi="Times New Roman"/>
          <w:spacing w:val="-2"/>
          <w:sz w:val="24"/>
          <w:szCs w:val="24"/>
        </w:rPr>
        <w:t>их</w:t>
      </w:r>
      <w:r w:rsidR="00057B47" w:rsidRPr="00241A5E">
        <w:rPr>
          <w:rFonts w:ascii="Times New Roman" w:hAnsi="Times New Roman"/>
          <w:spacing w:val="-2"/>
          <w:sz w:val="24"/>
          <w:szCs w:val="24"/>
        </w:rPr>
        <w:t xml:space="preserve"> </w:t>
      </w:r>
      <w:r w:rsidR="00F940AF" w:rsidRPr="00F940AF">
        <w:rPr>
          <w:rFonts w:ascii="Times New Roman" w:hAnsi="Times New Roman"/>
          <w:spacing w:val="-2"/>
          <w:sz w:val="24"/>
          <w:szCs w:val="24"/>
        </w:rPr>
        <w:t>внешних юристов, консультантов, аудиторов, экспертов по запросу одной из Сторон (или в процессе исполнения обязательств в рамках заключенного между Сторонами договора), имеющая действительную или потенциальную коммерческую ценность в силу ее неизвестности третьим лицам.</w:t>
      </w:r>
    </w:p>
    <w:p w:rsidR="003A7D5E" w:rsidRPr="00241A5E" w:rsidRDefault="00F940AF" w:rsidP="00C26B09">
      <w:pPr>
        <w:spacing w:after="0" w:line="360" w:lineRule="exact"/>
        <w:ind w:firstLine="709"/>
        <w:jc w:val="both"/>
        <w:rPr>
          <w:rFonts w:ascii="Times New Roman" w:hAnsi="Times New Roman"/>
          <w:spacing w:val="-2"/>
          <w:sz w:val="24"/>
          <w:szCs w:val="24"/>
        </w:rPr>
      </w:pPr>
      <w:r w:rsidRPr="00F940AF">
        <w:rPr>
          <w:rFonts w:ascii="Times New Roman" w:hAnsi="Times New Roman"/>
          <w:spacing w:val="-2"/>
          <w:sz w:val="24"/>
          <w:szCs w:val="24"/>
        </w:rPr>
        <w:t xml:space="preserve">К </w:t>
      </w:r>
      <w:r w:rsidRPr="00F940AF">
        <w:rPr>
          <w:rFonts w:ascii="Times New Roman" w:hAnsi="Times New Roman"/>
          <w:bCs/>
          <w:iCs/>
          <w:spacing w:val="-2"/>
          <w:sz w:val="24"/>
          <w:szCs w:val="24"/>
        </w:rPr>
        <w:t>Конфиденциальной информации</w:t>
      </w:r>
      <w:r w:rsidR="003A7D5E" w:rsidRPr="00241A5E">
        <w:rPr>
          <w:rFonts w:ascii="Times New Roman" w:hAnsi="Times New Roman"/>
          <w:spacing w:val="-2"/>
          <w:sz w:val="24"/>
          <w:szCs w:val="24"/>
        </w:rPr>
        <w:t xml:space="preserve"> не относятся:</w:t>
      </w:r>
    </w:p>
    <w:p w:rsidR="003A7D5E" w:rsidRPr="00241A5E" w:rsidRDefault="00F940AF" w:rsidP="00C26B09">
      <w:pPr>
        <w:spacing w:after="0" w:line="360" w:lineRule="exact"/>
        <w:ind w:firstLine="709"/>
        <w:jc w:val="both"/>
        <w:rPr>
          <w:rFonts w:ascii="Times New Roman" w:hAnsi="Times New Roman"/>
          <w:spacing w:val="-2"/>
          <w:sz w:val="24"/>
          <w:szCs w:val="24"/>
        </w:rPr>
      </w:pPr>
      <w:r w:rsidRPr="00F940AF">
        <w:rPr>
          <w:rFonts w:ascii="Times New Roman" w:hAnsi="Times New Roman"/>
          <w:spacing w:val="-2"/>
          <w:sz w:val="24"/>
          <w:szCs w:val="24"/>
        </w:rPr>
        <w:t xml:space="preserve">- любые общедоступные сведения, которые стали таковыми не в результате нарушения какого-либо обязательства по настоящему </w:t>
      </w:r>
      <w:r w:rsidRPr="00F940AF">
        <w:rPr>
          <w:rFonts w:ascii="Times New Roman" w:hAnsi="Times New Roman"/>
          <w:bCs/>
          <w:iCs/>
          <w:spacing w:val="-2"/>
          <w:sz w:val="24"/>
          <w:szCs w:val="24"/>
        </w:rPr>
        <w:t>Соглашению</w:t>
      </w:r>
      <w:r w:rsidR="003A7D5E" w:rsidRPr="00241A5E">
        <w:rPr>
          <w:rFonts w:ascii="Times New Roman" w:hAnsi="Times New Roman"/>
          <w:spacing w:val="-2"/>
          <w:sz w:val="24"/>
          <w:szCs w:val="24"/>
        </w:rPr>
        <w:t>;</w:t>
      </w:r>
    </w:p>
    <w:p w:rsidR="003A7D5E" w:rsidRPr="00241A5E" w:rsidRDefault="00F940AF" w:rsidP="00C26B09">
      <w:pPr>
        <w:spacing w:after="0" w:line="360" w:lineRule="exact"/>
        <w:ind w:firstLine="709"/>
        <w:jc w:val="both"/>
        <w:rPr>
          <w:rFonts w:ascii="Times New Roman" w:hAnsi="Times New Roman"/>
          <w:spacing w:val="-2"/>
          <w:sz w:val="24"/>
          <w:szCs w:val="24"/>
        </w:rPr>
      </w:pPr>
      <w:r w:rsidRPr="00F940AF">
        <w:rPr>
          <w:rFonts w:ascii="Times New Roman" w:hAnsi="Times New Roman"/>
          <w:spacing w:val="-2"/>
          <w:sz w:val="24"/>
          <w:szCs w:val="24"/>
        </w:rPr>
        <w:t xml:space="preserve">- вся информация, которая находится в законном владении у другой Стороны к моменту и после заключения настоящего </w:t>
      </w:r>
      <w:r w:rsidRPr="00F940AF">
        <w:rPr>
          <w:rFonts w:ascii="Times New Roman" w:hAnsi="Times New Roman"/>
          <w:bCs/>
          <w:iCs/>
          <w:spacing w:val="-2"/>
          <w:sz w:val="24"/>
          <w:szCs w:val="24"/>
        </w:rPr>
        <w:t>Соглашения</w:t>
      </w:r>
      <w:r w:rsidR="003A7D5E" w:rsidRPr="00241A5E">
        <w:rPr>
          <w:rFonts w:ascii="Times New Roman" w:hAnsi="Times New Roman"/>
          <w:spacing w:val="-2"/>
          <w:sz w:val="24"/>
          <w:szCs w:val="24"/>
        </w:rPr>
        <w:t xml:space="preserve"> из источников, иных, чем другая Сторона по настоящему </w:t>
      </w:r>
      <w:r w:rsidRPr="00F940AF">
        <w:rPr>
          <w:rFonts w:ascii="Times New Roman" w:hAnsi="Times New Roman"/>
          <w:bCs/>
          <w:iCs/>
          <w:spacing w:val="-2"/>
          <w:sz w:val="24"/>
          <w:szCs w:val="24"/>
        </w:rPr>
        <w:t>Соглашению</w:t>
      </w:r>
      <w:r w:rsidR="003A7D5E" w:rsidRPr="00241A5E">
        <w:rPr>
          <w:rFonts w:ascii="Times New Roman" w:hAnsi="Times New Roman"/>
          <w:spacing w:val="-2"/>
          <w:sz w:val="24"/>
          <w:szCs w:val="24"/>
        </w:rPr>
        <w:t xml:space="preserve"> (при этом такая Сторона будет готова по первому требованию другой Стороны предоставить письмен</w:t>
      </w:r>
      <w:r w:rsidRPr="00F940AF">
        <w:rPr>
          <w:rFonts w:ascii="Times New Roman" w:hAnsi="Times New Roman"/>
          <w:spacing w:val="-2"/>
          <w:sz w:val="24"/>
          <w:szCs w:val="24"/>
        </w:rPr>
        <w:t>ные доказательства такого законного владения);</w:t>
      </w:r>
    </w:p>
    <w:p w:rsidR="003A7D5E" w:rsidRPr="00241A5E" w:rsidRDefault="00F940AF" w:rsidP="00C26B09">
      <w:pPr>
        <w:spacing w:after="0" w:line="360" w:lineRule="exact"/>
        <w:ind w:firstLine="709"/>
        <w:jc w:val="both"/>
        <w:rPr>
          <w:rFonts w:ascii="Times New Roman" w:hAnsi="Times New Roman"/>
          <w:bCs/>
          <w:sz w:val="24"/>
          <w:szCs w:val="24"/>
        </w:rPr>
      </w:pPr>
      <w:r w:rsidRPr="00F940AF">
        <w:rPr>
          <w:rFonts w:ascii="Times New Roman" w:hAnsi="Times New Roman"/>
          <w:spacing w:val="-2"/>
          <w:sz w:val="24"/>
          <w:szCs w:val="24"/>
        </w:rPr>
        <w:t xml:space="preserve">- сведения, которые в соответствие с действующим законодательством </w:t>
      </w:r>
      <w:r w:rsidRPr="00F940AF">
        <w:rPr>
          <w:rFonts w:ascii="Times New Roman" w:hAnsi="Times New Roman"/>
          <w:sz w:val="24"/>
          <w:szCs w:val="24"/>
        </w:rPr>
        <w:t>Российской Федерации</w:t>
      </w:r>
      <w:r w:rsidRPr="00F940AF">
        <w:rPr>
          <w:rFonts w:ascii="Times New Roman" w:hAnsi="Times New Roman"/>
          <w:spacing w:val="-2"/>
          <w:sz w:val="24"/>
          <w:szCs w:val="24"/>
        </w:rPr>
        <w:t xml:space="preserve"> не могут составлять охраняемую законом коммерческую тайну.</w:t>
      </w:r>
    </w:p>
    <w:p w:rsidR="003A7D5E" w:rsidRPr="00241A5E" w:rsidRDefault="003A7D5E" w:rsidP="00C26B09">
      <w:pPr>
        <w:spacing w:after="0" w:line="360" w:lineRule="exact"/>
        <w:ind w:firstLine="709"/>
        <w:jc w:val="both"/>
        <w:rPr>
          <w:rFonts w:ascii="Times New Roman" w:hAnsi="Times New Roman"/>
          <w:bCs/>
          <w:sz w:val="24"/>
          <w:szCs w:val="24"/>
        </w:rPr>
      </w:pPr>
      <w:r w:rsidRPr="00241A5E">
        <w:rPr>
          <w:rFonts w:ascii="Times New Roman" w:hAnsi="Times New Roman"/>
          <w:spacing w:val="-2"/>
          <w:sz w:val="24"/>
          <w:szCs w:val="24"/>
        </w:rPr>
        <w:t xml:space="preserve">1.1.2. </w:t>
      </w:r>
      <w:r w:rsidR="00F940AF" w:rsidRPr="00F940AF">
        <w:rPr>
          <w:rFonts w:ascii="Times New Roman" w:hAnsi="Times New Roman"/>
          <w:bCs/>
          <w:spacing w:val="-2"/>
          <w:sz w:val="24"/>
          <w:szCs w:val="24"/>
        </w:rPr>
        <w:t>Раскрывающая Сторона</w:t>
      </w:r>
      <w:r w:rsidRPr="00241A5E">
        <w:rPr>
          <w:rFonts w:ascii="Times New Roman" w:hAnsi="Times New Roman"/>
          <w:spacing w:val="-2"/>
          <w:sz w:val="24"/>
          <w:szCs w:val="24"/>
        </w:rPr>
        <w:t xml:space="preserve"> – Сторона по настоящему </w:t>
      </w:r>
      <w:r w:rsidR="00F940AF" w:rsidRPr="00F940AF">
        <w:rPr>
          <w:rFonts w:ascii="Times New Roman" w:hAnsi="Times New Roman"/>
          <w:bCs/>
          <w:iCs/>
          <w:spacing w:val="-2"/>
          <w:sz w:val="24"/>
          <w:szCs w:val="24"/>
        </w:rPr>
        <w:t>Соглашению</w:t>
      </w:r>
      <w:r w:rsidRPr="00241A5E">
        <w:rPr>
          <w:rFonts w:ascii="Times New Roman" w:hAnsi="Times New Roman"/>
          <w:spacing w:val="-2"/>
          <w:sz w:val="24"/>
          <w:szCs w:val="24"/>
        </w:rPr>
        <w:t xml:space="preserve">, являющаяся собственником либо владельцем </w:t>
      </w:r>
      <w:r w:rsidR="00F940AF" w:rsidRPr="00F940AF">
        <w:rPr>
          <w:rFonts w:ascii="Times New Roman" w:hAnsi="Times New Roman"/>
          <w:bCs/>
          <w:iCs/>
          <w:spacing w:val="-2"/>
          <w:sz w:val="24"/>
          <w:szCs w:val="24"/>
        </w:rPr>
        <w:t>Конфиденциальной информации</w:t>
      </w:r>
      <w:r w:rsidRPr="00241A5E">
        <w:rPr>
          <w:rFonts w:ascii="Times New Roman" w:hAnsi="Times New Roman"/>
          <w:spacing w:val="-2"/>
          <w:sz w:val="24"/>
          <w:szCs w:val="24"/>
        </w:rPr>
        <w:t xml:space="preserve"> и предоставляющая </w:t>
      </w:r>
      <w:r w:rsidR="00F940AF" w:rsidRPr="00F940AF">
        <w:rPr>
          <w:rFonts w:ascii="Times New Roman" w:hAnsi="Times New Roman"/>
          <w:bCs/>
          <w:iCs/>
          <w:spacing w:val="-2"/>
          <w:sz w:val="24"/>
          <w:szCs w:val="24"/>
        </w:rPr>
        <w:lastRenderedPageBreak/>
        <w:t>Конфиденциальную информацию</w:t>
      </w:r>
      <w:r w:rsidRPr="00241A5E">
        <w:rPr>
          <w:rFonts w:ascii="Times New Roman" w:hAnsi="Times New Roman"/>
          <w:spacing w:val="-2"/>
          <w:sz w:val="24"/>
          <w:szCs w:val="24"/>
        </w:rPr>
        <w:t xml:space="preserve"> </w:t>
      </w:r>
      <w:r w:rsidR="00F940AF" w:rsidRPr="00F940AF">
        <w:rPr>
          <w:rFonts w:ascii="Times New Roman" w:hAnsi="Times New Roman"/>
          <w:bCs/>
          <w:iCs/>
          <w:spacing w:val="-2"/>
          <w:sz w:val="24"/>
          <w:szCs w:val="24"/>
        </w:rPr>
        <w:t>Принимающей Стороне</w:t>
      </w:r>
      <w:r w:rsidRPr="00241A5E">
        <w:rPr>
          <w:rFonts w:ascii="Times New Roman" w:hAnsi="Times New Roman"/>
          <w:spacing w:val="-2"/>
          <w:sz w:val="24"/>
          <w:szCs w:val="24"/>
        </w:rPr>
        <w:t xml:space="preserve"> для использования в соответствии с целями настоящего </w:t>
      </w:r>
      <w:r w:rsidR="00F940AF" w:rsidRPr="00F940AF">
        <w:rPr>
          <w:rFonts w:ascii="Times New Roman" w:hAnsi="Times New Roman"/>
          <w:bCs/>
          <w:iCs/>
          <w:spacing w:val="-2"/>
          <w:sz w:val="24"/>
          <w:szCs w:val="24"/>
        </w:rPr>
        <w:t>Соглашения</w:t>
      </w:r>
      <w:r w:rsidRPr="00241A5E">
        <w:rPr>
          <w:rFonts w:ascii="Times New Roman" w:hAnsi="Times New Roman"/>
          <w:spacing w:val="-2"/>
          <w:sz w:val="24"/>
          <w:szCs w:val="24"/>
        </w:rPr>
        <w:t>.</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1.1.3.</w:t>
      </w:r>
      <w:r w:rsidR="00F940AF" w:rsidRPr="00F940AF">
        <w:rPr>
          <w:rFonts w:ascii="Times New Roman" w:hAnsi="Times New Roman"/>
          <w:bCs/>
          <w:sz w:val="24"/>
          <w:szCs w:val="24"/>
        </w:rPr>
        <w:t xml:space="preserve"> Принимающая Сторона – </w:t>
      </w:r>
      <w:r w:rsidRPr="00241A5E">
        <w:rPr>
          <w:rFonts w:ascii="Times New Roman" w:hAnsi="Times New Roman"/>
          <w:sz w:val="24"/>
          <w:szCs w:val="24"/>
        </w:rPr>
        <w:t xml:space="preserve">Сторона по настоящему </w:t>
      </w:r>
      <w:r w:rsidR="00F940AF" w:rsidRPr="00F940AF">
        <w:rPr>
          <w:rFonts w:ascii="Times New Roman" w:hAnsi="Times New Roman"/>
          <w:bCs/>
          <w:iCs/>
          <w:sz w:val="24"/>
          <w:szCs w:val="24"/>
        </w:rPr>
        <w:t>Соглашению</w:t>
      </w:r>
      <w:r w:rsidRPr="00241A5E">
        <w:rPr>
          <w:rFonts w:ascii="Times New Roman" w:hAnsi="Times New Roman"/>
          <w:sz w:val="24"/>
          <w:szCs w:val="24"/>
        </w:rPr>
        <w:t xml:space="preserve">, получающая </w:t>
      </w:r>
      <w:r w:rsidR="00F940AF" w:rsidRPr="00F940AF">
        <w:rPr>
          <w:rFonts w:ascii="Times New Roman" w:hAnsi="Times New Roman"/>
          <w:bCs/>
          <w:iCs/>
          <w:sz w:val="24"/>
          <w:szCs w:val="24"/>
        </w:rPr>
        <w:t>Конфиденциальную информацию</w:t>
      </w:r>
      <w:r w:rsidRPr="00241A5E">
        <w:rPr>
          <w:rFonts w:ascii="Times New Roman" w:hAnsi="Times New Roman"/>
          <w:sz w:val="24"/>
          <w:szCs w:val="24"/>
        </w:rPr>
        <w:t xml:space="preserve"> или доступ к такой информации от </w:t>
      </w:r>
      <w:r w:rsidR="00F940AF" w:rsidRPr="00F940AF">
        <w:rPr>
          <w:rFonts w:ascii="Times New Roman" w:hAnsi="Times New Roman"/>
          <w:bCs/>
          <w:iCs/>
          <w:sz w:val="24"/>
          <w:szCs w:val="24"/>
        </w:rPr>
        <w:t>Раскрывающей Стороны</w:t>
      </w:r>
      <w:r w:rsidRPr="00241A5E">
        <w:rPr>
          <w:rFonts w:ascii="Times New Roman" w:hAnsi="Times New Roman"/>
          <w:sz w:val="24"/>
          <w:szCs w:val="24"/>
        </w:rPr>
        <w:t xml:space="preserve"> в порядке и на условиях, предусмотренных настоящим </w:t>
      </w:r>
      <w:r w:rsidR="00F940AF" w:rsidRPr="00F940AF">
        <w:rPr>
          <w:rFonts w:ascii="Times New Roman" w:hAnsi="Times New Roman"/>
          <w:bCs/>
          <w:iCs/>
          <w:sz w:val="24"/>
          <w:szCs w:val="24"/>
        </w:rPr>
        <w:t>Соглашением</w:t>
      </w:r>
      <w:r w:rsidRPr="00241A5E">
        <w:rPr>
          <w:rFonts w:ascii="Times New Roman" w:hAnsi="Times New Roman"/>
          <w:sz w:val="24"/>
          <w:szCs w:val="24"/>
        </w:rPr>
        <w:t>.</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1.1.4.</w:t>
      </w:r>
      <w:r w:rsidR="00F940AF" w:rsidRPr="00F940AF">
        <w:rPr>
          <w:rFonts w:ascii="Times New Roman" w:hAnsi="Times New Roman"/>
          <w:bCs/>
          <w:sz w:val="24"/>
          <w:szCs w:val="24"/>
        </w:rPr>
        <w:t xml:space="preserve"> Разглашение Конфиденциальной информации</w:t>
      </w:r>
      <w:r w:rsidRPr="00241A5E">
        <w:rPr>
          <w:rFonts w:ascii="Times New Roman" w:hAnsi="Times New Roman"/>
          <w:sz w:val="24"/>
          <w:szCs w:val="24"/>
        </w:rPr>
        <w:t xml:space="preserve"> – несанкционированные </w:t>
      </w:r>
      <w:r w:rsidR="00F940AF" w:rsidRPr="00F940AF">
        <w:rPr>
          <w:rFonts w:ascii="Times New Roman" w:hAnsi="Times New Roman"/>
          <w:bCs/>
          <w:iCs/>
          <w:sz w:val="24"/>
          <w:szCs w:val="24"/>
        </w:rPr>
        <w:t>Раскрывающей Стороной</w:t>
      </w:r>
      <w:r w:rsidRPr="00241A5E">
        <w:rPr>
          <w:rFonts w:ascii="Times New Roman" w:hAnsi="Times New Roman"/>
          <w:sz w:val="24"/>
          <w:szCs w:val="24"/>
        </w:rPr>
        <w:t xml:space="preserve"> действия </w:t>
      </w:r>
      <w:r w:rsidR="00F940AF" w:rsidRPr="00F940AF">
        <w:rPr>
          <w:rFonts w:ascii="Times New Roman" w:hAnsi="Times New Roman"/>
          <w:bCs/>
          <w:iCs/>
          <w:sz w:val="24"/>
          <w:szCs w:val="24"/>
        </w:rPr>
        <w:t>Принимающей Стороны</w:t>
      </w:r>
      <w:r w:rsidRPr="00241A5E">
        <w:rPr>
          <w:rFonts w:ascii="Times New Roman" w:hAnsi="Times New Roman"/>
          <w:sz w:val="24"/>
          <w:szCs w:val="24"/>
        </w:rPr>
        <w:t xml:space="preserve">, в результате которых </w:t>
      </w:r>
      <w:r w:rsidR="00F940AF" w:rsidRPr="00F940AF">
        <w:rPr>
          <w:rFonts w:ascii="Times New Roman" w:hAnsi="Times New Roman"/>
          <w:bCs/>
          <w:iCs/>
          <w:sz w:val="24"/>
          <w:szCs w:val="24"/>
        </w:rPr>
        <w:t>Третьи лица</w:t>
      </w:r>
      <w:r w:rsidRPr="00241A5E">
        <w:rPr>
          <w:rFonts w:ascii="Times New Roman" w:hAnsi="Times New Roman"/>
          <w:sz w:val="24"/>
          <w:szCs w:val="24"/>
        </w:rPr>
        <w:t xml:space="preserve"> получают возможность ознакомления с </w:t>
      </w:r>
      <w:r w:rsidR="00F940AF" w:rsidRPr="00F940AF">
        <w:rPr>
          <w:rFonts w:ascii="Times New Roman" w:hAnsi="Times New Roman"/>
          <w:bCs/>
          <w:iCs/>
          <w:sz w:val="24"/>
          <w:szCs w:val="24"/>
        </w:rPr>
        <w:t>Конфиденциальной информацией</w:t>
      </w:r>
      <w:r w:rsidRPr="00241A5E">
        <w:rPr>
          <w:rFonts w:ascii="Times New Roman" w:hAnsi="Times New Roman"/>
          <w:sz w:val="24"/>
          <w:szCs w:val="24"/>
        </w:rPr>
        <w:t xml:space="preserve"> или выводами или расчетами, сделанными на основании или исходя из </w:t>
      </w:r>
      <w:r w:rsidR="00F940AF" w:rsidRPr="00F940AF">
        <w:rPr>
          <w:rFonts w:ascii="Times New Roman" w:hAnsi="Times New Roman"/>
          <w:bCs/>
          <w:iCs/>
          <w:sz w:val="24"/>
          <w:szCs w:val="24"/>
        </w:rPr>
        <w:t>Конфиденциальной информации</w:t>
      </w:r>
      <w:r w:rsidRPr="00241A5E">
        <w:rPr>
          <w:rFonts w:ascii="Times New Roman" w:hAnsi="Times New Roman"/>
          <w:sz w:val="24"/>
          <w:szCs w:val="24"/>
        </w:rPr>
        <w:t>.</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1.1.5.</w:t>
      </w:r>
      <w:r w:rsidR="00F940AF" w:rsidRPr="00F940AF">
        <w:rPr>
          <w:rFonts w:ascii="Times New Roman" w:hAnsi="Times New Roman"/>
          <w:bCs/>
          <w:sz w:val="24"/>
          <w:szCs w:val="24"/>
        </w:rPr>
        <w:t xml:space="preserve"> Третьи лица</w:t>
      </w:r>
      <w:r w:rsidRPr="00241A5E">
        <w:rPr>
          <w:rFonts w:ascii="Times New Roman" w:hAnsi="Times New Roman"/>
          <w:sz w:val="24"/>
          <w:szCs w:val="24"/>
        </w:rPr>
        <w:t xml:space="preserve"> – юридические лица, не являющиеся Сторонами, физические лица, не состоящие со Сторонами в трудовых отношениях, а также не уполномоченные или очевидно вышедшие за рамки своей компетенции или полномочий государственные органы, требующие предоставления сведений, входящих в </w:t>
      </w:r>
      <w:r w:rsidR="00F940AF" w:rsidRPr="00F940AF">
        <w:rPr>
          <w:rFonts w:ascii="Times New Roman" w:hAnsi="Times New Roman"/>
          <w:bCs/>
          <w:iCs/>
          <w:sz w:val="24"/>
          <w:szCs w:val="24"/>
        </w:rPr>
        <w:t>Конфиденциальную информацию</w:t>
      </w:r>
      <w:r w:rsidRPr="00241A5E">
        <w:rPr>
          <w:rFonts w:ascii="Times New Roman" w:hAnsi="Times New Roman"/>
          <w:sz w:val="24"/>
          <w:szCs w:val="24"/>
        </w:rPr>
        <w:t>.</w:t>
      </w:r>
    </w:p>
    <w:p w:rsidR="003A7D5E" w:rsidRPr="004B2AED" w:rsidRDefault="003A7D5E" w:rsidP="00C26B09">
      <w:pPr>
        <w:spacing w:after="0" w:line="360" w:lineRule="exact"/>
        <w:ind w:firstLine="709"/>
        <w:jc w:val="both"/>
        <w:rPr>
          <w:rFonts w:ascii="Times New Roman" w:hAnsi="Times New Roman"/>
          <w:sz w:val="24"/>
          <w:szCs w:val="24"/>
        </w:rPr>
      </w:pPr>
    </w:p>
    <w:p w:rsidR="003A7D5E" w:rsidRPr="004B2AED" w:rsidRDefault="003A7D5E" w:rsidP="006559B7">
      <w:pPr>
        <w:pStyle w:val="af1"/>
        <w:widowControl/>
        <w:numPr>
          <w:ilvl w:val="0"/>
          <w:numId w:val="16"/>
        </w:numPr>
        <w:autoSpaceDE/>
        <w:autoSpaceDN/>
        <w:adjustRightInd/>
        <w:spacing w:line="360" w:lineRule="exact"/>
        <w:ind w:left="0" w:firstLine="709"/>
        <w:contextualSpacing w:val="0"/>
        <w:jc w:val="center"/>
        <w:rPr>
          <w:b/>
          <w:bCs/>
          <w:sz w:val="24"/>
          <w:szCs w:val="24"/>
        </w:rPr>
      </w:pPr>
      <w:r w:rsidRPr="004B2AED">
        <w:rPr>
          <w:b/>
          <w:bCs/>
          <w:sz w:val="24"/>
          <w:szCs w:val="24"/>
        </w:rPr>
        <w:t>Ц</w:t>
      </w:r>
      <w:r w:rsidR="00BE3C11" w:rsidRPr="004B2AED">
        <w:rPr>
          <w:b/>
          <w:bCs/>
          <w:sz w:val="24"/>
          <w:szCs w:val="24"/>
        </w:rPr>
        <w:t>ели, передача и защита конфиденциальной информации</w:t>
      </w:r>
      <w:r w:rsidR="00BE3C11">
        <w:rPr>
          <w:b/>
          <w:bCs/>
          <w:sz w:val="24"/>
          <w:szCs w:val="24"/>
        </w:rPr>
        <w:t>, персональные данные</w:t>
      </w:r>
    </w:p>
    <w:p w:rsidR="003A7D5E" w:rsidRPr="00241A5E"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2.1. </w:t>
      </w:r>
      <w:r w:rsidR="00F940AF" w:rsidRPr="00F940AF">
        <w:rPr>
          <w:rFonts w:ascii="Times New Roman" w:hAnsi="Times New Roman"/>
          <w:sz w:val="24"/>
          <w:szCs w:val="24"/>
        </w:rPr>
        <w:t xml:space="preserve">Соглашение </w:t>
      </w:r>
      <w:r w:rsidRPr="00241A5E">
        <w:rPr>
          <w:rFonts w:ascii="Times New Roman" w:hAnsi="Times New Roman"/>
          <w:sz w:val="24"/>
          <w:szCs w:val="24"/>
        </w:rPr>
        <w:t xml:space="preserve">направлено на защиту </w:t>
      </w:r>
      <w:r w:rsidR="00F940AF" w:rsidRPr="00F940AF">
        <w:rPr>
          <w:rFonts w:ascii="Times New Roman" w:hAnsi="Times New Roman"/>
          <w:sz w:val="24"/>
          <w:szCs w:val="24"/>
        </w:rPr>
        <w:t>Конфиденциальной информации</w:t>
      </w:r>
      <w:r w:rsidRPr="00241A5E">
        <w:rPr>
          <w:rFonts w:ascii="Times New Roman" w:hAnsi="Times New Roman"/>
          <w:sz w:val="24"/>
          <w:szCs w:val="24"/>
        </w:rPr>
        <w:t xml:space="preserve">, которую </w:t>
      </w:r>
      <w:r w:rsidR="00F940AF" w:rsidRPr="00F940AF">
        <w:rPr>
          <w:rFonts w:ascii="Times New Roman" w:hAnsi="Times New Roman"/>
          <w:sz w:val="24"/>
          <w:szCs w:val="24"/>
        </w:rPr>
        <w:t>Раскрывающая</w:t>
      </w:r>
      <w:r w:rsidRPr="00241A5E">
        <w:rPr>
          <w:rFonts w:ascii="Times New Roman" w:hAnsi="Times New Roman"/>
          <w:sz w:val="24"/>
          <w:szCs w:val="24"/>
        </w:rPr>
        <w:t xml:space="preserve"> </w:t>
      </w:r>
      <w:r w:rsidR="00F940AF" w:rsidRPr="00F940AF">
        <w:rPr>
          <w:rFonts w:ascii="Times New Roman" w:hAnsi="Times New Roman"/>
          <w:sz w:val="24"/>
          <w:szCs w:val="24"/>
        </w:rPr>
        <w:t>Сторона</w:t>
      </w:r>
      <w:r w:rsidRPr="00241A5E">
        <w:rPr>
          <w:rFonts w:ascii="Times New Roman" w:hAnsi="Times New Roman"/>
          <w:sz w:val="24"/>
          <w:szCs w:val="24"/>
        </w:rPr>
        <w:t xml:space="preserve"> предоставит </w:t>
      </w:r>
      <w:r w:rsidR="00F940AF" w:rsidRPr="00F940AF">
        <w:rPr>
          <w:rFonts w:ascii="Times New Roman" w:hAnsi="Times New Roman"/>
          <w:sz w:val="24"/>
          <w:szCs w:val="24"/>
        </w:rPr>
        <w:t>Принимающей Стороне</w:t>
      </w:r>
      <w:r w:rsidRPr="00241A5E">
        <w:rPr>
          <w:rFonts w:ascii="Times New Roman" w:hAnsi="Times New Roman"/>
          <w:sz w:val="24"/>
          <w:szCs w:val="24"/>
        </w:rPr>
        <w:t xml:space="preserve"> для достижения следующих целе</w:t>
      </w:r>
      <w:bookmarkStart w:id="27" w:name="OLE_LINK2"/>
      <w:r w:rsidRPr="00241A5E">
        <w:rPr>
          <w:rFonts w:ascii="Times New Roman" w:hAnsi="Times New Roman"/>
          <w:sz w:val="24"/>
          <w:szCs w:val="24"/>
        </w:rPr>
        <w:t>й: ___________________________________________________________</w:t>
      </w:r>
      <w:bookmarkEnd w:id="27"/>
      <w:r w:rsidRPr="00241A5E">
        <w:rPr>
          <w:rFonts w:ascii="Times New Roman" w:hAnsi="Times New Roman"/>
          <w:sz w:val="24"/>
          <w:szCs w:val="24"/>
        </w:rPr>
        <w:t>.</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 xml:space="preserve">2.2. Передача </w:t>
      </w:r>
      <w:r w:rsidR="00F940AF" w:rsidRPr="00F940AF">
        <w:rPr>
          <w:rFonts w:ascii="Times New Roman" w:hAnsi="Times New Roman"/>
          <w:bCs/>
          <w:iCs/>
          <w:sz w:val="24"/>
          <w:szCs w:val="24"/>
        </w:rPr>
        <w:t>Конфиденциальной информации</w:t>
      </w:r>
      <w:r w:rsidRPr="00241A5E">
        <w:rPr>
          <w:rFonts w:ascii="Times New Roman" w:hAnsi="Times New Roman"/>
          <w:sz w:val="24"/>
          <w:szCs w:val="24"/>
        </w:rPr>
        <w:t xml:space="preserve"> может осуществляться </w:t>
      </w:r>
      <w:r w:rsidR="00F940AF" w:rsidRPr="00F940AF">
        <w:rPr>
          <w:rFonts w:ascii="Times New Roman" w:hAnsi="Times New Roman"/>
          <w:bCs/>
          <w:iCs/>
          <w:sz w:val="24"/>
          <w:szCs w:val="24"/>
        </w:rPr>
        <w:t>Раскрывающей Стороной</w:t>
      </w:r>
      <w:r w:rsidRPr="00241A5E">
        <w:rPr>
          <w:rFonts w:ascii="Times New Roman" w:hAnsi="Times New Roman"/>
          <w:sz w:val="24"/>
          <w:szCs w:val="24"/>
        </w:rPr>
        <w:t xml:space="preserve"> любым способом, в т.ч. в виде оригиналов документов, их копий, электронных документов, устных сообщен</w:t>
      </w:r>
      <w:r w:rsidR="00F940AF" w:rsidRPr="00F940AF">
        <w:rPr>
          <w:rFonts w:ascii="Times New Roman" w:hAnsi="Times New Roman"/>
          <w:sz w:val="24"/>
          <w:szCs w:val="24"/>
        </w:rPr>
        <w:t>ий, электронных баз данных, доступа к электронным системам и т.д.</w:t>
      </w:r>
    </w:p>
    <w:p w:rsidR="003A7D5E"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2.3. Передача </w:t>
      </w:r>
      <w:r w:rsidRPr="00F940AF">
        <w:rPr>
          <w:rFonts w:ascii="Times New Roman" w:hAnsi="Times New Roman"/>
          <w:bCs/>
          <w:iCs/>
          <w:sz w:val="24"/>
          <w:szCs w:val="24"/>
        </w:rPr>
        <w:t>Конфиденциальной информации</w:t>
      </w:r>
      <w:r w:rsidR="003A7D5E" w:rsidRPr="00241A5E">
        <w:rPr>
          <w:rFonts w:ascii="Times New Roman" w:hAnsi="Times New Roman"/>
          <w:sz w:val="24"/>
          <w:szCs w:val="24"/>
        </w:rPr>
        <w:t xml:space="preserve"> по требованию </w:t>
      </w:r>
      <w:r w:rsidRPr="00F940AF">
        <w:rPr>
          <w:rFonts w:ascii="Times New Roman" w:hAnsi="Times New Roman"/>
          <w:bCs/>
          <w:iCs/>
          <w:sz w:val="24"/>
          <w:szCs w:val="24"/>
        </w:rPr>
        <w:t>Раскрывающей Стороны</w:t>
      </w:r>
      <w:r w:rsidR="003A7D5E" w:rsidRPr="00241A5E">
        <w:rPr>
          <w:rFonts w:ascii="Times New Roman" w:hAnsi="Times New Roman"/>
          <w:sz w:val="24"/>
          <w:szCs w:val="24"/>
        </w:rPr>
        <w:t xml:space="preserve"> может сопровождаться оформлением Сторонами актов приема-передачи документов или электронных носителей информации, либо получением </w:t>
      </w:r>
      <w:r w:rsidRPr="00F940AF">
        <w:rPr>
          <w:rFonts w:ascii="Times New Roman" w:hAnsi="Times New Roman"/>
          <w:bCs/>
          <w:iCs/>
          <w:sz w:val="24"/>
          <w:szCs w:val="24"/>
        </w:rPr>
        <w:t>Раскрывающей Стороной</w:t>
      </w:r>
      <w:r w:rsidR="003A7D5E" w:rsidRPr="00241A5E">
        <w:rPr>
          <w:rFonts w:ascii="Times New Roman" w:hAnsi="Times New Roman"/>
          <w:sz w:val="24"/>
          <w:szCs w:val="24"/>
        </w:rPr>
        <w:t xml:space="preserve"> отчета или протокола о получении </w:t>
      </w:r>
      <w:r w:rsidRPr="00F940AF">
        <w:rPr>
          <w:rFonts w:ascii="Times New Roman" w:hAnsi="Times New Roman"/>
          <w:bCs/>
          <w:iCs/>
          <w:sz w:val="24"/>
          <w:szCs w:val="24"/>
        </w:rPr>
        <w:t>Конфиденциальной информации</w:t>
      </w:r>
      <w:r w:rsidR="003A7D5E" w:rsidRPr="00241A5E">
        <w:rPr>
          <w:rFonts w:ascii="Times New Roman" w:hAnsi="Times New Roman"/>
          <w:sz w:val="24"/>
          <w:szCs w:val="24"/>
        </w:rPr>
        <w:t xml:space="preserve"> </w:t>
      </w:r>
      <w:r w:rsidRPr="00F940AF">
        <w:rPr>
          <w:rFonts w:ascii="Times New Roman" w:hAnsi="Times New Roman"/>
          <w:bCs/>
          <w:iCs/>
          <w:sz w:val="24"/>
          <w:szCs w:val="24"/>
        </w:rPr>
        <w:t>Принимающей Стороной</w:t>
      </w:r>
      <w:r w:rsidR="003A7D5E" w:rsidRPr="00241A5E">
        <w:rPr>
          <w:rFonts w:ascii="Times New Roman" w:hAnsi="Times New Roman"/>
          <w:sz w:val="24"/>
          <w:szCs w:val="24"/>
        </w:rPr>
        <w:t xml:space="preserve"> в случае использования иных способов передачи информации. Указанный акт приема-передачи, протокол или отчет составляется в свободной фо</w:t>
      </w:r>
      <w:r w:rsidRPr="00F940AF">
        <w:rPr>
          <w:rFonts w:ascii="Times New Roman" w:hAnsi="Times New Roman"/>
          <w:sz w:val="24"/>
          <w:szCs w:val="24"/>
        </w:rPr>
        <w:t>рме.</w:t>
      </w:r>
    </w:p>
    <w:p w:rsidR="003A7D5E"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В качестве подтверждения передачи конфиденциальной информации Раскрывающей Стороной</w:t>
      </w:r>
      <w:r w:rsidR="003A7D5E" w:rsidRPr="00241A5E">
        <w:rPr>
          <w:rFonts w:ascii="Times New Roman" w:hAnsi="Times New Roman"/>
          <w:sz w:val="24"/>
          <w:szCs w:val="24"/>
        </w:rPr>
        <w:t xml:space="preserve"> </w:t>
      </w:r>
      <w:r w:rsidRPr="00F940AF">
        <w:rPr>
          <w:rFonts w:ascii="Times New Roman" w:hAnsi="Times New Roman"/>
          <w:sz w:val="24"/>
          <w:szCs w:val="24"/>
        </w:rPr>
        <w:t>Принимающей Стороне</w:t>
      </w:r>
      <w:r w:rsidR="003A7D5E" w:rsidRPr="00241A5E">
        <w:rPr>
          <w:rFonts w:ascii="Times New Roman" w:hAnsi="Times New Roman"/>
          <w:sz w:val="24"/>
          <w:szCs w:val="24"/>
        </w:rPr>
        <w:t xml:space="preserve"> могут также служить почтовые документы, отчеты о доставке факсовых отправлений, отчеты о доставке электронных писем и т.п. Отсутствие документов (а</w:t>
      </w:r>
      <w:r w:rsidRPr="00F940AF">
        <w:rPr>
          <w:rFonts w:ascii="Times New Roman" w:hAnsi="Times New Roman"/>
          <w:sz w:val="24"/>
          <w:szCs w:val="24"/>
        </w:rPr>
        <w:t xml:space="preserve">ктов, отчетов, протоколов), указанных в настоящем пункте, не лишает </w:t>
      </w:r>
      <w:r w:rsidRPr="00F940AF">
        <w:rPr>
          <w:rFonts w:ascii="Times New Roman" w:hAnsi="Times New Roman"/>
          <w:bCs/>
          <w:iCs/>
          <w:sz w:val="24"/>
          <w:szCs w:val="24"/>
        </w:rPr>
        <w:t xml:space="preserve">Раскрывающую Сторону </w:t>
      </w:r>
      <w:r w:rsidR="003A7D5E" w:rsidRPr="00241A5E">
        <w:rPr>
          <w:rFonts w:ascii="Times New Roman" w:hAnsi="Times New Roman"/>
          <w:bCs/>
          <w:iCs/>
          <w:sz w:val="24"/>
          <w:szCs w:val="24"/>
        </w:rPr>
        <w:t xml:space="preserve">права подтверждать иными способами факт передачи </w:t>
      </w:r>
      <w:r w:rsidRPr="00F940AF">
        <w:rPr>
          <w:rFonts w:ascii="Times New Roman" w:hAnsi="Times New Roman"/>
          <w:bCs/>
          <w:iCs/>
          <w:sz w:val="24"/>
          <w:szCs w:val="24"/>
        </w:rPr>
        <w:t>Конфиденциальной информации</w:t>
      </w:r>
      <w:r w:rsidR="003A7D5E" w:rsidRPr="00241A5E">
        <w:rPr>
          <w:rFonts w:ascii="Times New Roman" w:hAnsi="Times New Roman"/>
          <w:sz w:val="24"/>
          <w:szCs w:val="24"/>
        </w:rPr>
        <w:t xml:space="preserve"> </w:t>
      </w:r>
      <w:r w:rsidRPr="00F940AF">
        <w:rPr>
          <w:rFonts w:ascii="Times New Roman" w:hAnsi="Times New Roman"/>
          <w:bCs/>
          <w:iCs/>
          <w:sz w:val="24"/>
          <w:szCs w:val="24"/>
        </w:rPr>
        <w:t>Принимающей Стороне</w:t>
      </w:r>
      <w:r w:rsidR="003A7D5E" w:rsidRPr="00241A5E">
        <w:rPr>
          <w:rFonts w:ascii="Times New Roman" w:hAnsi="Times New Roman"/>
          <w:bCs/>
          <w:iCs/>
          <w:sz w:val="24"/>
          <w:szCs w:val="24"/>
        </w:rPr>
        <w:t>.</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bCs/>
          <w:iCs/>
          <w:sz w:val="24"/>
          <w:szCs w:val="24"/>
        </w:rPr>
        <w:t xml:space="preserve">2.4. </w:t>
      </w:r>
      <w:r w:rsidR="00F940AF" w:rsidRPr="00F940AF">
        <w:rPr>
          <w:rFonts w:ascii="Times New Roman" w:hAnsi="Times New Roman"/>
          <w:bCs/>
          <w:iCs/>
          <w:sz w:val="24"/>
          <w:szCs w:val="24"/>
        </w:rPr>
        <w:t>Принимающая Сторона</w:t>
      </w:r>
      <w:r w:rsidRPr="00241A5E">
        <w:rPr>
          <w:rFonts w:ascii="Times New Roman" w:hAnsi="Times New Roman"/>
          <w:sz w:val="24"/>
          <w:szCs w:val="24"/>
        </w:rPr>
        <w:t xml:space="preserve"> не вправе без письменного разрешения </w:t>
      </w:r>
      <w:r w:rsidR="00F940AF" w:rsidRPr="00F940AF">
        <w:rPr>
          <w:rFonts w:ascii="Times New Roman" w:hAnsi="Times New Roman"/>
          <w:bCs/>
          <w:iCs/>
          <w:sz w:val="24"/>
          <w:szCs w:val="24"/>
        </w:rPr>
        <w:t>Раскрывающей Стороны</w:t>
      </w:r>
      <w:r w:rsidRPr="00241A5E">
        <w:rPr>
          <w:rFonts w:ascii="Times New Roman" w:hAnsi="Times New Roman"/>
          <w:sz w:val="24"/>
          <w:szCs w:val="24"/>
        </w:rPr>
        <w:t xml:space="preserve"> разглашать или иным образом раскрывать </w:t>
      </w:r>
      <w:r w:rsidR="00F940AF" w:rsidRPr="00F940AF">
        <w:rPr>
          <w:rFonts w:ascii="Times New Roman" w:hAnsi="Times New Roman"/>
          <w:bCs/>
          <w:iCs/>
          <w:sz w:val="24"/>
          <w:szCs w:val="24"/>
        </w:rPr>
        <w:t>Конфиденциальную информацию Третьим лицам</w:t>
      </w:r>
      <w:r w:rsidRPr="00241A5E">
        <w:rPr>
          <w:rFonts w:ascii="Times New Roman" w:hAnsi="Times New Roman"/>
          <w:sz w:val="24"/>
          <w:szCs w:val="24"/>
        </w:rPr>
        <w:t xml:space="preserve">, за исключением случаев, указанных в п. 2.6. настоящего </w:t>
      </w:r>
      <w:r w:rsidR="00F940AF" w:rsidRPr="00F940AF">
        <w:rPr>
          <w:rFonts w:ascii="Times New Roman" w:hAnsi="Times New Roman"/>
          <w:bCs/>
          <w:iCs/>
          <w:sz w:val="24"/>
          <w:szCs w:val="24"/>
        </w:rPr>
        <w:t>Соглашения</w:t>
      </w:r>
      <w:r w:rsidRPr="00241A5E">
        <w:rPr>
          <w:rFonts w:ascii="Times New Roman" w:hAnsi="Times New Roman"/>
          <w:sz w:val="24"/>
          <w:szCs w:val="24"/>
        </w:rPr>
        <w:t>.</w:t>
      </w:r>
    </w:p>
    <w:p w:rsidR="003A7D5E" w:rsidRPr="00241A5E" w:rsidRDefault="003A7D5E" w:rsidP="00C26B09">
      <w:pPr>
        <w:spacing w:after="0" w:line="360" w:lineRule="exact"/>
        <w:ind w:firstLine="709"/>
        <w:jc w:val="both"/>
        <w:rPr>
          <w:rFonts w:ascii="Times New Roman" w:hAnsi="Times New Roman"/>
          <w:iCs/>
          <w:sz w:val="24"/>
          <w:szCs w:val="24"/>
        </w:rPr>
      </w:pPr>
      <w:r w:rsidRPr="00241A5E">
        <w:rPr>
          <w:rFonts w:ascii="Times New Roman" w:hAnsi="Times New Roman"/>
          <w:bCs/>
          <w:iCs/>
          <w:sz w:val="24"/>
          <w:szCs w:val="24"/>
        </w:rPr>
        <w:lastRenderedPageBreak/>
        <w:t xml:space="preserve">2.5. </w:t>
      </w:r>
      <w:r w:rsidR="00F940AF" w:rsidRPr="00F940AF">
        <w:rPr>
          <w:rFonts w:ascii="Times New Roman" w:hAnsi="Times New Roman"/>
          <w:bCs/>
          <w:iCs/>
          <w:sz w:val="24"/>
          <w:szCs w:val="24"/>
        </w:rPr>
        <w:t>Принимающая Сторона</w:t>
      </w:r>
      <w:r w:rsidRPr="00241A5E">
        <w:rPr>
          <w:rFonts w:ascii="Times New Roman" w:hAnsi="Times New Roman"/>
          <w:sz w:val="24"/>
          <w:szCs w:val="24"/>
        </w:rPr>
        <w:t xml:space="preserve"> обязуется использовать </w:t>
      </w:r>
      <w:r w:rsidR="00F940AF" w:rsidRPr="00F940AF">
        <w:rPr>
          <w:rFonts w:ascii="Times New Roman" w:hAnsi="Times New Roman"/>
          <w:bCs/>
          <w:iCs/>
          <w:sz w:val="24"/>
          <w:szCs w:val="24"/>
        </w:rPr>
        <w:t>Конфиденциальную информацию</w:t>
      </w:r>
      <w:r w:rsidRPr="00241A5E">
        <w:rPr>
          <w:rFonts w:ascii="Times New Roman" w:hAnsi="Times New Roman"/>
          <w:sz w:val="24"/>
          <w:szCs w:val="24"/>
        </w:rPr>
        <w:t xml:space="preserve"> исключительно в целях, связанных с вопросами взаимного сотрудничества, предусмотренн</w:t>
      </w:r>
      <w:r w:rsidR="00057B47" w:rsidRPr="00241A5E">
        <w:rPr>
          <w:rFonts w:ascii="Times New Roman" w:hAnsi="Times New Roman"/>
          <w:sz w:val="24"/>
          <w:szCs w:val="24"/>
        </w:rPr>
        <w:t>ого</w:t>
      </w:r>
      <w:r w:rsidR="00F940AF" w:rsidRPr="00F940AF">
        <w:rPr>
          <w:rFonts w:ascii="Times New Roman" w:hAnsi="Times New Roman"/>
          <w:sz w:val="24"/>
          <w:szCs w:val="24"/>
        </w:rPr>
        <w:t xml:space="preserve"> настоящим </w:t>
      </w:r>
      <w:r w:rsidR="00F940AF" w:rsidRPr="00F940AF">
        <w:rPr>
          <w:rFonts w:ascii="Times New Roman" w:hAnsi="Times New Roman"/>
          <w:bCs/>
          <w:iCs/>
          <w:sz w:val="24"/>
          <w:szCs w:val="24"/>
        </w:rPr>
        <w:t>Соглашением</w:t>
      </w:r>
      <w:r w:rsidRPr="00241A5E">
        <w:rPr>
          <w:rFonts w:ascii="Times New Roman" w:hAnsi="Times New Roman"/>
          <w:sz w:val="24"/>
          <w:szCs w:val="24"/>
        </w:rPr>
        <w:t>.</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bCs/>
          <w:iCs/>
          <w:sz w:val="24"/>
          <w:szCs w:val="24"/>
        </w:rPr>
        <w:t xml:space="preserve">2.6. </w:t>
      </w:r>
      <w:r w:rsidR="00F940AF" w:rsidRPr="00F940AF">
        <w:rPr>
          <w:rFonts w:ascii="Times New Roman" w:hAnsi="Times New Roman"/>
          <w:bCs/>
          <w:iCs/>
          <w:sz w:val="24"/>
          <w:szCs w:val="24"/>
        </w:rPr>
        <w:t>Принимающая Сторона</w:t>
      </w:r>
      <w:r w:rsidRPr="00241A5E">
        <w:rPr>
          <w:rFonts w:ascii="Times New Roman" w:hAnsi="Times New Roman"/>
          <w:sz w:val="24"/>
          <w:szCs w:val="24"/>
        </w:rPr>
        <w:t xml:space="preserve"> по предварительному письменному согласованию с </w:t>
      </w:r>
      <w:r w:rsidR="00F940AF" w:rsidRPr="00F940AF">
        <w:rPr>
          <w:rFonts w:ascii="Times New Roman" w:hAnsi="Times New Roman"/>
          <w:bCs/>
          <w:iCs/>
          <w:sz w:val="24"/>
          <w:szCs w:val="24"/>
        </w:rPr>
        <w:t>Раскрывающей Стороной</w:t>
      </w:r>
      <w:r w:rsidRPr="00241A5E">
        <w:rPr>
          <w:rFonts w:ascii="Times New Roman" w:hAnsi="Times New Roman"/>
          <w:sz w:val="24"/>
          <w:szCs w:val="24"/>
        </w:rPr>
        <w:t xml:space="preserve"> и с учетом разумной необходимости вправе передавать </w:t>
      </w:r>
      <w:r w:rsidR="00F940AF" w:rsidRPr="00F940AF">
        <w:rPr>
          <w:rFonts w:ascii="Times New Roman" w:hAnsi="Times New Roman"/>
          <w:bCs/>
          <w:iCs/>
          <w:sz w:val="24"/>
          <w:szCs w:val="24"/>
        </w:rPr>
        <w:t>Конфиденциальную информацию</w:t>
      </w:r>
      <w:r w:rsidRPr="00241A5E">
        <w:rPr>
          <w:rFonts w:ascii="Times New Roman" w:hAnsi="Times New Roman"/>
          <w:sz w:val="24"/>
          <w:szCs w:val="24"/>
        </w:rPr>
        <w:t xml:space="preserve"> своим сотрудникам, а также консультантам, экспертам и аффилированным лицам, которым такая информация необходима для работы в целях, предусмотренных настоящим </w:t>
      </w:r>
      <w:r w:rsidR="00F940AF" w:rsidRPr="00F940AF">
        <w:rPr>
          <w:rFonts w:ascii="Times New Roman" w:hAnsi="Times New Roman"/>
          <w:bCs/>
          <w:iCs/>
          <w:sz w:val="24"/>
          <w:szCs w:val="24"/>
        </w:rPr>
        <w:t>Соглашением</w:t>
      </w:r>
      <w:r w:rsidRPr="00241A5E">
        <w:rPr>
          <w:rFonts w:ascii="Times New Roman" w:hAnsi="Times New Roman"/>
          <w:sz w:val="24"/>
          <w:szCs w:val="24"/>
        </w:rPr>
        <w:t>.</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 xml:space="preserve">2.7. При передаче </w:t>
      </w:r>
      <w:r w:rsidR="00F940AF" w:rsidRPr="00F940AF">
        <w:rPr>
          <w:rFonts w:ascii="Times New Roman" w:hAnsi="Times New Roman"/>
          <w:bCs/>
          <w:iCs/>
          <w:sz w:val="24"/>
          <w:szCs w:val="24"/>
        </w:rPr>
        <w:t>Конфиденциальной информации</w:t>
      </w:r>
      <w:r w:rsidRPr="00241A5E">
        <w:rPr>
          <w:rFonts w:ascii="Times New Roman" w:hAnsi="Times New Roman"/>
          <w:sz w:val="24"/>
          <w:szCs w:val="24"/>
        </w:rPr>
        <w:t xml:space="preserve"> </w:t>
      </w:r>
      <w:r w:rsidR="00F940AF" w:rsidRPr="00F940AF">
        <w:rPr>
          <w:rFonts w:ascii="Times New Roman" w:hAnsi="Times New Roman"/>
          <w:bCs/>
          <w:iCs/>
          <w:sz w:val="24"/>
          <w:szCs w:val="24"/>
        </w:rPr>
        <w:t>Принимающая Сторона</w:t>
      </w:r>
      <w:r w:rsidRPr="00241A5E">
        <w:rPr>
          <w:rFonts w:ascii="Times New Roman" w:hAnsi="Times New Roman"/>
          <w:sz w:val="24"/>
          <w:szCs w:val="24"/>
        </w:rPr>
        <w:t xml:space="preserve"> обязана указать сотрудникам, консультантам, экспертам и аффилированным лицам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w:t>
      </w:r>
      <w:r w:rsidR="00F940AF" w:rsidRPr="00F940AF">
        <w:rPr>
          <w:rFonts w:ascii="Times New Roman" w:hAnsi="Times New Roman"/>
          <w:bCs/>
          <w:iCs/>
          <w:sz w:val="24"/>
          <w:szCs w:val="24"/>
        </w:rPr>
        <w:t>Третьих лиц</w:t>
      </w:r>
      <w:r w:rsidRPr="00241A5E">
        <w:rPr>
          <w:rFonts w:ascii="Times New Roman" w:hAnsi="Times New Roman"/>
          <w:sz w:val="24"/>
          <w:szCs w:val="24"/>
        </w:rPr>
        <w:t xml:space="preserve">, предполагающий ограниченный круг лиц, допущенных к работе с </w:t>
      </w:r>
      <w:r w:rsidR="00F940AF" w:rsidRPr="00F940AF">
        <w:rPr>
          <w:rFonts w:ascii="Times New Roman" w:hAnsi="Times New Roman"/>
          <w:bCs/>
          <w:iCs/>
          <w:sz w:val="24"/>
          <w:szCs w:val="24"/>
        </w:rPr>
        <w:t>Конфиденциальной информацией</w:t>
      </w:r>
      <w:r w:rsidRPr="00241A5E">
        <w:rPr>
          <w:rFonts w:ascii="Times New Roman" w:hAnsi="Times New Roman"/>
          <w:sz w:val="24"/>
          <w:szCs w:val="24"/>
        </w:rPr>
        <w:t xml:space="preserve">, разрешение на копирование документов, содержащих </w:t>
      </w:r>
      <w:r w:rsidR="00F940AF" w:rsidRPr="00F940AF">
        <w:rPr>
          <w:rFonts w:ascii="Times New Roman" w:hAnsi="Times New Roman"/>
          <w:bCs/>
          <w:iCs/>
          <w:sz w:val="24"/>
          <w:szCs w:val="24"/>
        </w:rPr>
        <w:t>Конфиденциальную информацию</w:t>
      </w:r>
      <w:r w:rsidRPr="00241A5E">
        <w:rPr>
          <w:rFonts w:ascii="Times New Roman" w:hAnsi="Times New Roman"/>
          <w:sz w:val="24"/>
          <w:szCs w:val="24"/>
        </w:rPr>
        <w:t>, в количестве необходимом для выполнения своих служебных и/или договорных обязанностей, и уничтожение сде</w:t>
      </w:r>
      <w:r w:rsidR="00F940AF" w:rsidRPr="00F940AF">
        <w:rPr>
          <w:rFonts w:ascii="Times New Roman" w:hAnsi="Times New Roman"/>
          <w:sz w:val="24"/>
          <w:szCs w:val="24"/>
        </w:rPr>
        <w:t xml:space="preserve">ланных копий при отпадении такой необходимости, ограничение копирования </w:t>
      </w:r>
      <w:r w:rsidR="00F940AF" w:rsidRPr="00F940AF">
        <w:rPr>
          <w:rFonts w:ascii="Times New Roman" w:hAnsi="Times New Roman"/>
          <w:bCs/>
          <w:iCs/>
          <w:sz w:val="24"/>
          <w:szCs w:val="24"/>
        </w:rPr>
        <w:t>Конфиденциальной информации</w:t>
      </w:r>
      <w:r w:rsidRPr="00241A5E">
        <w:rPr>
          <w:rFonts w:ascii="Times New Roman" w:hAnsi="Times New Roman"/>
          <w:sz w:val="24"/>
          <w:szCs w:val="24"/>
        </w:rPr>
        <w:t>, представленной в электронном виде.</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bCs/>
          <w:iCs/>
          <w:sz w:val="24"/>
          <w:szCs w:val="24"/>
        </w:rPr>
        <w:t>2.8.</w:t>
      </w:r>
      <w:r w:rsidR="00F940AF" w:rsidRPr="00F940AF">
        <w:rPr>
          <w:rFonts w:ascii="Times New Roman" w:hAnsi="Times New Roman"/>
          <w:bCs/>
          <w:iCs/>
          <w:sz w:val="24"/>
          <w:szCs w:val="24"/>
        </w:rPr>
        <w:t xml:space="preserve"> Принимающая Сторона</w:t>
      </w:r>
      <w:r w:rsidRPr="00241A5E">
        <w:rPr>
          <w:rFonts w:ascii="Times New Roman" w:hAnsi="Times New Roman"/>
          <w:sz w:val="24"/>
          <w:szCs w:val="24"/>
        </w:rPr>
        <w:t xml:space="preserve"> обязана регистрировать доступ своих сотрудников, консультантов (в т.ч. сторонних), экспертов и аффилированных лиц к </w:t>
      </w:r>
      <w:r w:rsidR="00F940AF" w:rsidRPr="00F940AF">
        <w:rPr>
          <w:rFonts w:ascii="Times New Roman" w:hAnsi="Times New Roman"/>
          <w:bCs/>
          <w:iCs/>
          <w:sz w:val="24"/>
          <w:szCs w:val="24"/>
        </w:rPr>
        <w:t>Конфиденциальной информации</w:t>
      </w:r>
      <w:r w:rsidRPr="00241A5E">
        <w:rPr>
          <w:rFonts w:ascii="Times New Roman" w:hAnsi="Times New Roman"/>
          <w:sz w:val="24"/>
          <w:szCs w:val="24"/>
        </w:rPr>
        <w:t xml:space="preserve"> и предоставлять отчет о таком доступе, включающий паспортные данные физических лиц: сотрудников, экспертов, консультантов, аффилированных лиц, наименование, ОГРН и местонахождение юридических лиц, материалы,</w:t>
      </w:r>
      <w:r w:rsidR="00F940AF" w:rsidRPr="00F940AF">
        <w:rPr>
          <w:rFonts w:ascii="Times New Roman" w:hAnsi="Times New Roman"/>
          <w:sz w:val="24"/>
          <w:szCs w:val="24"/>
        </w:rPr>
        <w:t xml:space="preserve"> с которыми они ознакомлены, обоснование необходимости ознакомления с</w:t>
      </w:r>
      <w:r w:rsidR="00F940AF" w:rsidRPr="00F940AF">
        <w:rPr>
          <w:rFonts w:ascii="Times New Roman" w:hAnsi="Times New Roman"/>
          <w:iCs/>
          <w:sz w:val="24"/>
          <w:szCs w:val="24"/>
        </w:rPr>
        <w:t xml:space="preserve"> </w:t>
      </w:r>
      <w:r w:rsidR="00F940AF" w:rsidRPr="00F940AF">
        <w:rPr>
          <w:rFonts w:ascii="Times New Roman" w:hAnsi="Times New Roman"/>
          <w:bCs/>
          <w:iCs/>
          <w:sz w:val="24"/>
          <w:szCs w:val="24"/>
        </w:rPr>
        <w:t>Конфиденциальной информацией</w:t>
      </w:r>
      <w:r w:rsidRPr="00241A5E">
        <w:rPr>
          <w:rFonts w:ascii="Times New Roman" w:hAnsi="Times New Roman"/>
          <w:sz w:val="24"/>
          <w:szCs w:val="24"/>
        </w:rPr>
        <w:t xml:space="preserve">, дату и время получения и возвращения соответствующих материалов, </w:t>
      </w:r>
      <w:r w:rsidR="00F940AF" w:rsidRPr="00F940AF">
        <w:rPr>
          <w:rFonts w:ascii="Times New Roman" w:hAnsi="Times New Roman"/>
          <w:bCs/>
          <w:iCs/>
          <w:sz w:val="24"/>
          <w:szCs w:val="24"/>
        </w:rPr>
        <w:t>Раскрывающей Стороне</w:t>
      </w:r>
      <w:r w:rsidRPr="00241A5E">
        <w:rPr>
          <w:rFonts w:ascii="Times New Roman" w:hAnsi="Times New Roman"/>
          <w:sz w:val="24"/>
          <w:szCs w:val="24"/>
        </w:rPr>
        <w:t xml:space="preserve"> в трехдневный срок с момента получения письменного запроса от последне</w:t>
      </w:r>
      <w:r w:rsidR="00F940AF" w:rsidRPr="00F940AF">
        <w:rPr>
          <w:rFonts w:ascii="Times New Roman" w:hAnsi="Times New Roman"/>
          <w:sz w:val="24"/>
          <w:szCs w:val="24"/>
        </w:rPr>
        <w:t>й.</w:t>
      </w:r>
    </w:p>
    <w:p w:rsidR="003A7D5E"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2.9. </w:t>
      </w:r>
      <w:r w:rsidRPr="00F940AF">
        <w:rPr>
          <w:rFonts w:ascii="Times New Roman" w:hAnsi="Times New Roman"/>
          <w:bCs/>
          <w:iCs/>
          <w:sz w:val="24"/>
          <w:szCs w:val="24"/>
        </w:rPr>
        <w:t>Принимающая Сторона</w:t>
      </w:r>
      <w:r w:rsidR="003A7D5E" w:rsidRPr="00241A5E">
        <w:rPr>
          <w:rFonts w:ascii="Times New Roman" w:hAnsi="Times New Roman"/>
          <w:sz w:val="24"/>
          <w:szCs w:val="24"/>
        </w:rPr>
        <w:t xml:space="preserve"> обязана обеспечить со своей стороны, со стороны своих сотрудников, консультантов, экспертов, аффилированных лиц, имеющих доступ к </w:t>
      </w:r>
      <w:r w:rsidRPr="00F940AF">
        <w:rPr>
          <w:rFonts w:ascii="Times New Roman" w:hAnsi="Times New Roman"/>
          <w:bCs/>
          <w:iCs/>
          <w:sz w:val="24"/>
          <w:szCs w:val="24"/>
        </w:rPr>
        <w:t>Конфиденциальной информации</w:t>
      </w:r>
      <w:r w:rsidR="003A7D5E" w:rsidRPr="00241A5E">
        <w:rPr>
          <w:rFonts w:ascii="Times New Roman" w:hAnsi="Times New Roman"/>
          <w:sz w:val="24"/>
          <w:szCs w:val="24"/>
        </w:rPr>
        <w:t xml:space="preserve">, использование полученной </w:t>
      </w:r>
      <w:r w:rsidRPr="00F940AF">
        <w:rPr>
          <w:rFonts w:ascii="Times New Roman" w:hAnsi="Times New Roman"/>
          <w:bCs/>
          <w:iCs/>
          <w:sz w:val="24"/>
          <w:szCs w:val="24"/>
        </w:rPr>
        <w:t>Конфиденциальной информации</w:t>
      </w:r>
      <w:r w:rsidR="003A7D5E" w:rsidRPr="00241A5E">
        <w:rPr>
          <w:rFonts w:ascii="Times New Roman" w:hAnsi="Times New Roman"/>
          <w:sz w:val="24"/>
          <w:szCs w:val="24"/>
        </w:rPr>
        <w:t xml:space="preserve"> исключительно в целях, предусмотренных настоящим </w:t>
      </w:r>
      <w:r w:rsidRPr="00F940AF">
        <w:rPr>
          <w:rFonts w:ascii="Times New Roman" w:hAnsi="Times New Roman"/>
          <w:bCs/>
          <w:iCs/>
          <w:sz w:val="24"/>
          <w:szCs w:val="24"/>
        </w:rPr>
        <w:t>Соглашением</w:t>
      </w:r>
      <w:r w:rsidR="003A7D5E" w:rsidRPr="00241A5E">
        <w:rPr>
          <w:rFonts w:ascii="Times New Roman" w:hAnsi="Times New Roman"/>
          <w:sz w:val="24"/>
          <w:szCs w:val="24"/>
        </w:rPr>
        <w:t xml:space="preserve">, либо в целях, предусмотренных иными заключенными между Сторонами договорами и/или соглашениями, предусматривающими предоставление </w:t>
      </w:r>
      <w:r w:rsidRPr="00F940AF">
        <w:rPr>
          <w:rFonts w:ascii="Times New Roman" w:hAnsi="Times New Roman"/>
          <w:bCs/>
          <w:iCs/>
          <w:sz w:val="24"/>
          <w:szCs w:val="24"/>
        </w:rPr>
        <w:t>Конфиденциальной информации</w:t>
      </w:r>
      <w:r w:rsidR="003A7D5E" w:rsidRPr="00241A5E">
        <w:rPr>
          <w:rFonts w:ascii="Times New Roman" w:hAnsi="Times New Roman"/>
          <w:sz w:val="24"/>
          <w:szCs w:val="24"/>
        </w:rPr>
        <w:t>.</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 xml:space="preserve">2.10. </w:t>
      </w:r>
      <w:r w:rsidR="00F940AF" w:rsidRPr="00F940AF">
        <w:rPr>
          <w:rFonts w:ascii="Times New Roman" w:hAnsi="Times New Roman"/>
          <w:bCs/>
          <w:iCs/>
          <w:sz w:val="24"/>
          <w:szCs w:val="24"/>
        </w:rPr>
        <w:t>Принимающая Сторона</w:t>
      </w:r>
      <w:r w:rsidRPr="00241A5E">
        <w:rPr>
          <w:rFonts w:ascii="Times New Roman" w:hAnsi="Times New Roman"/>
          <w:sz w:val="24"/>
          <w:szCs w:val="24"/>
        </w:rPr>
        <w:t xml:space="preserve"> по письменному требованию </w:t>
      </w:r>
      <w:r w:rsidR="00F940AF" w:rsidRPr="00F940AF">
        <w:rPr>
          <w:rFonts w:ascii="Times New Roman" w:hAnsi="Times New Roman"/>
          <w:bCs/>
          <w:iCs/>
          <w:sz w:val="24"/>
          <w:szCs w:val="24"/>
        </w:rPr>
        <w:t>Раскрывающей Стороны</w:t>
      </w:r>
      <w:r w:rsidRPr="00241A5E">
        <w:rPr>
          <w:rFonts w:ascii="Times New Roman" w:hAnsi="Times New Roman"/>
          <w:sz w:val="24"/>
          <w:szCs w:val="24"/>
        </w:rPr>
        <w:t xml:space="preserve"> обязана в течение 10 (десяти) рабочих дней с даты получения соответствующего требования </w:t>
      </w:r>
      <w:r w:rsidR="00F940AF" w:rsidRPr="00F940AF">
        <w:rPr>
          <w:rFonts w:ascii="Times New Roman" w:hAnsi="Times New Roman"/>
          <w:bCs/>
          <w:iCs/>
          <w:sz w:val="24"/>
          <w:szCs w:val="24"/>
        </w:rPr>
        <w:t>Раскрывающей Стороны</w:t>
      </w:r>
      <w:r w:rsidRPr="00241A5E">
        <w:rPr>
          <w:rFonts w:ascii="Times New Roman" w:hAnsi="Times New Roman"/>
          <w:sz w:val="24"/>
          <w:szCs w:val="24"/>
        </w:rPr>
        <w:t xml:space="preserve"> возвратить ей и/или уничтожить (в зависимости от требования </w:t>
      </w:r>
      <w:r w:rsidR="00F940AF" w:rsidRPr="00F940AF">
        <w:rPr>
          <w:rFonts w:ascii="Times New Roman" w:hAnsi="Times New Roman"/>
          <w:bCs/>
          <w:iCs/>
          <w:sz w:val="24"/>
          <w:szCs w:val="24"/>
        </w:rPr>
        <w:t>Раскрывающей Стороны</w:t>
      </w:r>
      <w:r w:rsidRPr="00241A5E">
        <w:rPr>
          <w:rFonts w:ascii="Times New Roman" w:hAnsi="Times New Roman"/>
          <w:sz w:val="24"/>
          <w:szCs w:val="24"/>
        </w:rPr>
        <w:t xml:space="preserve">) все документы и их копии, а также иные носители и их копии, содержащие </w:t>
      </w:r>
      <w:r w:rsidR="00F940AF" w:rsidRPr="00F940AF">
        <w:rPr>
          <w:rFonts w:ascii="Times New Roman" w:hAnsi="Times New Roman"/>
          <w:bCs/>
          <w:iCs/>
          <w:sz w:val="24"/>
          <w:szCs w:val="24"/>
        </w:rPr>
        <w:t>Конфиденциальную информацию</w:t>
      </w:r>
      <w:r w:rsidRPr="00241A5E">
        <w:rPr>
          <w:rFonts w:ascii="Times New Roman" w:hAnsi="Times New Roman"/>
          <w:sz w:val="24"/>
          <w:szCs w:val="24"/>
        </w:rPr>
        <w:t>.</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iCs/>
          <w:sz w:val="24"/>
          <w:szCs w:val="24"/>
        </w:rPr>
        <w:t xml:space="preserve">2.11. </w:t>
      </w:r>
      <w:r w:rsidR="00F940AF" w:rsidRPr="00F940AF">
        <w:rPr>
          <w:rFonts w:ascii="Times New Roman" w:hAnsi="Times New Roman"/>
          <w:bCs/>
          <w:iCs/>
          <w:sz w:val="24"/>
          <w:szCs w:val="24"/>
        </w:rPr>
        <w:t>Принимающая Сторона</w:t>
      </w:r>
      <w:r w:rsidR="00F940AF" w:rsidRPr="00F940AF">
        <w:rPr>
          <w:rFonts w:ascii="Times New Roman" w:hAnsi="Times New Roman"/>
          <w:bCs/>
          <w:sz w:val="24"/>
          <w:szCs w:val="24"/>
        </w:rPr>
        <w:t xml:space="preserve"> </w:t>
      </w:r>
      <w:r w:rsidRPr="00241A5E">
        <w:rPr>
          <w:rFonts w:ascii="Times New Roman" w:hAnsi="Times New Roman"/>
          <w:sz w:val="24"/>
          <w:szCs w:val="24"/>
        </w:rPr>
        <w:t xml:space="preserve">обязана при обнаружении фактов раскрытия или угрозы раскрытия </w:t>
      </w:r>
      <w:r w:rsidR="00F940AF" w:rsidRPr="00F940AF">
        <w:rPr>
          <w:rFonts w:ascii="Times New Roman" w:hAnsi="Times New Roman"/>
          <w:bCs/>
          <w:iCs/>
          <w:sz w:val="24"/>
          <w:szCs w:val="24"/>
        </w:rPr>
        <w:t>Конфиденциальной информации</w:t>
      </w:r>
      <w:r w:rsidRPr="00241A5E">
        <w:rPr>
          <w:rFonts w:ascii="Times New Roman" w:hAnsi="Times New Roman"/>
          <w:sz w:val="24"/>
          <w:szCs w:val="24"/>
        </w:rPr>
        <w:t xml:space="preserve"> в тот же день уведомить </w:t>
      </w:r>
      <w:r w:rsidR="00F940AF" w:rsidRPr="00F940AF">
        <w:rPr>
          <w:rFonts w:ascii="Times New Roman" w:hAnsi="Times New Roman"/>
          <w:bCs/>
          <w:iCs/>
          <w:sz w:val="24"/>
          <w:szCs w:val="24"/>
        </w:rPr>
        <w:t xml:space="preserve">Раскрывающую </w:t>
      </w:r>
      <w:r w:rsidR="00F940AF" w:rsidRPr="00F940AF">
        <w:rPr>
          <w:rFonts w:ascii="Times New Roman" w:hAnsi="Times New Roman"/>
          <w:bCs/>
          <w:iCs/>
          <w:sz w:val="24"/>
          <w:szCs w:val="24"/>
        </w:rPr>
        <w:lastRenderedPageBreak/>
        <w:t>Сторону</w:t>
      </w:r>
      <w:r w:rsidR="00F940AF" w:rsidRPr="00F940AF">
        <w:rPr>
          <w:rFonts w:ascii="Times New Roman" w:hAnsi="Times New Roman"/>
          <w:bCs/>
          <w:sz w:val="24"/>
          <w:szCs w:val="24"/>
        </w:rPr>
        <w:t xml:space="preserve"> </w:t>
      </w:r>
      <w:r w:rsidRPr="00241A5E">
        <w:rPr>
          <w:rFonts w:ascii="Times New Roman" w:hAnsi="Times New Roman"/>
          <w:sz w:val="24"/>
          <w:szCs w:val="24"/>
        </w:rPr>
        <w:t>об этом и немедленно принять все возможные меры по предотвращению любого дальнейшего раскрытия</w:t>
      </w:r>
      <w:r w:rsidRPr="00241A5E">
        <w:rPr>
          <w:rFonts w:ascii="Times New Roman" w:hAnsi="Times New Roman"/>
          <w:iCs/>
          <w:sz w:val="24"/>
          <w:szCs w:val="24"/>
        </w:rPr>
        <w:t xml:space="preserve"> </w:t>
      </w:r>
      <w:r w:rsidR="00F940AF" w:rsidRPr="00F940AF">
        <w:rPr>
          <w:rFonts w:ascii="Times New Roman" w:hAnsi="Times New Roman"/>
          <w:bCs/>
          <w:iCs/>
          <w:sz w:val="24"/>
          <w:szCs w:val="24"/>
        </w:rPr>
        <w:t>Конфиденциальной информации</w:t>
      </w:r>
      <w:r w:rsidRPr="00241A5E">
        <w:rPr>
          <w:rFonts w:ascii="Times New Roman" w:hAnsi="Times New Roman"/>
          <w:sz w:val="24"/>
          <w:szCs w:val="24"/>
        </w:rPr>
        <w:t>.</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iCs/>
          <w:sz w:val="24"/>
          <w:szCs w:val="24"/>
        </w:rPr>
        <w:t xml:space="preserve">2.12. </w:t>
      </w:r>
      <w:r w:rsidR="00F940AF" w:rsidRPr="00F940AF">
        <w:rPr>
          <w:rFonts w:ascii="Times New Roman" w:hAnsi="Times New Roman"/>
          <w:bCs/>
          <w:iCs/>
          <w:sz w:val="24"/>
          <w:szCs w:val="24"/>
        </w:rPr>
        <w:t>Принимающая Сторона</w:t>
      </w:r>
      <w:r w:rsidR="00F940AF" w:rsidRPr="00F940AF">
        <w:rPr>
          <w:rFonts w:ascii="Times New Roman" w:hAnsi="Times New Roman"/>
          <w:bCs/>
          <w:sz w:val="24"/>
          <w:szCs w:val="24"/>
        </w:rPr>
        <w:t xml:space="preserve"> </w:t>
      </w:r>
      <w:r w:rsidRPr="00241A5E">
        <w:rPr>
          <w:rFonts w:ascii="Times New Roman" w:hAnsi="Times New Roman"/>
          <w:sz w:val="24"/>
          <w:szCs w:val="24"/>
        </w:rPr>
        <w:t xml:space="preserve">обязана при обнаружении фактов, свидетельствующих об информированности третьих лиц о </w:t>
      </w:r>
      <w:r w:rsidR="00F940AF" w:rsidRPr="00F940AF">
        <w:rPr>
          <w:rFonts w:ascii="Times New Roman" w:hAnsi="Times New Roman"/>
          <w:bCs/>
          <w:iCs/>
          <w:sz w:val="24"/>
          <w:szCs w:val="24"/>
        </w:rPr>
        <w:t>Конфиденциальной информации</w:t>
      </w:r>
      <w:r w:rsidRPr="00241A5E">
        <w:rPr>
          <w:rFonts w:ascii="Times New Roman" w:hAnsi="Times New Roman"/>
          <w:sz w:val="24"/>
          <w:szCs w:val="24"/>
        </w:rPr>
        <w:t xml:space="preserve">, даже в том случае, если такая информированность не является следствием нарушения настоящего </w:t>
      </w:r>
      <w:r w:rsidR="00F940AF" w:rsidRPr="00F940AF">
        <w:rPr>
          <w:rFonts w:ascii="Times New Roman" w:hAnsi="Times New Roman"/>
          <w:bCs/>
          <w:iCs/>
          <w:sz w:val="24"/>
          <w:szCs w:val="24"/>
        </w:rPr>
        <w:t>Соглашения Принимающей Стороной</w:t>
      </w:r>
      <w:r w:rsidRPr="00241A5E">
        <w:rPr>
          <w:rFonts w:ascii="Times New Roman" w:hAnsi="Times New Roman"/>
          <w:sz w:val="24"/>
          <w:szCs w:val="24"/>
        </w:rPr>
        <w:t xml:space="preserve">, письменно уведомить о таких фактах </w:t>
      </w:r>
      <w:r w:rsidR="00F940AF" w:rsidRPr="00F940AF">
        <w:rPr>
          <w:rFonts w:ascii="Times New Roman" w:hAnsi="Times New Roman"/>
          <w:bCs/>
          <w:iCs/>
          <w:sz w:val="24"/>
          <w:szCs w:val="24"/>
        </w:rPr>
        <w:t>Раскрывающую сторону</w:t>
      </w:r>
      <w:r w:rsidRPr="00241A5E">
        <w:rPr>
          <w:rFonts w:ascii="Times New Roman" w:hAnsi="Times New Roman"/>
          <w:sz w:val="24"/>
          <w:szCs w:val="24"/>
        </w:rPr>
        <w:t xml:space="preserve"> в течение 1 (одного) дня с момента их обнаружения.</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 xml:space="preserve">2.13. В случае раскрытия </w:t>
      </w:r>
      <w:r w:rsidR="00F940AF" w:rsidRPr="00F940AF">
        <w:rPr>
          <w:rFonts w:ascii="Times New Roman" w:hAnsi="Times New Roman"/>
          <w:bCs/>
          <w:iCs/>
          <w:sz w:val="24"/>
          <w:szCs w:val="24"/>
        </w:rPr>
        <w:t>Конфиденциальной информации</w:t>
      </w:r>
      <w:r w:rsidR="00F940AF" w:rsidRPr="00F940AF">
        <w:rPr>
          <w:rFonts w:ascii="Times New Roman" w:hAnsi="Times New Roman"/>
          <w:bCs/>
          <w:sz w:val="24"/>
          <w:szCs w:val="24"/>
        </w:rPr>
        <w:t xml:space="preserve"> </w:t>
      </w:r>
      <w:r w:rsidR="00F940AF" w:rsidRPr="00F940AF">
        <w:rPr>
          <w:rFonts w:ascii="Times New Roman" w:hAnsi="Times New Roman"/>
          <w:bCs/>
          <w:iCs/>
          <w:color w:val="000000"/>
          <w:sz w:val="24"/>
          <w:szCs w:val="24"/>
        </w:rPr>
        <w:t>Принимающей стороной</w:t>
      </w:r>
      <w:r w:rsidRPr="00241A5E">
        <w:rPr>
          <w:rFonts w:ascii="Times New Roman" w:hAnsi="Times New Roman"/>
          <w:sz w:val="24"/>
          <w:szCs w:val="24"/>
        </w:rPr>
        <w:t xml:space="preserve"> </w:t>
      </w:r>
      <w:r w:rsidR="00F940AF" w:rsidRPr="00F940AF">
        <w:rPr>
          <w:rFonts w:ascii="Times New Roman" w:hAnsi="Times New Roman"/>
          <w:sz w:val="24"/>
          <w:szCs w:val="24"/>
        </w:rPr>
        <w:t xml:space="preserve">официальным государственным организациям (органам, службам) по их законному требованию, </w:t>
      </w:r>
      <w:r w:rsidR="00F940AF" w:rsidRPr="00F940AF">
        <w:rPr>
          <w:rFonts w:ascii="Times New Roman" w:hAnsi="Times New Roman"/>
          <w:bCs/>
          <w:iCs/>
          <w:sz w:val="24"/>
          <w:szCs w:val="24"/>
        </w:rPr>
        <w:t>Принимающая Сторона</w:t>
      </w:r>
      <w:r w:rsidRPr="00241A5E">
        <w:rPr>
          <w:rFonts w:ascii="Times New Roman" w:hAnsi="Times New Roman"/>
          <w:sz w:val="24"/>
          <w:szCs w:val="24"/>
        </w:rPr>
        <w:t xml:space="preserve"> обязуется ограничить это раскрытие требуемым минимумом и незамедлительно уведомить </w:t>
      </w:r>
      <w:r w:rsidR="00F940AF" w:rsidRPr="00F940AF">
        <w:rPr>
          <w:rFonts w:ascii="Times New Roman" w:hAnsi="Times New Roman"/>
          <w:bCs/>
          <w:iCs/>
          <w:sz w:val="24"/>
          <w:szCs w:val="24"/>
        </w:rPr>
        <w:t>Раскрывающую Сторону</w:t>
      </w:r>
      <w:r w:rsidRPr="00241A5E">
        <w:rPr>
          <w:rFonts w:ascii="Times New Roman" w:hAnsi="Times New Roman"/>
          <w:sz w:val="24"/>
          <w:szCs w:val="24"/>
        </w:rPr>
        <w:t xml:space="preserve"> о сути этого раскрытия.</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 xml:space="preserve">2.14. </w:t>
      </w:r>
      <w:r w:rsidR="00F940AF" w:rsidRPr="00F940AF">
        <w:rPr>
          <w:rFonts w:ascii="Times New Roman" w:hAnsi="Times New Roman"/>
          <w:bCs/>
          <w:iCs/>
          <w:sz w:val="24"/>
          <w:szCs w:val="24"/>
        </w:rPr>
        <w:t>Принимающая Сторона</w:t>
      </w:r>
      <w:r w:rsidRPr="00241A5E">
        <w:rPr>
          <w:rFonts w:ascii="Times New Roman" w:hAnsi="Times New Roman"/>
          <w:sz w:val="24"/>
          <w:szCs w:val="24"/>
        </w:rPr>
        <w:t xml:space="preserve"> несет ответственность за действия (бездействие) своих сотрудников и </w:t>
      </w:r>
      <w:r w:rsidR="00F940AF" w:rsidRPr="00F940AF">
        <w:rPr>
          <w:rFonts w:ascii="Times New Roman" w:hAnsi="Times New Roman"/>
          <w:sz w:val="24"/>
          <w:szCs w:val="24"/>
        </w:rPr>
        <w:t>Третьих лиц</w:t>
      </w:r>
      <w:r w:rsidRPr="00241A5E">
        <w:rPr>
          <w:rFonts w:ascii="Times New Roman" w:hAnsi="Times New Roman"/>
          <w:sz w:val="24"/>
          <w:szCs w:val="24"/>
        </w:rPr>
        <w:t xml:space="preserve">, получивших доступ к </w:t>
      </w:r>
      <w:r w:rsidR="00F940AF" w:rsidRPr="00F940AF">
        <w:rPr>
          <w:rFonts w:ascii="Times New Roman" w:hAnsi="Times New Roman"/>
          <w:bCs/>
          <w:iCs/>
          <w:sz w:val="24"/>
          <w:szCs w:val="24"/>
        </w:rPr>
        <w:t>Конфиденциальной информации</w:t>
      </w:r>
      <w:r w:rsidRPr="00241A5E">
        <w:rPr>
          <w:rFonts w:ascii="Times New Roman" w:hAnsi="Times New Roman"/>
          <w:bCs/>
          <w:iCs/>
          <w:sz w:val="24"/>
          <w:szCs w:val="24"/>
        </w:rPr>
        <w:t xml:space="preserve"> от </w:t>
      </w:r>
      <w:r w:rsidR="00F940AF" w:rsidRPr="00F940AF">
        <w:rPr>
          <w:rFonts w:ascii="Times New Roman" w:hAnsi="Times New Roman"/>
          <w:bCs/>
          <w:iCs/>
          <w:sz w:val="24"/>
          <w:szCs w:val="24"/>
        </w:rPr>
        <w:t>Принимающей Стороны</w:t>
      </w:r>
      <w:r w:rsidRPr="00241A5E">
        <w:rPr>
          <w:rFonts w:ascii="Times New Roman" w:hAnsi="Times New Roman"/>
          <w:sz w:val="24"/>
          <w:szCs w:val="24"/>
        </w:rPr>
        <w:t xml:space="preserve">, повлекший </w:t>
      </w:r>
      <w:r w:rsidR="00F940AF" w:rsidRPr="00F940AF">
        <w:rPr>
          <w:rFonts w:ascii="Times New Roman" w:hAnsi="Times New Roman"/>
          <w:bCs/>
          <w:iCs/>
          <w:sz w:val="24"/>
          <w:szCs w:val="24"/>
        </w:rPr>
        <w:t>Разглашение Конфиденциальной информации</w:t>
      </w:r>
      <w:r w:rsidRPr="00241A5E">
        <w:rPr>
          <w:rFonts w:ascii="Times New Roman" w:hAnsi="Times New Roman"/>
          <w:sz w:val="24"/>
          <w:szCs w:val="24"/>
        </w:rPr>
        <w:t>.</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 xml:space="preserve">2.15. Не является Разглашением раскрытие любой из Сторон </w:t>
      </w:r>
      <w:r w:rsidR="00F940AF" w:rsidRPr="00F940AF">
        <w:rPr>
          <w:rFonts w:ascii="Times New Roman" w:hAnsi="Times New Roman"/>
          <w:bCs/>
          <w:iCs/>
          <w:sz w:val="24"/>
          <w:szCs w:val="24"/>
        </w:rPr>
        <w:t>Конфиденциальной информации</w:t>
      </w:r>
      <w:r w:rsidRPr="00241A5E">
        <w:rPr>
          <w:rFonts w:ascii="Times New Roman" w:hAnsi="Times New Roman"/>
          <w:sz w:val="24"/>
          <w:szCs w:val="24"/>
        </w:rPr>
        <w:t>:</w:t>
      </w:r>
    </w:p>
    <w:p w:rsidR="003A7D5E"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 которая должна быть раскрыта на основании законного требования органа, которому в рамках действующего законодательства, применимого к настоящему Соглашению, или законодательства, применимого к деятельности </w:t>
      </w:r>
      <w:r w:rsidRPr="00F940AF">
        <w:rPr>
          <w:rFonts w:ascii="Times New Roman" w:hAnsi="Times New Roman"/>
          <w:bCs/>
          <w:iCs/>
          <w:sz w:val="24"/>
          <w:szCs w:val="24"/>
        </w:rPr>
        <w:t>Стороны 1</w:t>
      </w:r>
      <w:r w:rsidR="003A7D5E" w:rsidRPr="00241A5E">
        <w:rPr>
          <w:rFonts w:ascii="Times New Roman" w:hAnsi="Times New Roman"/>
          <w:sz w:val="24"/>
          <w:szCs w:val="24"/>
        </w:rPr>
        <w:t xml:space="preserve"> или </w:t>
      </w:r>
      <w:r w:rsidRPr="00F940AF">
        <w:rPr>
          <w:rFonts w:ascii="Times New Roman" w:hAnsi="Times New Roman"/>
          <w:bCs/>
          <w:iCs/>
          <w:sz w:val="24"/>
          <w:szCs w:val="24"/>
        </w:rPr>
        <w:t>Стороны 2</w:t>
      </w:r>
      <w:r w:rsidR="003A7D5E" w:rsidRPr="00241A5E">
        <w:rPr>
          <w:rFonts w:ascii="Times New Roman" w:hAnsi="Times New Roman"/>
          <w:sz w:val="24"/>
          <w:szCs w:val="24"/>
        </w:rPr>
        <w:t>, предоставлено право требовать раскрытия такой информации;</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 xml:space="preserve">- если раскрытие </w:t>
      </w:r>
      <w:r w:rsidR="00F940AF" w:rsidRPr="00F940AF">
        <w:rPr>
          <w:rFonts w:ascii="Times New Roman" w:hAnsi="Times New Roman"/>
          <w:bCs/>
          <w:iCs/>
          <w:sz w:val="24"/>
          <w:szCs w:val="24"/>
        </w:rPr>
        <w:t>Конфиденциальной информации</w:t>
      </w:r>
      <w:r w:rsidRPr="00241A5E">
        <w:rPr>
          <w:rFonts w:ascii="Times New Roman" w:hAnsi="Times New Roman"/>
          <w:sz w:val="24"/>
          <w:szCs w:val="24"/>
        </w:rPr>
        <w:t xml:space="preserve"> требуется в соответствии с решением или определением суда, вынесенного в процессе какого-либо суд</w:t>
      </w:r>
      <w:r w:rsidR="00F940AF" w:rsidRPr="00F940AF">
        <w:rPr>
          <w:rFonts w:ascii="Times New Roman" w:hAnsi="Times New Roman"/>
          <w:sz w:val="24"/>
          <w:szCs w:val="24"/>
        </w:rPr>
        <w:t xml:space="preserve">ебного разбирательства таким судом, при условии, что в этом случае Сторона, у которой </w:t>
      </w:r>
      <w:r w:rsidR="00F940AF" w:rsidRPr="00F940AF">
        <w:rPr>
          <w:rFonts w:ascii="Times New Roman" w:hAnsi="Times New Roman"/>
          <w:bCs/>
          <w:iCs/>
          <w:sz w:val="24"/>
          <w:szCs w:val="24"/>
        </w:rPr>
        <w:t>Конфиденциальная информация</w:t>
      </w:r>
      <w:r w:rsidRPr="00241A5E">
        <w:rPr>
          <w:rFonts w:ascii="Times New Roman" w:hAnsi="Times New Roman"/>
          <w:sz w:val="24"/>
          <w:szCs w:val="24"/>
        </w:rPr>
        <w:t xml:space="preserve"> будет затребована таким образом, сообщит другой Стороне об этом в течение трех рабочих дней после получения соответствующего судебного акта;</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 xml:space="preserve">- если </w:t>
      </w:r>
      <w:r w:rsidR="00F940AF" w:rsidRPr="00F940AF">
        <w:rPr>
          <w:rFonts w:ascii="Times New Roman" w:hAnsi="Times New Roman"/>
          <w:bCs/>
          <w:iCs/>
          <w:sz w:val="24"/>
          <w:szCs w:val="24"/>
        </w:rPr>
        <w:t>Раскрытие Конфиденциальной информации</w:t>
      </w:r>
      <w:r w:rsidRPr="00241A5E">
        <w:rPr>
          <w:rFonts w:ascii="Times New Roman" w:hAnsi="Times New Roman"/>
          <w:sz w:val="24"/>
          <w:szCs w:val="24"/>
        </w:rPr>
        <w:t xml:space="preserve"> необходимо для защиты </w:t>
      </w:r>
      <w:r w:rsidR="00F940AF" w:rsidRPr="00F940AF">
        <w:rPr>
          <w:rFonts w:ascii="Times New Roman" w:hAnsi="Times New Roman"/>
          <w:bCs/>
          <w:iCs/>
          <w:sz w:val="24"/>
          <w:szCs w:val="24"/>
        </w:rPr>
        <w:t>Раскрывающей Стороной</w:t>
      </w:r>
      <w:r w:rsidRPr="00241A5E">
        <w:rPr>
          <w:rFonts w:ascii="Times New Roman" w:hAnsi="Times New Roman"/>
          <w:sz w:val="24"/>
          <w:szCs w:val="24"/>
        </w:rPr>
        <w:t xml:space="preserve"> своих прав по настоящему </w:t>
      </w:r>
      <w:r w:rsidR="00F940AF" w:rsidRPr="00F940AF">
        <w:rPr>
          <w:rFonts w:ascii="Times New Roman" w:hAnsi="Times New Roman"/>
          <w:bCs/>
          <w:iCs/>
          <w:sz w:val="24"/>
          <w:szCs w:val="24"/>
        </w:rPr>
        <w:t>Соглашению</w:t>
      </w:r>
      <w:r w:rsidRPr="00241A5E">
        <w:rPr>
          <w:rFonts w:ascii="Times New Roman" w:hAnsi="Times New Roman"/>
          <w:sz w:val="24"/>
          <w:szCs w:val="24"/>
        </w:rPr>
        <w:t xml:space="preserve"> в результате нарушения конфиденциальности </w:t>
      </w:r>
      <w:r w:rsidR="00F940AF" w:rsidRPr="00F940AF">
        <w:rPr>
          <w:rFonts w:ascii="Times New Roman" w:hAnsi="Times New Roman"/>
          <w:bCs/>
          <w:iCs/>
          <w:sz w:val="24"/>
          <w:szCs w:val="24"/>
        </w:rPr>
        <w:t>Принимающей Стороной</w:t>
      </w:r>
      <w:r w:rsidRPr="00241A5E">
        <w:rPr>
          <w:rFonts w:ascii="Times New Roman" w:hAnsi="Times New Roman"/>
          <w:sz w:val="24"/>
          <w:szCs w:val="24"/>
        </w:rPr>
        <w:t xml:space="preserve">, признанного другой стороной или подтвержденного решением суда, либо для защиты </w:t>
      </w:r>
      <w:r w:rsidR="00F940AF" w:rsidRPr="00F940AF">
        <w:rPr>
          <w:rFonts w:ascii="Times New Roman" w:hAnsi="Times New Roman"/>
          <w:bCs/>
          <w:iCs/>
          <w:sz w:val="24"/>
          <w:szCs w:val="24"/>
        </w:rPr>
        <w:t>Принимающей стороной</w:t>
      </w:r>
      <w:r w:rsidRPr="00241A5E">
        <w:rPr>
          <w:rFonts w:ascii="Times New Roman" w:hAnsi="Times New Roman"/>
          <w:sz w:val="24"/>
          <w:szCs w:val="24"/>
        </w:rPr>
        <w:t xml:space="preserve"> по иску/претензиям </w:t>
      </w:r>
      <w:r w:rsidR="00F940AF" w:rsidRPr="00F940AF">
        <w:rPr>
          <w:rFonts w:ascii="Times New Roman" w:hAnsi="Times New Roman"/>
          <w:bCs/>
          <w:iCs/>
          <w:sz w:val="24"/>
          <w:szCs w:val="24"/>
        </w:rPr>
        <w:t>Раскрывающей стороны</w:t>
      </w:r>
      <w:r w:rsidR="0093746F" w:rsidRPr="00241A5E">
        <w:rPr>
          <w:rFonts w:ascii="Times New Roman" w:hAnsi="Times New Roman"/>
          <w:sz w:val="24"/>
          <w:szCs w:val="24"/>
        </w:rPr>
        <w:t>;</w:t>
      </w:r>
    </w:p>
    <w:p w:rsidR="0093746F" w:rsidRPr="00241A5E" w:rsidRDefault="0093746F" w:rsidP="00C26B09">
      <w:pPr>
        <w:spacing w:after="0" w:line="360" w:lineRule="exact"/>
        <w:ind w:firstLine="709"/>
        <w:jc w:val="both"/>
        <w:rPr>
          <w:rFonts w:ascii="Times New Roman" w:hAnsi="Times New Roman"/>
          <w:color w:val="000000"/>
          <w:sz w:val="24"/>
          <w:szCs w:val="24"/>
        </w:rPr>
      </w:pPr>
      <w:r w:rsidRPr="00241A5E">
        <w:rPr>
          <w:rFonts w:ascii="Times New Roman" w:hAnsi="Times New Roman"/>
          <w:sz w:val="24"/>
          <w:szCs w:val="24"/>
        </w:rPr>
        <w:t>-</w:t>
      </w:r>
      <w:r w:rsidR="00F940AF" w:rsidRPr="00F940AF">
        <w:rPr>
          <w:rFonts w:ascii="Times New Roman" w:hAnsi="Times New Roman"/>
          <w:sz w:val="24"/>
          <w:szCs w:val="24"/>
        </w:rPr>
        <w:t> </w:t>
      </w:r>
      <w:r w:rsidR="00F940AF" w:rsidRPr="00F940AF">
        <w:rPr>
          <w:rFonts w:ascii="Times New Roman" w:hAnsi="Times New Roman"/>
          <w:color w:val="000000"/>
          <w:sz w:val="24"/>
          <w:szCs w:val="24"/>
        </w:rPr>
        <w:t xml:space="preserve">если  </w:t>
      </w:r>
      <w:r w:rsidR="00F940AF" w:rsidRPr="00F940AF">
        <w:rPr>
          <w:rFonts w:ascii="Times New Roman" w:hAnsi="Times New Roman"/>
          <w:i/>
          <w:color w:val="000000"/>
          <w:sz w:val="24"/>
          <w:szCs w:val="24"/>
        </w:rPr>
        <w:t>Конфиденциальная информация</w:t>
      </w:r>
      <w:r w:rsidRPr="00241A5E">
        <w:rPr>
          <w:rFonts w:ascii="Times New Roman" w:hAnsi="Times New Roman"/>
          <w:color w:val="000000"/>
          <w:sz w:val="24"/>
          <w:szCs w:val="24"/>
        </w:rPr>
        <w:t xml:space="preserve"> раскрывается учредителям/акционерам/участникам </w:t>
      </w:r>
      <w:r w:rsidR="007274F1">
        <w:rPr>
          <w:rFonts w:ascii="Times New Roman" w:hAnsi="Times New Roman"/>
          <w:color w:val="000000"/>
          <w:sz w:val="24"/>
          <w:szCs w:val="24"/>
        </w:rPr>
        <w:t>како</w:t>
      </w:r>
      <w:r w:rsidR="00F940AF" w:rsidRPr="00F940AF">
        <w:rPr>
          <w:rFonts w:ascii="Times New Roman" w:hAnsi="Times New Roman"/>
          <w:color w:val="000000"/>
          <w:sz w:val="24"/>
          <w:szCs w:val="24"/>
        </w:rPr>
        <w:t>й либо из Сторон.</w:t>
      </w:r>
    </w:p>
    <w:p w:rsidR="00315D5E"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color w:val="000000"/>
          <w:sz w:val="24"/>
          <w:szCs w:val="24"/>
        </w:rPr>
        <w:t xml:space="preserve">2.16.Конфиденциальная информация, </w:t>
      </w:r>
      <w:r w:rsidR="00315D5E" w:rsidRPr="00241A5E">
        <w:rPr>
          <w:rFonts w:ascii="Times New Roman" w:hAnsi="Times New Roman"/>
          <w:color w:val="000000"/>
          <w:sz w:val="24"/>
          <w:szCs w:val="24"/>
        </w:rPr>
        <w:t xml:space="preserve">передаваемая   </w:t>
      </w:r>
      <w:r w:rsidRPr="00F940AF">
        <w:rPr>
          <w:rFonts w:ascii="Times New Roman" w:hAnsi="Times New Roman"/>
          <w:color w:val="000000"/>
          <w:sz w:val="24"/>
          <w:szCs w:val="24"/>
        </w:rPr>
        <w:t xml:space="preserve">Раскрывающей Стороной Принимающей Стороне </w:t>
      </w:r>
      <w:r w:rsidR="00315D5E" w:rsidRPr="00241A5E">
        <w:rPr>
          <w:rFonts w:ascii="Times New Roman" w:hAnsi="Times New Roman"/>
          <w:sz w:val="24"/>
          <w:szCs w:val="24"/>
        </w:rPr>
        <w:t>с использованием материальных носителей информации, должна иметь реквизиты, свидетельствующие о ее конфиденциальности (гриф ограничения доступа), или обозначена как таковая в сопроводительном письме либо иным способом в соответствии с требованиями законодательства Российской Федерации</w:t>
      </w:r>
      <w:r w:rsidRPr="00F940AF">
        <w:rPr>
          <w:rFonts w:ascii="Times New Roman" w:hAnsi="Times New Roman"/>
          <w:sz w:val="24"/>
          <w:szCs w:val="24"/>
        </w:rPr>
        <w:t>.</w:t>
      </w:r>
    </w:p>
    <w:p w:rsidR="00315D5E" w:rsidRPr="00241A5E" w:rsidRDefault="00CB7938" w:rsidP="00C26B09">
      <w:pPr>
        <w:spacing w:after="0" w:line="360" w:lineRule="exact"/>
        <w:ind w:firstLine="709"/>
        <w:jc w:val="both"/>
        <w:rPr>
          <w:rFonts w:ascii="Times New Roman" w:hAnsi="Times New Roman"/>
          <w:sz w:val="24"/>
          <w:szCs w:val="24"/>
        </w:rPr>
      </w:pPr>
      <w:r>
        <w:rPr>
          <w:rFonts w:ascii="Times New Roman" w:hAnsi="Times New Roman"/>
          <w:sz w:val="24"/>
          <w:szCs w:val="24"/>
        </w:rPr>
        <w:t>2.1</w:t>
      </w:r>
      <w:r w:rsidR="00F940AF" w:rsidRPr="00F940AF">
        <w:rPr>
          <w:rFonts w:ascii="Times New Roman" w:hAnsi="Times New Roman"/>
          <w:sz w:val="24"/>
          <w:szCs w:val="24"/>
        </w:rPr>
        <w:t>7. Передача Конфиденциальной информации между Сторонами в электронной форме, в том числе по сети Интернет, осуществляется только по защищенным каналам связи.</w:t>
      </w:r>
    </w:p>
    <w:p w:rsidR="00315D5E" w:rsidRPr="00241A5E" w:rsidRDefault="00CB7938" w:rsidP="00C26B09">
      <w:pPr>
        <w:spacing w:after="0" w:line="360" w:lineRule="exact"/>
        <w:ind w:firstLine="709"/>
        <w:jc w:val="both"/>
        <w:rPr>
          <w:rFonts w:ascii="Times New Roman" w:hAnsi="Times New Roman"/>
          <w:sz w:val="24"/>
          <w:szCs w:val="24"/>
        </w:rPr>
      </w:pPr>
      <w:r>
        <w:rPr>
          <w:rFonts w:ascii="Times New Roman" w:hAnsi="Times New Roman"/>
          <w:sz w:val="24"/>
          <w:szCs w:val="24"/>
        </w:rPr>
        <w:lastRenderedPageBreak/>
        <w:t>2.1</w:t>
      </w:r>
      <w:r w:rsidR="00F940AF" w:rsidRPr="00F940AF">
        <w:rPr>
          <w:rFonts w:ascii="Times New Roman" w:hAnsi="Times New Roman"/>
          <w:sz w:val="24"/>
          <w:szCs w:val="24"/>
        </w:rPr>
        <w:t>8. При необходимости обработки в рамках взаимодействия Сторон персональных данных работников и иных представителей Раскрывающей  Стороны</w:t>
      </w:r>
      <w:r w:rsidR="00315D5E" w:rsidRPr="00241A5E">
        <w:rPr>
          <w:rFonts w:ascii="Times New Roman" w:hAnsi="Times New Roman"/>
          <w:sz w:val="24"/>
          <w:szCs w:val="24"/>
        </w:rPr>
        <w:t xml:space="preserve"> (далее по тексту  – Персональные данные) </w:t>
      </w:r>
      <w:r w:rsidR="00F940AF" w:rsidRPr="00F940AF">
        <w:rPr>
          <w:rFonts w:ascii="Times New Roman" w:hAnsi="Times New Roman"/>
          <w:sz w:val="24"/>
          <w:szCs w:val="24"/>
        </w:rPr>
        <w:t>Принимающая Сторона</w:t>
      </w:r>
      <w:r w:rsidR="00315D5E" w:rsidRPr="00241A5E">
        <w:rPr>
          <w:rFonts w:ascii="Times New Roman" w:hAnsi="Times New Roman"/>
          <w:sz w:val="24"/>
          <w:szCs w:val="24"/>
        </w:rPr>
        <w:t xml:space="preserve"> обязуется:</w:t>
      </w:r>
    </w:p>
    <w:p w:rsidR="00315D5E"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w:t>
      </w:r>
      <w:r w:rsidR="00D25F0E">
        <w:rPr>
          <w:rFonts w:ascii="Times New Roman" w:hAnsi="Times New Roman"/>
          <w:sz w:val="24"/>
          <w:szCs w:val="24"/>
        </w:rPr>
        <w:t> </w:t>
      </w:r>
      <w:r w:rsidRPr="00F940AF">
        <w:rPr>
          <w:rFonts w:ascii="Times New Roman" w:hAnsi="Times New Roman"/>
          <w:sz w:val="24"/>
          <w:szCs w:val="24"/>
        </w:rPr>
        <w:t>обеспечивать соблюдение мер по обеспечению безопасности Персональных данных, предусмотренных статьей 19 Федерального закона от 27.07.2006 № 152-ФЗ «О персональных данных»;</w:t>
      </w:r>
    </w:p>
    <w:p w:rsidR="00315D5E"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w:t>
      </w:r>
      <w:r w:rsidR="00D25F0E">
        <w:rPr>
          <w:rFonts w:ascii="Times New Roman" w:hAnsi="Times New Roman"/>
          <w:sz w:val="24"/>
          <w:szCs w:val="24"/>
        </w:rPr>
        <w:t> </w:t>
      </w:r>
      <w:r w:rsidRPr="00F940AF">
        <w:rPr>
          <w:rFonts w:ascii="Times New Roman" w:hAnsi="Times New Roman"/>
          <w:sz w:val="24"/>
          <w:szCs w:val="24"/>
        </w:rPr>
        <w:t>обеспечить получение от работников Принимающей Стороны</w:t>
      </w:r>
      <w:r w:rsidR="00315D5E" w:rsidRPr="00241A5E">
        <w:rPr>
          <w:rFonts w:ascii="Times New Roman" w:hAnsi="Times New Roman"/>
          <w:sz w:val="24"/>
          <w:szCs w:val="24"/>
        </w:rPr>
        <w:t xml:space="preserve"> письменных обязательств о неразглашении Персональных данных, ставших известными им в рамках взаимодействия Сторон;</w:t>
      </w:r>
    </w:p>
    <w:p w:rsidR="00315D5E"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w:t>
      </w:r>
      <w:r w:rsidR="00D25F0E">
        <w:rPr>
          <w:rFonts w:ascii="Times New Roman" w:hAnsi="Times New Roman"/>
          <w:sz w:val="24"/>
          <w:szCs w:val="24"/>
        </w:rPr>
        <w:t> </w:t>
      </w:r>
      <w:r w:rsidRPr="00F940AF">
        <w:rPr>
          <w:rFonts w:ascii="Times New Roman" w:hAnsi="Times New Roman"/>
          <w:sz w:val="24"/>
          <w:szCs w:val="24"/>
        </w:rPr>
        <w:t>принимать необходимые организационные и технические меры для обеспечения конфиденциальности Персональных данных, в том числе их защиты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p>
    <w:p w:rsidR="00315D5E"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w:t>
      </w:r>
      <w:r w:rsidR="00D25F0E">
        <w:rPr>
          <w:rFonts w:ascii="Times New Roman" w:hAnsi="Times New Roman"/>
          <w:sz w:val="24"/>
          <w:szCs w:val="24"/>
        </w:rPr>
        <w:t> </w:t>
      </w:r>
      <w:r w:rsidRPr="00F940AF">
        <w:rPr>
          <w:rFonts w:ascii="Times New Roman" w:hAnsi="Times New Roman"/>
          <w:sz w:val="24"/>
          <w:szCs w:val="24"/>
        </w:rPr>
        <w:t>соблюдать иные требования при обработке Персональных данных, предусмотренные законодательством Российской Федерации.</w:t>
      </w:r>
    </w:p>
    <w:p w:rsidR="00315D5E" w:rsidRPr="00241A5E" w:rsidRDefault="00315D5E" w:rsidP="00C26B09">
      <w:pPr>
        <w:spacing w:after="0" w:line="360" w:lineRule="exact"/>
        <w:ind w:firstLine="709"/>
        <w:jc w:val="both"/>
        <w:rPr>
          <w:rFonts w:ascii="Times New Roman" w:hAnsi="Times New Roman"/>
          <w:i/>
          <w:sz w:val="24"/>
          <w:szCs w:val="24"/>
        </w:rPr>
      </w:pPr>
      <w:r w:rsidRPr="00241A5E">
        <w:rPr>
          <w:rFonts w:ascii="Times New Roman" w:hAnsi="Times New Roman"/>
          <w:i/>
          <w:sz w:val="24"/>
          <w:szCs w:val="24"/>
        </w:rPr>
        <w:t xml:space="preserve">Обработка </w:t>
      </w:r>
      <w:r w:rsidR="00F940AF" w:rsidRPr="00F940AF">
        <w:rPr>
          <w:rFonts w:ascii="Times New Roman" w:hAnsi="Times New Roman"/>
          <w:i/>
          <w:sz w:val="24"/>
          <w:szCs w:val="24"/>
        </w:rPr>
        <w:t>Принимающей</w:t>
      </w:r>
      <w:r w:rsidR="00DB4123" w:rsidRPr="00241A5E">
        <w:rPr>
          <w:rFonts w:ascii="Times New Roman" w:hAnsi="Times New Roman"/>
          <w:i/>
          <w:sz w:val="24"/>
          <w:szCs w:val="24"/>
        </w:rPr>
        <w:t xml:space="preserve"> </w:t>
      </w:r>
      <w:r w:rsidRPr="00241A5E">
        <w:rPr>
          <w:rFonts w:ascii="Times New Roman" w:hAnsi="Times New Roman"/>
          <w:i/>
          <w:sz w:val="24"/>
          <w:szCs w:val="24"/>
        </w:rPr>
        <w:t xml:space="preserve"> Стороной Персональных данных, осуществляется при условии получения </w:t>
      </w:r>
      <w:r w:rsidR="00F940AF" w:rsidRPr="00F940AF">
        <w:rPr>
          <w:rFonts w:ascii="Times New Roman" w:hAnsi="Times New Roman"/>
          <w:i/>
          <w:sz w:val="24"/>
          <w:szCs w:val="24"/>
        </w:rPr>
        <w:t>Раскрывающей  Стороной</w:t>
      </w:r>
      <w:r w:rsidRPr="00241A5E">
        <w:rPr>
          <w:rFonts w:ascii="Times New Roman" w:hAnsi="Times New Roman"/>
          <w:i/>
          <w:sz w:val="24"/>
          <w:szCs w:val="24"/>
        </w:rPr>
        <w:t xml:space="preserve"> согласия субъекта Персональных данных на обр</w:t>
      </w:r>
      <w:r w:rsidR="00F940AF" w:rsidRPr="00F940AF">
        <w:rPr>
          <w:rFonts w:ascii="Times New Roman" w:hAnsi="Times New Roman"/>
          <w:i/>
          <w:sz w:val="24"/>
          <w:szCs w:val="24"/>
        </w:rPr>
        <w:t>аботку его Персональных данных  в соответствии с законодательством Российской Федерации (включая согласие на передачу Персональных данных Принимающей</w:t>
      </w:r>
      <w:r w:rsidR="008947F2" w:rsidRPr="00241A5E">
        <w:rPr>
          <w:rFonts w:ascii="Times New Roman" w:hAnsi="Times New Roman"/>
          <w:i/>
          <w:sz w:val="24"/>
          <w:szCs w:val="24"/>
        </w:rPr>
        <w:t xml:space="preserve"> </w:t>
      </w:r>
      <w:r w:rsidR="00331780" w:rsidRPr="00241A5E">
        <w:rPr>
          <w:rFonts w:ascii="Times New Roman" w:hAnsi="Times New Roman"/>
          <w:i/>
          <w:sz w:val="24"/>
          <w:szCs w:val="24"/>
        </w:rPr>
        <w:t xml:space="preserve">Стороне </w:t>
      </w:r>
      <w:r w:rsidRPr="00241A5E">
        <w:rPr>
          <w:rFonts w:ascii="Times New Roman" w:hAnsi="Times New Roman"/>
          <w:i/>
          <w:sz w:val="24"/>
          <w:szCs w:val="24"/>
        </w:rPr>
        <w:t xml:space="preserve">и их обработку), а также предоставления </w:t>
      </w:r>
      <w:r w:rsidR="00F940AF" w:rsidRPr="00F940AF">
        <w:rPr>
          <w:rFonts w:ascii="Times New Roman" w:hAnsi="Times New Roman"/>
          <w:i/>
          <w:sz w:val="24"/>
          <w:szCs w:val="24"/>
        </w:rPr>
        <w:t>Принимающей Стороне</w:t>
      </w:r>
      <w:r w:rsidRPr="00241A5E">
        <w:rPr>
          <w:rFonts w:ascii="Times New Roman" w:hAnsi="Times New Roman"/>
          <w:i/>
          <w:sz w:val="24"/>
          <w:szCs w:val="24"/>
        </w:rPr>
        <w:t xml:space="preserve"> подтверждения получения согласия субъекта Персональных данных на обработку его Персональных данных, за исключением случаев, предусмотренных законодательством Российской Федерации.</w:t>
      </w:r>
      <w:r w:rsidRPr="00241A5E">
        <w:rPr>
          <w:rStyle w:val="af0"/>
          <w:rFonts w:ascii="Times New Roman" w:hAnsi="Times New Roman"/>
          <w:i/>
          <w:sz w:val="24"/>
          <w:szCs w:val="24"/>
        </w:rPr>
        <w:footnoteReference w:id="48"/>
      </w:r>
    </w:p>
    <w:p w:rsidR="006559B7" w:rsidRPr="00241A5E" w:rsidRDefault="006559B7" w:rsidP="00C26B09">
      <w:pPr>
        <w:spacing w:after="0" w:line="360" w:lineRule="exact"/>
        <w:ind w:firstLine="709"/>
        <w:jc w:val="both"/>
        <w:rPr>
          <w:rFonts w:ascii="Times New Roman" w:hAnsi="Times New Roman"/>
          <w:sz w:val="24"/>
          <w:szCs w:val="24"/>
        </w:rPr>
      </w:pPr>
    </w:p>
    <w:p w:rsidR="003A7D5E" w:rsidRPr="00BE3C11" w:rsidRDefault="00F940AF" w:rsidP="006559B7">
      <w:pPr>
        <w:pStyle w:val="af1"/>
        <w:widowControl/>
        <w:numPr>
          <w:ilvl w:val="0"/>
          <w:numId w:val="16"/>
        </w:numPr>
        <w:autoSpaceDE/>
        <w:autoSpaceDN/>
        <w:adjustRightInd/>
        <w:spacing w:line="360" w:lineRule="exact"/>
        <w:ind w:left="0" w:firstLine="709"/>
        <w:contextualSpacing w:val="0"/>
        <w:jc w:val="center"/>
        <w:rPr>
          <w:b/>
          <w:bCs/>
          <w:sz w:val="24"/>
          <w:szCs w:val="24"/>
        </w:rPr>
      </w:pPr>
      <w:r w:rsidRPr="00F940AF">
        <w:rPr>
          <w:b/>
          <w:bCs/>
          <w:sz w:val="24"/>
          <w:szCs w:val="24"/>
        </w:rPr>
        <w:t>Ответственность</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 xml:space="preserve">3.1. </w:t>
      </w:r>
      <w:r w:rsidR="00F940AF" w:rsidRPr="00F940AF">
        <w:rPr>
          <w:rFonts w:ascii="Times New Roman" w:hAnsi="Times New Roman"/>
          <w:bCs/>
          <w:iCs/>
          <w:sz w:val="24"/>
          <w:szCs w:val="24"/>
        </w:rPr>
        <w:t>Принимающая Сторона</w:t>
      </w:r>
      <w:r w:rsidRPr="00241A5E">
        <w:rPr>
          <w:rFonts w:ascii="Times New Roman" w:hAnsi="Times New Roman"/>
          <w:sz w:val="24"/>
          <w:szCs w:val="24"/>
        </w:rPr>
        <w:t xml:space="preserve"> несет ответственность за </w:t>
      </w:r>
      <w:r w:rsidR="00F940AF" w:rsidRPr="00F940AF">
        <w:rPr>
          <w:rFonts w:ascii="Times New Roman" w:hAnsi="Times New Roman"/>
          <w:bCs/>
          <w:iCs/>
          <w:sz w:val="24"/>
          <w:szCs w:val="24"/>
        </w:rPr>
        <w:t>Разглашение Конфиденциальной информации</w:t>
      </w:r>
      <w:r w:rsidRPr="00241A5E">
        <w:rPr>
          <w:rFonts w:ascii="Times New Roman" w:hAnsi="Times New Roman"/>
          <w:sz w:val="24"/>
          <w:szCs w:val="24"/>
        </w:rPr>
        <w:t xml:space="preserve">, а также за несанкционированное использование </w:t>
      </w:r>
      <w:r w:rsidR="00F940AF" w:rsidRPr="00F940AF">
        <w:rPr>
          <w:rFonts w:ascii="Times New Roman" w:hAnsi="Times New Roman"/>
          <w:bCs/>
          <w:iCs/>
          <w:sz w:val="24"/>
          <w:szCs w:val="24"/>
        </w:rPr>
        <w:t>Конфиденциальной информации</w:t>
      </w:r>
      <w:r w:rsidRPr="00241A5E">
        <w:rPr>
          <w:rFonts w:ascii="Times New Roman" w:hAnsi="Times New Roman"/>
          <w:sz w:val="24"/>
          <w:szCs w:val="24"/>
        </w:rPr>
        <w:t xml:space="preserve"> в нарушение условий настоящего </w:t>
      </w:r>
      <w:r w:rsidR="00F940AF" w:rsidRPr="00F940AF">
        <w:rPr>
          <w:rFonts w:ascii="Times New Roman" w:hAnsi="Times New Roman"/>
          <w:bCs/>
          <w:iCs/>
          <w:sz w:val="24"/>
          <w:szCs w:val="24"/>
        </w:rPr>
        <w:t>Соглашения</w:t>
      </w:r>
      <w:r w:rsidRPr="00241A5E">
        <w:rPr>
          <w:rFonts w:ascii="Times New Roman" w:hAnsi="Times New Roman"/>
          <w:sz w:val="24"/>
          <w:szCs w:val="24"/>
        </w:rPr>
        <w:t xml:space="preserve"> самой </w:t>
      </w:r>
      <w:r w:rsidR="00F940AF" w:rsidRPr="00F940AF">
        <w:rPr>
          <w:rFonts w:ascii="Times New Roman" w:hAnsi="Times New Roman"/>
          <w:bCs/>
          <w:iCs/>
          <w:sz w:val="24"/>
          <w:szCs w:val="24"/>
        </w:rPr>
        <w:t>Принимающей Стороной</w:t>
      </w:r>
      <w:r w:rsidRPr="00241A5E">
        <w:rPr>
          <w:rFonts w:ascii="Times New Roman" w:hAnsi="Times New Roman"/>
          <w:sz w:val="24"/>
          <w:szCs w:val="24"/>
        </w:rPr>
        <w:t xml:space="preserve"> (ее сотрудником).</w:t>
      </w:r>
    </w:p>
    <w:p w:rsidR="003A7D5E" w:rsidRPr="00241A5E" w:rsidRDefault="003A7D5E"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 xml:space="preserve">3.2. В случае </w:t>
      </w:r>
      <w:r w:rsidR="00F940AF" w:rsidRPr="00F940AF">
        <w:rPr>
          <w:rFonts w:ascii="Times New Roman" w:hAnsi="Times New Roman"/>
          <w:bCs/>
          <w:iCs/>
          <w:sz w:val="24"/>
          <w:szCs w:val="24"/>
        </w:rPr>
        <w:t>Разглашения Конфиденциальной информации</w:t>
      </w:r>
      <w:r w:rsidRPr="00241A5E">
        <w:rPr>
          <w:rFonts w:ascii="Times New Roman" w:hAnsi="Times New Roman"/>
          <w:sz w:val="24"/>
          <w:szCs w:val="24"/>
        </w:rPr>
        <w:t xml:space="preserve"> или ее несанкционированного использования в нарушение условий настоящего </w:t>
      </w:r>
      <w:r w:rsidR="00F940AF" w:rsidRPr="00F940AF">
        <w:rPr>
          <w:rFonts w:ascii="Times New Roman" w:hAnsi="Times New Roman"/>
          <w:bCs/>
          <w:iCs/>
          <w:sz w:val="24"/>
          <w:szCs w:val="24"/>
        </w:rPr>
        <w:t>Соглашения</w:t>
      </w:r>
      <w:r w:rsidRPr="00241A5E">
        <w:rPr>
          <w:rFonts w:ascii="Times New Roman" w:hAnsi="Times New Roman"/>
          <w:sz w:val="24"/>
          <w:szCs w:val="24"/>
        </w:rPr>
        <w:t xml:space="preserve">, </w:t>
      </w:r>
      <w:r w:rsidR="00F940AF" w:rsidRPr="00F940AF">
        <w:rPr>
          <w:rFonts w:ascii="Times New Roman" w:hAnsi="Times New Roman"/>
          <w:bCs/>
          <w:iCs/>
          <w:sz w:val="24"/>
          <w:szCs w:val="24"/>
        </w:rPr>
        <w:t>Раскрывающая Сторона</w:t>
      </w:r>
      <w:r w:rsidRPr="00241A5E">
        <w:rPr>
          <w:rFonts w:ascii="Times New Roman" w:hAnsi="Times New Roman"/>
          <w:sz w:val="24"/>
          <w:szCs w:val="24"/>
        </w:rPr>
        <w:t xml:space="preserve"> имеет право на возмещение убытков (включая упущенную выгоду), возникших в результате </w:t>
      </w:r>
      <w:r w:rsidR="00F940AF" w:rsidRPr="00F940AF">
        <w:rPr>
          <w:rFonts w:ascii="Times New Roman" w:hAnsi="Times New Roman"/>
          <w:bCs/>
          <w:iCs/>
          <w:sz w:val="24"/>
          <w:szCs w:val="24"/>
        </w:rPr>
        <w:t>Разглашения Конфиденциальной информации</w:t>
      </w:r>
      <w:r w:rsidRPr="00241A5E">
        <w:rPr>
          <w:rFonts w:ascii="Times New Roman" w:hAnsi="Times New Roman"/>
          <w:sz w:val="24"/>
          <w:szCs w:val="24"/>
        </w:rPr>
        <w:t xml:space="preserve"> или ее несан</w:t>
      </w:r>
      <w:r w:rsidR="00F940AF" w:rsidRPr="00F940AF">
        <w:rPr>
          <w:rFonts w:ascii="Times New Roman" w:hAnsi="Times New Roman"/>
          <w:sz w:val="24"/>
          <w:szCs w:val="24"/>
        </w:rPr>
        <w:t>кционированного использования.</w:t>
      </w:r>
    </w:p>
    <w:p w:rsidR="003A7D5E" w:rsidRPr="00241A5E" w:rsidRDefault="003A7D5E" w:rsidP="00C26B09">
      <w:pPr>
        <w:spacing w:after="0" w:line="360" w:lineRule="exact"/>
        <w:ind w:firstLine="709"/>
        <w:jc w:val="both"/>
        <w:rPr>
          <w:rFonts w:ascii="Times New Roman" w:hAnsi="Times New Roman"/>
          <w:sz w:val="24"/>
          <w:szCs w:val="24"/>
        </w:rPr>
      </w:pPr>
    </w:p>
    <w:p w:rsidR="0016050B" w:rsidRPr="00BE3C11" w:rsidRDefault="00F940AF" w:rsidP="006559B7">
      <w:pPr>
        <w:pStyle w:val="ConsPlusNormal"/>
        <w:numPr>
          <w:ilvl w:val="0"/>
          <w:numId w:val="16"/>
        </w:numPr>
        <w:spacing w:line="360" w:lineRule="exact"/>
        <w:ind w:left="0" w:firstLine="709"/>
        <w:jc w:val="center"/>
        <w:rPr>
          <w:rFonts w:ascii="Times New Roman" w:hAnsi="Times New Roman" w:cs="Times New Roman"/>
          <w:b/>
          <w:sz w:val="24"/>
          <w:szCs w:val="24"/>
        </w:rPr>
      </w:pPr>
      <w:r w:rsidRPr="00F940AF">
        <w:rPr>
          <w:rFonts w:ascii="Times New Roman" w:hAnsi="Times New Roman" w:cs="Times New Roman"/>
          <w:b/>
          <w:sz w:val="24"/>
          <w:szCs w:val="24"/>
        </w:rPr>
        <w:t>Антикоррупционная оговорка</w:t>
      </w:r>
    </w:p>
    <w:p w:rsidR="0016050B" w:rsidRPr="00241A5E" w:rsidRDefault="0016050B" w:rsidP="00C26B09">
      <w:pPr>
        <w:pStyle w:val="ConsPlusNormal"/>
        <w:spacing w:line="360" w:lineRule="exact"/>
        <w:ind w:firstLine="709"/>
        <w:jc w:val="both"/>
        <w:rPr>
          <w:rFonts w:ascii="Times New Roman" w:hAnsi="Times New Roman" w:cs="Times New Roman"/>
          <w:sz w:val="24"/>
          <w:szCs w:val="24"/>
        </w:rPr>
      </w:pPr>
      <w:r w:rsidRPr="00241A5E">
        <w:rPr>
          <w:rFonts w:ascii="Times New Roman" w:hAnsi="Times New Roman" w:cs="Times New Roman"/>
          <w:sz w:val="24"/>
          <w:szCs w:val="24"/>
        </w:rPr>
        <w:t xml:space="preserve">4.1. При исполнении своих обязательств по настоящему Соглашению Стороны, их </w:t>
      </w:r>
      <w:r w:rsidRPr="00241A5E">
        <w:rPr>
          <w:rFonts w:ascii="Times New Roman" w:hAnsi="Times New Roman" w:cs="Times New Roman"/>
          <w:sz w:val="24"/>
          <w:szCs w:val="24"/>
        </w:rPr>
        <w:lastRenderedPageBreak/>
        <w:t xml:space="preserve">аффилированные лица, работники или посредники не выплачивают, не предлагают выплатить и не разрешают выплату каких-либо </w:t>
      </w:r>
      <w:r w:rsidR="00F940AF" w:rsidRPr="00F940AF">
        <w:rPr>
          <w:rFonts w:ascii="Times New Roman" w:hAnsi="Times New Roman" w:cs="Times New Roman"/>
          <w:sz w:val="24"/>
          <w:szCs w:val="24"/>
        </w:rP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6050B" w:rsidRPr="00241A5E" w:rsidRDefault="00F940AF" w:rsidP="00C26B09">
      <w:pPr>
        <w:pStyle w:val="ConsPlusNormal"/>
        <w:spacing w:line="360" w:lineRule="exact"/>
        <w:ind w:firstLine="709"/>
        <w:jc w:val="both"/>
        <w:rPr>
          <w:rFonts w:ascii="Times New Roman" w:hAnsi="Times New Roman" w:cs="Times New Roman"/>
          <w:sz w:val="24"/>
          <w:szCs w:val="24"/>
        </w:rPr>
      </w:pPr>
      <w:r w:rsidRPr="00F940AF">
        <w:rPr>
          <w:rFonts w:ascii="Times New Roman" w:hAnsi="Times New Roman" w:cs="Times New Roman"/>
          <w:sz w:val="24"/>
          <w:szCs w:val="24"/>
        </w:rPr>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50B" w:rsidRPr="00241A5E" w:rsidRDefault="00F940AF" w:rsidP="00C26B09">
      <w:pPr>
        <w:pStyle w:val="ConsPlusNormal"/>
        <w:spacing w:line="360" w:lineRule="exact"/>
        <w:ind w:firstLine="709"/>
        <w:jc w:val="both"/>
        <w:rPr>
          <w:rFonts w:ascii="Times New Roman" w:hAnsi="Times New Roman" w:cs="Times New Roman"/>
          <w:sz w:val="24"/>
          <w:szCs w:val="24"/>
        </w:rPr>
      </w:pPr>
      <w:r w:rsidRPr="00F940AF">
        <w:rPr>
          <w:rFonts w:ascii="Times New Roman" w:hAnsi="Times New Roman" w:cs="Times New Roman"/>
          <w:sz w:val="24"/>
          <w:szCs w:val="24"/>
        </w:rPr>
        <w:t>4.2. В случае возникновения у Стороны подозрений, что произошло или может произойти нарушение каких-либо положений пункта 4.1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4.1 настоящего Соглашения другой Стороной, ее аффилированными лицами, работниками или посредниками.</w:t>
      </w:r>
    </w:p>
    <w:p w:rsidR="00633D12" w:rsidRPr="00241A5E" w:rsidRDefault="00F940AF" w:rsidP="00C26B09">
      <w:pPr>
        <w:pStyle w:val="ConsPlusNormal"/>
        <w:spacing w:line="360" w:lineRule="exact"/>
        <w:ind w:firstLine="709"/>
        <w:jc w:val="both"/>
        <w:rPr>
          <w:rFonts w:ascii="Times New Roman" w:hAnsi="Times New Roman" w:cs="Times New Roman"/>
          <w:sz w:val="24"/>
          <w:szCs w:val="24"/>
        </w:rPr>
      </w:pPr>
      <w:r w:rsidRPr="00F940AF">
        <w:rPr>
          <w:rFonts w:ascii="Times New Roman" w:hAnsi="Times New Roman" w:cs="Times New Roman"/>
          <w:sz w:val="24"/>
          <w:szCs w:val="24"/>
        </w:rPr>
        <w:t>Каналы уведомления Стороны 1</w:t>
      </w:r>
      <w:r w:rsidR="0016050B" w:rsidRPr="00241A5E">
        <w:rPr>
          <w:rFonts w:ascii="Times New Roman" w:hAnsi="Times New Roman" w:cs="Times New Roman"/>
          <w:sz w:val="24"/>
          <w:szCs w:val="24"/>
        </w:rPr>
        <w:t xml:space="preserve"> о нарушениях каких-либо положений пункта 4.1 настоящего Соглашения: _______________</w:t>
      </w:r>
      <w:r w:rsidRPr="00F940AF">
        <w:rPr>
          <w:rFonts w:ascii="Times New Roman" w:hAnsi="Times New Roman" w:cs="Times New Roman"/>
          <w:sz w:val="24"/>
          <w:szCs w:val="24"/>
        </w:rPr>
        <w:t>____.</w:t>
      </w:r>
    </w:p>
    <w:p w:rsidR="00633D12" w:rsidRPr="00241A5E" w:rsidRDefault="00F940AF" w:rsidP="00C26B09">
      <w:pPr>
        <w:pStyle w:val="ConsPlusNormal"/>
        <w:spacing w:line="360" w:lineRule="exact"/>
        <w:ind w:firstLine="709"/>
        <w:jc w:val="both"/>
        <w:rPr>
          <w:rFonts w:ascii="Times New Roman" w:hAnsi="Times New Roman" w:cs="Times New Roman"/>
          <w:sz w:val="24"/>
          <w:szCs w:val="24"/>
        </w:rPr>
      </w:pPr>
      <w:r w:rsidRPr="00F940AF">
        <w:rPr>
          <w:rFonts w:ascii="Times New Roman" w:hAnsi="Times New Roman" w:cs="Times New Roman"/>
          <w:sz w:val="24"/>
          <w:szCs w:val="24"/>
        </w:rPr>
        <w:t>Каналы уведомления Стороны 2</w:t>
      </w:r>
      <w:r w:rsidR="0016050B" w:rsidRPr="00241A5E">
        <w:rPr>
          <w:rFonts w:ascii="Times New Roman" w:hAnsi="Times New Roman" w:cs="Times New Roman"/>
          <w:sz w:val="24"/>
          <w:szCs w:val="24"/>
        </w:rPr>
        <w:t xml:space="preserve"> о нарушениях каких-либо положений пункта 4.1 настоящего Соглашения: ___________________.</w:t>
      </w:r>
    </w:p>
    <w:p w:rsidR="00633D12" w:rsidRPr="00241A5E" w:rsidRDefault="00F940AF" w:rsidP="00C26B09">
      <w:pPr>
        <w:pStyle w:val="ConsPlusNormal"/>
        <w:spacing w:line="360" w:lineRule="exact"/>
        <w:ind w:firstLine="709"/>
        <w:jc w:val="both"/>
        <w:rPr>
          <w:rFonts w:ascii="Times New Roman" w:hAnsi="Times New Roman" w:cs="Times New Roman"/>
          <w:sz w:val="24"/>
          <w:szCs w:val="24"/>
        </w:rPr>
      </w:pPr>
      <w:r w:rsidRPr="00F940AF">
        <w:rPr>
          <w:rFonts w:ascii="Times New Roman" w:hAnsi="Times New Roman" w:cs="Times New Roman"/>
          <w:sz w:val="24"/>
          <w:szCs w:val="24"/>
        </w:rPr>
        <w:t>Сторона, получившая уведомление о нарушении каких-либо положений пункта 4.1 настоящего Соглашения,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rsidR="00633D12" w:rsidRPr="00241A5E" w:rsidRDefault="00F940AF" w:rsidP="00C26B09">
      <w:pPr>
        <w:pStyle w:val="ConsPlusNormal"/>
        <w:spacing w:line="360" w:lineRule="exact"/>
        <w:ind w:firstLine="709"/>
        <w:jc w:val="both"/>
        <w:rPr>
          <w:rFonts w:ascii="Times New Roman" w:hAnsi="Times New Roman" w:cs="Times New Roman"/>
          <w:sz w:val="24"/>
          <w:szCs w:val="24"/>
        </w:rPr>
      </w:pPr>
      <w:r w:rsidRPr="00F940AF">
        <w:rPr>
          <w:rFonts w:ascii="Times New Roman" w:hAnsi="Times New Roman" w:cs="Times New Roman"/>
          <w:sz w:val="24"/>
          <w:szCs w:val="24"/>
        </w:rPr>
        <w:t>4.3. Стороны гарантируют осуществление надлежащего разбирательства по фактам нарушения положений пункта 4.1 настоящего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56103"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4.4. В случае подтверждения факта нарушения одной Стороной положений пункта 4.1 настоящего Соглашения и/или неполучения другой Стороной информации об итогах рассмотрения уведомления о нарушении в соответствии с пунктом 4.2 настоящего Соглашения, другая Сторона имеет право расторгнуть настоящее Соглашение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Соглашения.</w:t>
      </w:r>
    </w:p>
    <w:p w:rsidR="006559B7" w:rsidRPr="00241A5E" w:rsidRDefault="006559B7" w:rsidP="00C26B09">
      <w:pPr>
        <w:spacing w:after="0" w:line="360" w:lineRule="exact"/>
        <w:ind w:firstLine="709"/>
        <w:jc w:val="both"/>
        <w:rPr>
          <w:rFonts w:ascii="Times New Roman" w:hAnsi="Times New Roman"/>
          <w:bCs/>
          <w:sz w:val="24"/>
          <w:szCs w:val="24"/>
        </w:rPr>
      </w:pPr>
    </w:p>
    <w:p w:rsidR="00456103" w:rsidRPr="00BE3C11" w:rsidRDefault="003A7D5E" w:rsidP="006559B7">
      <w:pPr>
        <w:pStyle w:val="af1"/>
        <w:widowControl/>
        <w:numPr>
          <w:ilvl w:val="0"/>
          <w:numId w:val="16"/>
        </w:numPr>
        <w:autoSpaceDE/>
        <w:autoSpaceDN/>
        <w:adjustRightInd/>
        <w:spacing w:line="360" w:lineRule="exact"/>
        <w:ind w:left="0" w:firstLine="709"/>
        <w:contextualSpacing w:val="0"/>
        <w:jc w:val="center"/>
        <w:rPr>
          <w:b/>
          <w:bCs/>
          <w:sz w:val="24"/>
          <w:szCs w:val="24"/>
        </w:rPr>
      </w:pPr>
      <w:r w:rsidRPr="00BE3C11">
        <w:rPr>
          <w:b/>
          <w:bCs/>
          <w:sz w:val="24"/>
          <w:szCs w:val="24"/>
        </w:rPr>
        <w:t>И</w:t>
      </w:r>
      <w:r w:rsidR="00EF5252" w:rsidRPr="00BE3C11">
        <w:rPr>
          <w:b/>
          <w:bCs/>
          <w:sz w:val="24"/>
          <w:szCs w:val="24"/>
        </w:rPr>
        <w:t>ные условия</w:t>
      </w:r>
    </w:p>
    <w:p w:rsidR="00456103" w:rsidRPr="00241A5E" w:rsidRDefault="0039508B"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5</w:t>
      </w:r>
      <w:r w:rsidR="003A7D5E" w:rsidRPr="00241A5E">
        <w:rPr>
          <w:rFonts w:ascii="Times New Roman" w:hAnsi="Times New Roman"/>
          <w:sz w:val="24"/>
          <w:szCs w:val="24"/>
        </w:rPr>
        <w:t xml:space="preserve">.1. Настоящее </w:t>
      </w:r>
      <w:r w:rsidR="00F940AF" w:rsidRPr="00F940AF">
        <w:rPr>
          <w:rFonts w:ascii="Times New Roman" w:hAnsi="Times New Roman"/>
          <w:bCs/>
          <w:iCs/>
          <w:sz w:val="24"/>
          <w:szCs w:val="24"/>
        </w:rPr>
        <w:t>Соглашение</w:t>
      </w:r>
      <w:r w:rsidR="003A7D5E" w:rsidRPr="00241A5E">
        <w:rPr>
          <w:rFonts w:ascii="Times New Roman" w:hAnsi="Times New Roman"/>
          <w:sz w:val="24"/>
          <w:szCs w:val="24"/>
        </w:rPr>
        <w:t xml:space="preserve"> вступает в силу и подлежит исполнению Сторонами с момента его подписания. Обязательства по неразглашению </w:t>
      </w:r>
      <w:r w:rsidR="00F940AF" w:rsidRPr="00F940AF">
        <w:rPr>
          <w:rFonts w:ascii="Times New Roman" w:hAnsi="Times New Roman"/>
          <w:bCs/>
          <w:iCs/>
          <w:sz w:val="24"/>
          <w:szCs w:val="24"/>
        </w:rPr>
        <w:t>Конфиденциальной информации</w:t>
      </w:r>
      <w:r w:rsidR="003A7D5E" w:rsidRPr="00241A5E">
        <w:rPr>
          <w:rFonts w:ascii="Times New Roman" w:hAnsi="Times New Roman"/>
          <w:sz w:val="24"/>
          <w:szCs w:val="24"/>
        </w:rPr>
        <w:t xml:space="preserve"> и ее использованию, предусмотренные в настоящем </w:t>
      </w:r>
      <w:r w:rsidR="00F940AF" w:rsidRPr="00F940AF">
        <w:rPr>
          <w:rFonts w:ascii="Times New Roman" w:hAnsi="Times New Roman"/>
          <w:bCs/>
          <w:iCs/>
          <w:sz w:val="24"/>
          <w:szCs w:val="24"/>
        </w:rPr>
        <w:t>Соглашении</w:t>
      </w:r>
      <w:r w:rsidR="003A7D5E" w:rsidRPr="00241A5E">
        <w:rPr>
          <w:rFonts w:ascii="Times New Roman" w:hAnsi="Times New Roman"/>
          <w:sz w:val="24"/>
          <w:szCs w:val="24"/>
        </w:rPr>
        <w:t xml:space="preserve">, остаются в силе в течение 10 (десяти) лет с даты подписания настоящего </w:t>
      </w:r>
      <w:r w:rsidR="00F940AF" w:rsidRPr="00F940AF">
        <w:rPr>
          <w:rFonts w:ascii="Times New Roman" w:hAnsi="Times New Roman"/>
          <w:bCs/>
          <w:iCs/>
          <w:sz w:val="24"/>
          <w:szCs w:val="24"/>
        </w:rPr>
        <w:t>Соглашения</w:t>
      </w:r>
      <w:r w:rsidR="003A7D5E" w:rsidRPr="00241A5E">
        <w:rPr>
          <w:rFonts w:ascii="Times New Roman" w:hAnsi="Times New Roman"/>
          <w:sz w:val="24"/>
          <w:szCs w:val="24"/>
        </w:rPr>
        <w:t>.</w:t>
      </w:r>
    </w:p>
    <w:p w:rsidR="00456103" w:rsidRPr="00241A5E" w:rsidRDefault="0039508B" w:rsidP="00C26B09">
      <w:pPr>
        <w:spacing w:after="0" w:line="360" w:lineRule="exact"/>
        <w:ind w:firstLine="709"/>
        <w:jc w:val="both"/>
        <w:rPr>
          <w:rFonts w:ascii="Times New Roman" w:hAnsi="Times New Roman"/>
          <w:sz w:val="24"/>
          <w:szCs w:val="24"/>
        </w:rPr>
      </w:pPr>
      <w:r w:rsidRPr="00241A5E">
        <w:rPr>
          <w:rFonts w:ascii="Times New Roman" w:hAnsi="Times New Roman"/>
          <w:sz w:val="24"/>
          <w:szCs w:val="24"/>
        </w:rPr>
        <w:t>5</w:t>
      </w:r>
      <w:r w:rsidR="003A7D5E" w:rsidRPr="00241A5E">
        <w:rPr>
          <w:rFonts w:ascii="Times New Roman" w:hAnsi="Times New Roman"/>
          <w:sz w:val="24"/>
          <w:szCs w:val="24"/>
        </w:rPr>
        <w:t xml:space="preserve">.2. </w:t>
      </w:r>
      <w:r w:rsidR="00F940AF" w:rsidRPr="00F940AF">
        <w:rPr>
          <w:rFonts w:ascii="Times New Roman" w:hAnsi="Times New Roman"/>
          <w:bCs/>
          <w:iCs/>
          <w:sz w:val="24"/>
          <w:szCs w:val="24"/>
        </w:rPr>
        <w:t>Соглашение</w:t>
      </w:r>
      <w:r w:rsidR="003A7D5E" w:rsidRPr="00241A5E">
        <w:rPr>
          <w:rFonts w:ascii="Times New Roman" w:hAnsi="Times New Roman"/>
          <w:sz w:val="24"/>
          <w:szCs w:val="24"/>
        </w:rPr>
        <w:t xml:space="preserve">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w:t>
      </w:r>
      <w:r w:rsidR="00F940AF" w:rsidRPr="00F940AF">
        <w:rPr>
          <w:rFonts w:ascii="Times New Roman" w:hAnsi="Times New Roman"/>
          <w:bCs/>
          <w:iCs/>
          <w:sz w:val="24"/>
          <w:szCs w:val="24"/>
        </w:rPr>
        <w:t>Соглашения</w:t>
      </w:r>
      <w:r w:rsidR="003A7D5E" w:rsidRPr="00241A5E">
        <w:rPr>
          <w:rFonts w:ascii="Times New Roman" w:hAnsi="Times New Roman"/>
          <w:sz w:val="24"/>
          <w:szCs w:val="24"/>
        </w:rPr>
        <w:t>.</w:t>
      </w:r>
    </w:p>
    <w:p w:rsidR="00456103"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5.3. Все споры и разногласия, возникающие из или в связи с исполнением настоящего </w:t>
      </w:r>
      <w:r w:rsidRPr="00F940AF">
        <w:rPr>
          <w:rFonts w:ascii="Times New Roman" w:hAnsi="Times New Roman"/>
          <w:bCs/>
          <w:iCs/>
          <w:sz w:val="24"/>
          <w:szCs w:val="24"/>
        </w:rPr>
        <w:t>Соглашения</w:t>
      </w:r>
      <w:r w:rsidR="003A7D5E" w:rsidRPr="00241A5E">
        <w:rPr>
          <w:rFonts w:ascii="Times New Roman" w:hAnsi="Times New Roman"/>
          <w:sz w:val="24"/>
          <w:szCs w:val="24"/>
        </w:rPr>
        <w:t>, включая споры в отношении его заключения, действительности, изменений и прекращения будут разрешаться в ______________________</w:t>
      </w:r>
      <w:r w:rsidRPr="00F940AF">
        <w:rPr>
          <w:rFonts w:ascii="Times New Roman" w:hAnsi="Times New Roman"/>
          <w:sz w:val="24"/>
          <w:szCs w:val="24"/>
        </w:rPr>
        <w:t>____________________ по месту нахождения ответчика в соответствии с материальным и процессуальным правом Российской Федерации.</w:t>
      </w:r>
    </w:p>
    <w:p w:rsidR="00456103"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5.4. Любые документы, сообщения, запросы, уведомления, иная переписка в рамках настоящего </w:t>
      </w:r>
      <w:r w:rsidRPr="00F940AF">
        <w:rPr>
          <w:rFonts w:ascii="Times New Roman" w:hAnsi="Times New Roman"/>
          <w:bCs/>
          <w:iCs/>
          <w:sz w:val="24"/>
          <w:szCs w:val="24"/>
        </w:rPr>
        <w:t>Соглашения</w:t>
      </w:r>
      <w:r w:rsidR="003A7D5E" w:rsidRPr="00241A5E">
        <w:rPr>
          <w:rFonts w:ascii="Times New Roman" w:hAnsi="Times New Roman"/>
          <w:sz w:val="24"/>
          <w:szCs w:val="24"/>
        </w:rPr>
        <w:t xml:space="preserve">, направляются (1) почтой или курьером по адресу, указанному в разделе </w:t>
      </w:r>
      <w:r w:rsidR="00E14651" w:rsidRPr="00241A5E">
        <w:rPr>
          <w:rFonts w:ascii="Times New Roman" w:hAnsi="Times New Roman"/>
          <w:sz w:val="24"/>
          <w:szCs w:val="24"/>
        </w:rPr>
        <w:t xml:space="preserve">6 </w:t>
      </w:r>
      <w:r w:rsidRPr="00F940AF">
        <w:rPr>
          <w:rFonts w:ascii="Times New Roman" w:hAnsi="Times New Roman"/>
          <w:sz w:val="24"/>
          <w:szCs w:val="24"/>
        </w:rPr>
        <w:t xml:space="preserve">настоящего </w:t>
      </w:r>
      <w:r w:rsidRPr="00F940AF">
        <w:rPr>
          <w:rFonts w:ascii="Times New Roman" w:hAnsi="Times New Roman"/>
          <w:bCs/>
          <w:iCs/>
          <w:sz w:val="24"/>
          <w:szCs w:val="24"/>
        </w:rPr>
        <w:t>Соглашения</w:t>
      </w:r>
      <w:r w:rsidR="003A7D5E" w:rsidRPr="00241A5E">
        <w:rPr>
          <w:rFonts w:ascii="Times New Roman" w:hAnsi="Times New Roman"/>
          <w:sz w:val="24"/>
          <w:szCs w:val="24"/>
        </w:rPr>
        <w:t xml:space="preserve">, (2) передаются по факсу, указанному в разделе </w:t>
      </w:r>
      <w:r w:rsidR="00E14651" w:rsidRPr="00241A5E">
        <w:rPr>
          <w:rFonts w:ascii="Times New Roman" w:hAnsi="Times New Roman"/>
          <w:sz w:val="24"/>
          <w:szCs w:val="24"/>
        </w:rPr>
        <w:t xml:space="preserve">6 </w:t>
      </w:r>
      <w:r w:rsidR="003A7D5E" w:rsidRPr="00241A5E">
        <w:rPr>
          <w:rFonts w:ascii="Times New Roman" w:hAnsi="Times New Roman"/>
          <w:sz w:val="24"/>
          <w:szCs w:val="24"/>
        </w:rPr>
        <w:t xml:space="preserve">настоящего </w:t>
      </w:r>
      <w:r w:rsidRPr="00F940AF">
        <w:rPr>
          <w:rFonts w:ascii="Times New Roman" w:hAnsi="Times New Roman"/>
          <w:bCs/>
          <w:iCs/>
          <w:sz w:val="24"/>
          <w:szCs w:val="24"/>
        </w:rPr>
        <w:t>Соглашения</w:t>
      </w:r>
      <w:r w:rsidR="003A7D5E" w:rsidRPr="00241A5E">
        <w:rPr>
          <w:rFonts w:ascii="Times New Roman" w:hAnsi="Times New Roman"/>
          <w:bCs/>
          <w:iCs/>
          <w:sz w:val="24"/>
          <w:szCs w:val="24"/>
        </w:rPr>
        <w:t xml:space="preserve"> и (3) направляются по адресу электронной почты, указанному в разделе </w:t>
      </w:r>
      <w:r w:rsidR="00E14651" w:rsidRPr="00241A5E">
        <w:rPr>
          <w:rFonts w:ascii="Times New Roman" w:hAnsi="Times New Roman"/>
          <w:bCs/>
          <w:iCs/>
          <w:sz w:val="24"/>
          <w:szCs w:val="24"/>
        </w:rPr>
        <w:t xml:space="preserve">6 </w:t>
      </w:r>
      <w:r w:rsidR="003A7D5E" w:rsidRPr="00241A5E">
        <w:rPr>
          <w:rFonts w:ascii="Times New Roman" w:hAnsi="Times New Roman"/>
          <w:bCs/>
          <w:iCs/>
          <w:sz w:val="24"/>
          <w:szCs w:val="24"/>
        </w:rPr>
        <w:t xml:space="preserve">настоящего </w:t>
      </w:r>
      <w:r w:rsidRPr="00F940AF">
        <w:rPr>
          <w:rFonts w:ascii="Times New Roman" w:hAnsi="Times New Roman"/>
          <w:bCs/>
          <w:iCs/>
          <w:sz w:val="24"/>
          <w:szCs w:val="24"/>
        </w:rPr>
        <w:t>Соглашения</w:t>
      </w:r>
      <w:r w:rsidR="003A7D5E" w:rsidRPr="00241A5E">
        <w:rPr>
          <w:rFonts w:ascii="Times New Roman" w:hAnsi="Times New Roman"/>
          <w:sz w:val="24"/>
          <w:szCs w:val="24"/>
        </w:rPr>
        <w:t>. Обо всех изменениях в почтовых реквизитах, номерах факсов Стороны письменно извещают друг друга. Уведомления, направленные по старым реквизитам до поступления уведомления об их изменении, считаются направленными надлежащим образом.</w:t>
      </w:r>
    </w:p>
    <w:p w:rsidR="00331780"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5.5. Сторона 2 обязана представить Стороне 1 информацию об изменениях в составе владельцев Стороны 2, включая конечных бенефициаров, и (или) в исполнительных органах Стороны 2</w:t>
      </w:r>
      <w:r w:rsidRPr="00F940AF">
        <w:rPr>
          <w:rFonts w:ascii="Times New Roman" w:hAnsi="Times New Roman"/>
          <w:i/>
          <w:sz w:val="24"/>
          <w:szCs w:val="24"/>
        </w:rPr>
        <w:t xml:space="preserve"> </w:t>
      </w:r>
      <w:r w:rsidRPr="00F940AF">
        <w:rPr>
          <w:rFonts w:ascii="Times New Roman" w:hAnsi="Times New Roman"/>
          <w:sz w:val="24"/>
          <w:szCs w:val="24"/>
        </w:rPr>
        <w:t>не позднее чем через 5 (пять) календарных дней после таких изменений.</w:t>
      </w:r>
    </w:p>
    <w:p w:rsidR="00331780" w:rsidRPr="00241A5E"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В случае непредставления Стороной 2 указанной информации Сторона 1 вправе расторгнуть настоящее Соглашение путем направления ________ «______» соответствующего уведомления </w:t>
      </w:r>
      <w:r w:rsidRPr="00F940AF">
        <w:rPr>
          <w:rFonts w:ascii="Times New Roman" w:hAnsi="Times New Roman"/>
          <w:spacing w:val="-1"/>
          <w:sz w:val="24"/>
          <w:szCs w:val="24"/>
        </w:rPr>
        <w:t>не позднее, чем за 30 (тридцать) календарных дней до даты прекращения действия настоящего Соглашения</w:t>
      </w:r>
      <w:r w:rsidRPr="00F940AF">
        <w:rPr>
          <w:rFonts w:ascii="Times New Roman" w:hAnsi="Times New Roman"/>
          <w:sz w:val="24"/>
          <w:szCs w:val="24"/>
        </w:rPr>
        <w:t>.</w:t>
      </w:r>
    </w:p>
    <w:p w:rsidR="00456103" w:rsidRDefault="00456103" w:rsidP="00C26B09">
      <w:pPr>
        <w:spacing w:after="0" w:line="360" w:lineRule="exact"/>
        <w:ind w:firstLine="709"/>
        <w:jc w:val="both"/>
        <w:rPr>
          <w:rFonts w:ascii="Times New Roman" w:hAnsi="Times New Roman"/>
          <w:bCs/>
          <w:sz w:val="24"/>
          <w:szCs w:val="24"/>
        </w:rPr>
      </w:pPr>
    </w:p>
    <w:p w:rsidR="0010404F" w:rsidRDefault="003A7D5E">
      <w:pPr>
        <w:pStyle w:val="af1"/>
        <w:widowControl/>
        <w:numPr>
          <w:ilvl w:val="0"/>
          <w:numId w:val="16"/>
        </w:numPr>
        <w:autoSpaceDE/>
        <w:autoSpaceDN/>
        <w:adjustRightInd/>
        <w:spacing w:line="360" w:lineRule="exact"/>
        <w:ind w:left="0" w:firstLine="0"/>
        <w:contextualSpacing w:val="0"/>
        <w:jc w:val="center"/>
        <w:rPr>
          <w:b/>
          <w:bCs/>
          <w:sz w:val="24"/>
          <w:szCs w:val="24"/>
        </w:rPr>
      </w:pPr>
      <w:r w:rsidRPr="00BE3C11">
        <w:rPr>
          <w:b/>
          <w:bCs/>
          <w:sz w:val="24"/>
          <w:szCs w:val="24"/>
        </w:rPr>
        <w:t>А</w:t>
      </w:r>
      <w:r w:rsidR="00F940AF" w:rsidRPr="00F940AF">
        <w:rPr>
          <w:b/>
          <w:bCs/>
          <w:sz w:val="24"/>
          <w:szCs w:val="24"/>
        </w:rPr>
        <w:t>дреса, реквизиты и подписи сторон</w:t>
      </w:r>
    </w:p>
    <w:p w:rsidR="00456103" w:rsidRPr="00241A5E" w:rsidRDefault="00F940AF" w:rsidP="00081DFF">
      <w:pPr>
        <w:spacing w:after="0" w:line="360" w:lineRule="exact"/>
        <w:rPr>
          <w:rFonts w:ascii="Times New Roman" w:hAnsi="Times New Roman"/>
          <w:sz w:val="24"/>
          <w:szCs w:val="24"/>
        </w:rPr>
      </w:pPr>
      <w:r w:rsidRPr="00F940AF">
        <w:rPr>
          <w:rFonts w:ascii="Times New Roman" w:hAnsi="Times New Roman"/>
          <w:sz w:val="24"/>
          <w:szCs w:val="24"/>
        </w:rPr>
        <w:t>Сторона 1:</w:t>
      </w:r>
      <w:r w:rsidR="003A7D5E" w:rsidRPr="00241A5E">
        <w:rPr>
          <w:rFonts w:ascii="Times New Roman" w:hAnsi="Times New Roman"/>
          <w:sz w:val="24"/>
          <w:szCs w:val="24"/>
        </w:rPr>
        <w:t>_________________________________________________________________</w:t>
      </w:r>
    </w:p>
    <w:p w:rsidR="00456103" w:rsidRPr="00241A5E" w:rsidRDefault="00F940AF" w:rsidP="00081DFF">
      <w:pPr>
        <w:tabs>
          <w:tab w:val="left" w:pos="426"/>
        </w:tabs>
        <w:spacing w:after="0" w:line="360" w:lineRule="exact"/>
        <w:textAlignment w:val="baseline"/>
        <w:rPr>
          <w:rFonts w:ascii="Times New Roman" w:hAnsi="Times New Roman"/>
          <w:sz w:val="24"/>
          <w:szCs w:val="24"/>
        </w:rPr>
      </w:pPr>
      <w:r w:rsidRPr="00F940AF">
        <w:rPr>
          <w:rFonts w:ascii="Times New Roman" w:hAnsi="Times New Roman"/>
          <w:sz w:val="24"/>
          <w:szCs w:val="24"/>
        </w:rPr>
        <w:t>ОГРН _______________, ИНН/КПП ______________________/_____________________</w:t>
      </w:r>
    </w:p>
    <w:p w:rsidR="00456103" w:rsidRPr="00241A5E" w:rsidRDefault="00F940AF" w:rsidP="00081DFF">
      <w:pPr>
        <w:tabs>
          <w:tab w:val="left" w:pos="426"/>
          <w:tab w:val="num" w:pos="567"/>
        </w:tabs>
        <w:spacing w:after="0" w:line="360" w:lineRule="exact"/>
        <w:rPr>
          <w:rFonts w:ascii="Times New Roman" w:hAnsi="Times New Roman"/>
          <w:sz w:val="24"/>
          <w:szCs w:val="24"/>
        </w:rPr>
      </w:pPr>
      <w:r w:rsidRPr="00F940AF">
        <w:rPr>
          <w:rFonts w:ascii="Times New Roman" w:hAnsi="Times New Roman"/>
          <w:sz w:val="24"/>
          <w:szCs w:val="24"/>
        </w:rPr>
        <w:t>адрес места нахождения: _____________________________________________________</w:t>
      </w:r>
      <w:r w:rsidRPr="00F940AF">
        <w:rPr>
          <w:rFonts w:ascii="Times New Roman" w:hAnsi="Times New Roman"/>
          <w:sz w:val="24"/>
          <w:szCs w:val="24"/>
        </w:rPr>
        <w:br/>
      </w:r>
    </w:p>
    <w:p w:rsidR="00456103" w:rsidRPr="00241A5E" w:rsidRDefault="00F940AF" w:rsidP="00081DFF">
      <w:pPr>
        <w:spacing w:after="0" w:line="360" w:lineRule="exact"/>
        <w:rPr>
          <w:rFonts w:ascii="Times New Roman" w:hAnsi="Times New Roman"/>
          <w:sz w:val="24"/>
          <w:szCs w:val="24"/>
        </w:rPr>
      </w:pPr>
      <w:r w:rsidRPr="00F940AF">
        <w:rPr>
          <w:rFonts w:ascii="Times New Roman" w:hAnsi="Times New Roman"/>
          <w:sz w:val="24"/>
          <w:szCs w:val="24"/>
        </w:rPr>
        <w:t>тел._________________ факс______________________эл. почта____________________</w:t>
      </w:r>
    </w:p>
    <w:p w:rsidR="00456103" w:rsidRPr="00241A5E" w:rsidRDefault="00456103" w:rsidP="00081DFF">
      <w:pPr>
        <w:spacing w:after="0" w:line="360" w:lineRule="exact"/>
        <w:rPr>
          <w:rFonts w:ascii="Times New Roman" w:hAnsi="Times New Roman"/>
          <w:sz w:val="24"/>
          <w:szCs w:val="24"/>
        </w:rPr>
      </w:pPr>
    </w:p>
    <w:p w:rsidR="00456103" w:rsidRPr="00241A5E" w:rsidRDefault="00456103" w:rsidP="00081DFF">
      <w:pPr>
        <w:spacing w:after="0" w:line="360" w:lineRule="exact"/>
        <w:rPr>
          <w:rFonts w:ascii="Times New Roman" w:hAnsi="Times New Roman"/>
          <w:sz w:val="24"/>
          <w:szCs w:val="24"/>
        </w:rPr>
      </w:pPr>
    </w:p>
    <w:p w:rsidR="00456103" w:rsidRPr="00241A5E" w:rsidRDefault="00F940AF" w:rsidP="00081DFF">
      <w:pPr>
        <w:spacing w:after="0" w:line="360" w:lineRule="exact"/>
        <w:rPr>
          <w:rFonts w:ascii="Times New Roman" w:hAnsi="Times New Roman"/>
          <w:sz w:val="24"/>
          <w:szCs w:val="24"/>
        </w:rPr>
      </w:pPr>
      <w:r w:rsidRPr="00F940AF">
        <w:rPr>
          <w:rFonts w:ascii="Times New Roman" w:hAnsi="Times New Roman"/>
          <w:sz w:val="24"/>
          <w:szCs w:val="24"/>
        </w:rPr>
        <w:t>___________________________ /___________________________/</w:t>
      </w:r>
    </w:p>
    <w:p w:rsidR="00456103" w:rsidRPr="00241A5E" w:rsidRDefault="00456103" w:rsidP="00081DFF">
      <w:pPr>
        <w:spacing w:after="0" w:line="360" w:lineRule="exact"/>
        <w:rPr>
          <w:rFonts w:ascii="Times New Roman" w:hAnsi="Times New Roman"/>
          <w:sz w:val="24"/>
          <w:szCs w:val="24"/>
        </w:rPr>
      </w:pPr>
    </w:p>
    <w:p w:rsidR="00456103" w:rsidRPr="00241A5E" w:rsidRDefault="00456103" w:rsidP="00081DFF">
      <w:pPr>
        <w:spacing w:after="0" w:line="360" w:lineRule="exact"/>
        <w:rPr>
          <w:rFonts w:ascii="Times New Roman" w:hAnsi="Times New Roman"/>
          <w:sz w:val="24"/>
          <w:szCs w:val="24"/>
        </w:rPr>
      </w:pPr>
    </w:p>
    <w:p w:rsidR="00456103" w:rsidRPr="00241A5E" w:rsidRDefault="00F940AF" w:rsidP="00081DFF">
      <w:pPr>
        <w:spacing w:after="0" w:line="360" w:lineRule="exact"/>
        <w:rPr>
          <w:rFonts w:ascii="Times New Roman" w:hAnsi="Times New Roman"/>
          <w:sz w:val="24"/>
          <w:szCs w:val="24"/>
        </w:rPr>
      </w:pPr>
      <w:r w:rsidRPr="00F940AF">
        <w:rPr>
          <w:rFonts w:ascii="Times New Roman" w:hAnsi="Times New Roman"/>
          <w:sz w:val="24"/>
          <w:szCs w:val="24"/>
        </w:rPr>
        <w:t>Сторона 2</w:t>
      </w:r>
      <w:r w:rsidR="003A7D5E" w:rsidRPr="00241A5E">
        <w:rPr>
          <w:rFonts w:ascii="Times New Roman" w:hAnsi="Times New Roman"/>
          <w:sz w:val="24"/>
          <w:szCs w:val="24"/>
        </w:rPr>
        <w:t>:_________________________________________________________________</w:t>
      </w:r>
    </w:p>
    <w:p w:rsidR="00456103" w:rsidRPr="00241A5E" w:rsidRDefault="00F940AF" w:rsidP="00081DFF">
      <w:pPr>
        <w:tabs>
          <w:tab w:val="left" w:pos="426"/>
        </w:tabs>
        <w:spacing w:after="0" w:line="360" w:lineRule="exact"/>
        <w:textAlignment w:val="baseline"/>
        <w:rPr>
          <w:rFonts w:ascii="Times New Roman" w:hAnsi="Times New Roman"/>
          <w:sz w:val="24"/>
          <w:szCs w:val="24"/>
        </w:rPr>
      </w:pPr>
      <w:r w:rsidRPr="00F940AF">
        <w:rPr>
          <w:rFonts w:ascii="Times New Roman" w:hAnsi="Times New Roman"/>
          <w:sz w:val="24"/>
          <w:szCs w:val="24"/>
        </w:rPr>
        <w:t>ОГРН _______________, ИНН/КПП ______________________/_____________________</w:t>
      </w:r>
    </w:p>
    <w:p w:rsidR="00456103" w:rsidRPr="00241A5E" w:rsidRDefault="00F940AF" w:rsidP="00081DFF">
      <w:pPr>
        <w:tabs>
          <w:tab w:val="left" w:pos="426"/>
          <w:tab w:val="num" w:pos="567"/>
        </w:tabs>
        <w:spacing w:after="0" w:line="360" w:lineRule="exact"/>
        <w:rPr>
          <w:rFonts w:ascii="Times New Roman" w:hAnsi="Times New Roman"/>
          <w:sz w:val="24"/>
          <w:szCs w:val="24"/>
        </w:rPr>
      </w:pPr>
      <w:r w:rsidRPr="00F940AF">
        <w:rPr>
          <w:rFonts w:ascii="Times New Roman" w:hAnsi="Times New Roman"/>
          <w:sz w:val="24"/>
          <w:szCs w:val="24"/>
        </w:rPr>
        <w:t>адрес места нахождения: _____________________________________________________</w:t>
      </w:r>
      <w:r w:rsidRPr="00F940AF">
        <w:rPr>
          <w:rFonts w:ascii="Times New Roman" w:hAnsi="Times New Roman"/>
          <w:sz w:val="24"/>
          <w:szCs w:val="24"/>
        </w:rPr>
        <w:br/>
      </w:r>
    </w:p>
    <w:p w:rsidR="00456103" w:rsidRPr="00241A5E" w:rsidRDefault="00F940AF" w:rsidP="00081DFF">
      <w:pPr>
        <w:spacing w:after="0" w:line="360" w:lineRule="exact"/>
        <w:rPr>
          <w:rFonts w:ascii="Times New Roman" w:hAnsi="Times New Roman"/>
          <w:sz w:val="24"/>
          <w:szCs w:val="24"/>
        </w:rPr>
      </w:pPr>
      <w:r w:rsidRPr="00F940AF">
        <w:rPr>
          <w:rFonts w:ascii="Times New Roman" w:hAnsi="Times New Roman"/>
          <w:sz w:val="24"/>
          <w:szCs w:val="24"/>
        </w:rPr>
        <w:t>тел._________________ факс______________________эл. почта____________________</w:t>
      </w:r>
    </w:p>
    <w:p w:rsidR="00456103" w:rsidRPr="00241A5E" w:rsidRDefault="00456103" w:rsidP="00081DFF">
      <w:pPr>
        <w:spacing w:after="0" w:line="360" w:lineRule="exact"/>
        <w:rPr>
          <w:rFonts w:ascii="Times New Roman" w:hAnsi="Times New Roman"/>
          <w:sz w:val="24"/>
          <w:szCs w:val="24"/>
        </w:rPr>
      </w:pPr>
    </w:p>
    <w:p w:rsidR="00456103" w:rsidRPr="00241A5E" w:rsidRDefault="00456103" w:rsidP="00081DFF">
      <w:pPr>
        <w:spacing w:after="0" w:line="360" w:lineRule="exact"/>
        <w:rPr>
          <w:rFonts w:ascii="Times New Roman" w:hAnsi="Times New Roman"/>
          <w:sz w:val="24"/>
          <w:szCs w:val="24"/>
        </w:rPr>
      </w:pPr>
    </w:p>
    <w:p w:rsidR="00456103" w:rsidRPr="004B2AED" w:rsidRDefault="00F940AF" w:rsidP="00081DFF">
      <w:pPr>
        <w:spacing w:after="0" w:line="360" w:lineRule="exact"/>
        <w:rPr>
          <w:rFonts w:ascii="Times New Roman" w:hAnsi="Times New Roman"/>
          <w:sz w:val="24"/>
          <w:szCs w:val="24"/>
        </w:rPr>
      </w:pPr>
      <w:r w:rsidRPr="00F940AF">
        <w:rPr>
          <w:rFonts w:ascii="Times New Roman" w:hAnsi="Times New Roman"/>
          <w:sz w:val="24"/>
          <w:szCs w:val="24"/>
        </w:rPr>
        <w:t>___________________________ /___________________________/</w:t>
      </w:r>
    </w:p>
    <w:p w:rsidR="00456103" w:rsidRPr="004B2AED" w:rsidRDefault="00456103" w:rsidP="00081DFF">
      <w:pPr>
        <w:spacing w:after="0" w:line="360" w:lineRule="exact"/>
        <w:rPr>
          <w:rFonts w:ascii="Times New Roman" w:hAnsi="Times New Roman"/>
          <w:sz w:val="24"/>
          <w:szCs w:val="24"/>
        </w:rPr>
      </w:pPr>
    </w:p>
    <w:p w:rsidR="00456103" w:rsidRPr="004B2AED" w:rsidRDefault="00456103" w:rsidP="00081DFF">
      <w:pPr>
        <w:pStyle w:val="ConsPlusNormal"/>
        <w:spacing w:line="360" w:lineRule="exact"/>
        <w:rPr>
          <w:rFonts w:ascii="Times New Roman" w:hAnsi="Times New Roman" w:cs="Times New Roman"/>
          <w:sz w:val="24"/>
          <w:szCs w:val="24"/>
        </w:rPr>
      </w:pPr>
    </w:p>
    <w:p w:rsidR="00456103" w:rsidRDefault="00456103" w:rsidP="00081DFF">
      <w:pPr>
        <w:pStyle w:val="ConsPlusNormal"/>
        <w:spacing w:line="360" w:lineRule="exact"/>
        <w:rPr>
          <w:rFonts w:ascii="Times New Roman" w:hAnsi="Times New Roman" w:cs="Times New Roman"/>
          <w:sz w:val="24"/>
          <w:szCs w:val="24"/>
        </w:rPr>
      </w:pPr>
    </w:p>
    <w:p w:rsidR="006968D6" w:rsidRDefault="006968D6">
      <w:pPr>
        <w:spacing w:after="0" w:line="240" w:lineRule="auto"/>
        <w:rPr>
          <w:rFonts w:ascii="Times New Roman" w:hAnsi="Times New Roman"/>
          <w:sz w:val="24"/>
          <w:szCs w:val="24"/>
        </w:rPr>
      </w:pPr>
      <w:r>
        <w:rPr>
          <w:rFonts w:ascii="Times New Roman" w:hAnsi="Times New Roman"/>
          <w:sz w:val="24"/>
          <w:szCs w:val="24"/>
        </w:rPr>
        <w:br w:type="page"/>
      </w:r>
    </w:p>
    <w:p w:rsidR="00456103" w:rsidRPr="004B2AED" w:rsidRDefault="003A7D5E" w:rsidP="006559B7">
      <w:pPr>
        <w:shd w:val="clear" w:color="auto" w:fill="FFFFFF"/>
        <w:tabs>
          <w:tab w:val="left" w:leader="underscore" w:pos="4265"/>
        </w:tabs>
        <w:spacing w:after="0" w:line="360" w:lineRule="exact"/>
        <w:ind w:firstLine="709"/>
        <w:jc w:val="center"/>
        <w:outlineLvl w:val="0"/>
        <w:rPr>
          <w:rFonts w:ascii="Times New Roman" w:hAnsi="Times New Roman"/>
          <w:b/>
          <w:sz w:val="24"/>
          <w:szCs w:val="24"/>
        </w:rPr>
      </w:pPr>
      <w:r w:rsidRPr="004B2AED">
        <w:rPr>
          <w:rFonts w:ascii="Times New Roman" w:hAnsi="Times New Roman"/>
          <w:b/>
          <w:bCs/>
          <w:sz w:val="24"/>
          <w:szCs w:val="24"/>
        </w:rPr>
        <w:lastRenderedPageBreak/>
        <w:t xml:space="preserve">Соглашение о проведении совместной закупки </w:t>
      </w:r>
      <w:r w:rsidRPr="004B2AED">
        <w:rPr>
          <w:rFonts w:ascii="Times New Roman" w:hAnsi="Times New Roman"/>
          <w:b/>
          <w:sz w:val="24"/>
          <w:szCs w:val="24"/>
        </w:rPr>
        <w:t>№ ______</w:t>
      </w:r>
    </w:p>
    <w:p w:rsidR="00456103" w:rsidRPr="004B2AED" w:rsidRDefault="00456103" w:rsidP="00C26B09">
      <w:pPr>
        <w:shd w:val="clear" w:color="auto" w:fill="FFFFFF"/>
        <w:tabs>
          <w:tab w:val="left" w:pos="6165"/>
          <w:tab w:val="left" w:leader="underscore" w:pos="6693"/>
          <w:tab w:val="left" w:leader="underscore" w:pos="8085"/>
        </w:tabs>
        <w:spacing w:after="0" w:line="360" w:lineRule="exact"/>
        <w:ind w:firstLine="709"/>
        <w:jc w:val="both"/>
        <w:rPr>
          <w:rFonts w:ascii="Times New Roman" w:hAnsi="Times New Roman"/>
          <w:sz w:val="24"/>
          <w:szCs w:val="24"/>
        </w:rPr>
      </w:pPr>
    </w:p>
    <w:p w:rsidR="00456103" w:rsidRPr="004B2AED" w:rsidRDefault="003A7D5E" w:rsidP="00C26B09">
      <w:pPr>
        <w:shd w:val="clear" w:color="auto" w:fill="FFFFFF"/>
        <w:tabs>
          <w:tab w:val="left" w:pos="6165"/>
          <w:tab w:val="left" w:leader="underscore" w:pos="6693"/>
          <w:tab w:val="left" w:leader="underscore" w:pos="8085"/>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________                                                         </w:t>
      </w:r>
      <w:r w:rsidR="00081DFF">
        <w:rPr>
          <w:rFonts w:ascii="Times New Roman" w:hAnsi="Times New Roman"/>
          <w:sz w:val="24"/>
          <w:szCs w:val="24"/>
        </w:rPr>
        <w:t xml:space="preserve">               </w:t>
      </w:r>
      <w:r w:rsidRPr="004B2AED">
        <w:rPr>
          <w:rFonts w:ascii="Times New Roman" w:hAnsi="Times New Roman"/>
          <w:sz w:val="24"/>
          <w:szCs w:val="24"/>
        </w:rPr>
        <w:t xml:space="preserve">  «___» _________ 20  __ г.</w:t>
      </w:r>
    </w:p>
    <w:p w:rsidR="00456103" w:rsidRPr="004B2AED" w:rsidRDefault="00456103" w:rsidP="00C26B09">
      <w:pPr>
        <w:shd w:val="clear" w:color="auto" w:fill="FFFFFF"/>
        <w:spacing w:after="0" w:line="360" w:lineRule="exact"/>
        <w:ind w:firstLine="709"/>
        <w:jc w:val="both"/>
        <w:rPr>
          <w:rFonts w:ascii="Times New Roman" w:hAnsi="Times New Roman"/>
          <w:sz w:val="24"/>
          <w:szCs w:val="24"/>
        </w:rPr>
      </w:pPr>
    </w:p>
    <w:p w:rsidR="00456103" w:rsidRPr="004B2AED" w:rsidRDefault="003A7D5E" w:rsidP="00C26B09">
      <w:pPr>
        <w:pStyle w:val="ConsNonformat"/>
        <w:widowContro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ЧУЗ</w:t>
      </w:r>
      <w:r w:rsidRPr="004B2AED">
        <w:rPr>
          <w:rFonts w:ascii="Times New Roman" w:hAnsi="Times New Roman" w:cs="Times New Roman"/>
          <w:sz w:val="24"/>
          <w:szCs w:val="24"/>
        </w:rPr>
        <w:t xml:space="preserve"> _________, именуемое в дальнейшем «Сторона 1», в лице ___________, </w:t>
      </w:r>
      <w:r w:rsidRPr="004B2AED">
        <w:rPr>
          <w:rFonts w:ascii="Times New Roman" w:hAnsi="Times New Roman" w:cs="Times New Roman"/>
          <w:i/>
          <w:sz w:val="24"/>
          <w:szCs w:val="24"/>
        </w:rPr>
        <w:t>действующего на основании доверенности от ____ № ___ / Устава</w:t>
      </w:r>
      <w:r w:rsidRPr="004B2AED">
        <w:rPr>
          <w:rFonts w:ascii="Times New Roman" w:hAnsi="Times New Roman" w:cs="Times New Roman"/>
          <w:sz w:val="24"/>
          <w:szCs w:val="24"/>
        </w:rPr>
        <w:t>, с одной стороны, и</w:t>
      </w:r>
    </w:p>
    <w:p w:rsidR="00456103" w:rsidRPr="004B2AED" w:rsidRDefault="003A7D5E" w:rsidP="00C26B09">
      <w:pPr>
        <w:pStyle w:val="ConsNonformat"/>
        <w:widowContro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 ЧУЗ _______,</w:t>
      </w:r>
      <w:r w:rsidRPr="004B2AED">
        <w:rPr>
          <w:rFonts w:ascii="Times New Roman" w:hAnsi="Times New Roman" w:cs="Times New Roman"/>
          <w:sz w:val="24"/>
          <w:szCs w:val="24"/>
        </w:rPr>
        <w:t xml:space="preserve"> именуемое в дальнейшем «Сторона 2»,</w:t>
      </w:r>
      <w:r w:rsidRPr="004B2AED">
        <w:rPr>
          <w:rFonts w:ascii="Times New Roman" w:hAnsi="Times New Roman" w:cs="Times New Roman"/>
          <w:i/>
          <w:sz w:val="24"/>
          <w:szCs w:val="24"/>
        </w:rPr>
        <w:t xml:space="preserve"> в лице ___________, действующего на основании доверенности от ___ № ___ / Устава;</w:t>
      </w:r>
    </w:p>
    <w:p w:rsidR="00456103" w:rsidRPr="004B2AED" w:rsidRDefault="003A7D5E" w:rsidP="00C26B09">
      <w:pPr>
        <w:pStyle w:val="ConsNonformat"/>
        <w:widowContro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2. ЧУЗ _______,</w:t>
      </w:r>
      <w:r w:rsidRPr="004B2AED">
        <w:rPr>
          <w:rFonts w:ascii="Times New Roman" w:hAnsi="Times New Roman" w:cs="Times New Roman"/>
          <w:sz w:val="24"/>
          <w:szCs w:val="24"/>
        </w:rPr>
        <w:t xml:space="preserve"> именуемое в дальнейшем «Сторона 3»,</w:t>
      </w:r>
      <w:r w:rsidRPr="004B2AED">
        <w:rPr>
          <w:rFonts w:ascii="Times New Roman" w:hAnsi="Times New Roman" w:cs="Times New Roman"/>
          <w:i/>
          <w:sz w:val="24"/>
          <w:szCs w:val="24"/>
        </w:rPr>
        <w:t xml:space="preserve"> в лице ___________, действующего на основании доверенности от ___ № ___ / Устава;</w:t>
      </w:r>
    </w:p>
    <w:p w:rsidR="00456103" w:rsidRPr="004B2AED" w:rsidRDefault="003A7D5E" w:rsidP="00C26B09">
      <w:pPr>
        <w:pStyle w:val="ConsNonformat"/>
        <w:widowContro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3. ЧУЗ _________,</w:t>
      </w:r>
      <w:r w:rsidRPr="004B2AED">
        <w:rPr>
          <w:rFonts w:ascii="Times New Roman" w:hAnsi="Times New Roman" w:cs="Times New Roman"/>
          <w:sz w:val="24"/>
          <w:szCs w:val="24"/>
        </w:rPr>
        <w:t xml:space="preserve"> именуемое в дальнейшем «Сторона 4»,</w:t>
      </w:r>
      <w:r w:rsidRPr="004B2AED">
        <w:rPr>
          <w:rFonts w:ascii="Times New Roman" w:hAnsi="Times New Roman" w:cs="Times New Roman"/>
          <w:i/>
          <w:sz w:val="24"/>
          <w:szCs w:val="24"/>
        </w:rPr>
        <w:t xml:space="preserve"> в лице ___________, действующего на основании доверенности от ___ № ___ / Устава;</w:t>
      </w:r>
    </w:p>
    <w:p w:rsidR="00456103" w:rsidRPr="004B2AED" w:rsidRDefault="003A7D5E" w:rsidP="00C26B09">
      <w:pPr>
        <w:pStyle w:val="ConsNonformat"/>
        <w:widowContro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4. ЧУЗ ________,</w:t>
      </w:r>
      <w:r w:rsidRPr="004B2AED">
        <w:rPr>
          <w:rFonts w:ascii="Times New Roman" w:hAnsi="Times New Roman" w:cs="Times New Roman"/>
          <w:sz w:val="24"/>
          <w:szCs w:val="24"/>
        </w:rPr>
        <w:t xml:space="preserve"> именуемое в дальнейшем «Сторона 5»,</w:t>
      </w:r>
      <w:r w:rsidRPr="004B2AED">
        <w:rPr>
          <w:rFonts w:ascii="Times New Roman" w:hAnsi="Times New Roman" w:cs="Times New Roman"/>
          <w:i/>
          <w:sz w:val="24"/>
          <w:szCs w:val="24"/>
        </w:rPr>
        <w:t xml:space="preserve"> в лице ___________, действующего на основании доверенности от ___ № ___ / Устава;</w:t>
      </w:r>
    </w:p>
    <w:p w:rsidR="00456103" w:rsidRPr="004B2AED" w:rsidRDefault="003A7D5E" w:rsidP="00C26B09">
      <w:pPr>
        <w:pStyle w:val="ConsNonformat"/>
        <w:widowContro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5. ...,</w:t>
      </w:r>
    </w:p>
    <w:p w:rsidR="003A7D5E" w:rsidRPr="004B2AED" w:rsidRDefault="003A7D5E" w:rsidP="00C26B09">
      <w:pPr>
        <w:autoSpaceDE w:val="0"/>
        <w:autoSpaceDN w:val="0"/>
        <w:adjustRightInd w:val="0"/>
        <w:spacing w:after="0" w:line="360" w:lineRule="exact"/>
        <w:ind w:firstLine="709"/>
        <w:jc w:val="both"/>
        <w:outlineLvl w:val="1"/>
        <w:rPr>
          <w:rFonts w:ascii="Times New Roman" w:hAnsi="Times New Roman"/>
          <w:bCs/>
          <w:sz w:val="24"/>
          <w:szCs w:val="24"/>
        </w:rPr>
      </w:pPr>
      <w:r w:rsidRPr="004B2AED">
        <w:rPr>
          <w:rFonts w:ascii="Times New Roman" w:hAnsi="Times New Roman"/>
          <w:sz w:val="24"/>
          <w:szCs w:val="24"/>
        </w:rPr>
        <w:t xml:space="preserve">именуемые в дальнейшем совместно «Стороны», на основании </w:t>
      </w:r>
      <w:r w:rsidR="002F1CE4" w:rsidRPr="004B2AED">
        <w:rPr>
          <w:rFonts w:ascii="Times New Roman" w:hAnsi="Times New Roman"/>
          <w:sz w:val="24"/>
          <w:szCs w:val="24"/>
        </w:rPr>
        <w:t>«</w:t>
      </w:r>
      <w:r w:rsidRPr="004B2AED">
        <w:rPr>
          <w:rFonts w:ascii="Times New Roman" w:hAnsi="Times New Roman"/>
          <w:sz w:val="24"/>
          <w:szCs w:val="24"/>
        </w:rPr>
        <w:t xml:space="preserve">Положения </w:t>
      </w:r>
      <w:r w:rsidR="002F1CE4" w:rsidRPr="004B2AED">
        <w:rPr>
          <w:rFonts w:ascii="Times New Roman" w:hAnsi="Times New Roman"/>
          <w:bCs/>
          <w:sz w:val="24"/>
          <w:szCs w:val="24"/>
        </w:rPr>
        <w:t xml:space="preserve"> о закупке товаров, работ, услуг для нужд частных учреждений здравоохранения ОАО «РЖД</w:t>
      </w:r>
      <w:r w:rsidRPr="004B2AED">
        <w:rPr>
          <w:rFonts w:ascii="Times New Roman" w:hAnsi="Times New Roman"/>
          <w:sz w:val="24"/>
          <w:szCs w:val="24"/>
        </w:rPr>
        <w:t>»</w:t>
      </w:r>
      <w:r w:rsidR="002F1CE4" w:rsidRPr="004B2AED">
        <w:rPr>
          <w:rFonts w:ascii="Times New Roman" w:hAnsi="Times New Roman"/>
          <w:sz w:val="24"/>
          <w:szCs w:val="24"/>
        </w:rPr>
        <w:t>, утвержденного Приказом №ЦДЗ-18 от 05.03.2021</w:t>
      </w:r>
      <w:r w:rsidR="002F1CE4" w:rsidRPr="004B2AED" w:rsidDel="002F1CE4">
        <w:rPr>
          <w:rFonts w:ascii="Times New Roman" w:hAnsi="Times New Roman"/>
          <w:sz w:val="24"/>
          <w:szCs w:val="24"/>
        </w:rPr>
        <w:t xml:space="preserve"> </w:t>
      </w:r>
      <w:r w:rsidRPr="004B2AED">
        <w:rPr>
          <w:rFonts w:ascii="Times New Roman" w:hAnsi="Times New Roman"/>
          <w:sz w:val="24"/>
          <w:szCs w:val="24"/>
        </w:rPr>
        <w:t xml:space="preserve">(далее – Положение о закупке) и Приказа о проведении совместных закупок </w:t>
      </w:r>
      <w:r w:rsidRPr="004B2AED">
        <w:rPr>
          <w:rFonts w:ascii="Times New Roman" w:hAnsi="Times New Roman"/>
          <w:i/>
          <w:sz w:val="24"/>
          <w:szCs w:val="24"/>
        </w:rPr>
        <w:t>№ ____ от ____ _____ 20__ г.</w:t>
      </w:r>
      <w:r w:rsidRPr="004B2AED">
        <w:rPr>
          <w:rFonts w:ascii="Times New Roman" w:hAnsi="Times New Roman"/>
          <w:sz w:val="24"/>
          <w:szCs w:val="24"/>
        </w:rPr>
        <w:t>, заключили настоящее Соглашение о нижеследующем:</w:t>
      </w:r>
    </w:p>
    <w:p w:rsidR="003F6768" w:rsidRPr="004B2AED" w:rsidRDefault="003F6768" w:rsidP="00C26B09">
      <w:pPr>
        <w:keepNext/>
        <w:spacing w:after="0" w:line="360" w:lineRule="exact"/>
        <w:ind w:firstLine="709"/>
        <w:jc w:val="both"/>
        <w:outlineLvl w:val="0"/>
        <w:rPr>
          <w:rFonts w:ascii="Times New Roman" w:hAnsi="Times New Roman"/>
          <w:b/>
          <w:sz w:val="24"/>
          <w:szCs w:val="24"/>
        </w:rPr>
      </w:pPr>
    </w:p>
    <w:p w:rsidR="003F6768" w:rsidRPr="004B2AED" w:rsidRDefault="003A7D5E" w:rsidP="006559B7">
      <w:pPr>
        <w:shd w:val="clear" w:color="auto" w:fill="FFFFFF"/>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1. Предмет Соглашения</w:t>
      </w:r>
    </w:p>
    <w:p w:rsidR="003F6768" w:rsidRPr="004B2AED" w:rsidRDefault="003A7D5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1.1. В целях совершенствования общих интересов в достижении максимально выгодных условий по закупкам материально-технических ресурсов и услуг (далее – МТР И УСЛУГ) и как следствие, достижение умеренной себестоимости услуг, оказываемых Сторонами населению, Стороны определяют порядок взаимодействия и объединяют усилия по реализации указанной цели путем Поручения Стороне 1, консолидировать потребности Сторон и за счет объемов потребностей получать максимально выгодные условия у Поставщиков.</w:t>
      </w:r>
    </w:p>
    <w:p w:rsidR="003F6768" w:rsidRPr="004B2AED" w:rsidRDefault="003A7D5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1.2. Стороны поручают Стороне 1 провести совместную процедуру закупки.</w:t>
      </w:r>
    </w:p>
    <w:p w:rsidR="003F6768" w:rsidRPr="004B2AED" w:rsidRDefault="003A7D5E" w:rsidP="00C26B09">
      <w:pPr>
        <w:pStyle w:val="12"/>
        <w:spacing w:line="360" w:lineRule="exact"/>
        <w:ind w:firstLine="709"/>
        <w:jc w:val="both"/>
        <w:rPr>
          <w:sz w:val="24"/>
          <w:szCs w:val="24"/>
        </w:rPr>
      </w:pPr>
      <w:r w:rsidRPr="004B2AED">
        <w:rPr>
          <w:sz w:val="24"/>
          <w:szCs w:val="24"/>
        </w:rPr>
        <w:t>1.3. Сторона 1 в отношении своих потребностей действует от своего имени и за свой счет, в отношении потребностей Сторон, действует от их имени и за их счет, в объемах по закупке, установленных в Поручениях Сторон, согласованных Сторонами.</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bCs/>
          <w:sz w:val="24"/>
          <w:szCs w:val="24"/>
        </w:rPr>
        <w:t>1.4. В целях единообразия Стороны принимают следующие формулировки:</w:t>
      </w:r>
    </w:p>
    <w:p w:rsidR="003F6768" w:rsidRPr="004B2AED" w:rsidRDefault="003A7D5E"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1.4.1. Потребность Стороны (далее - ПС)   - потребность любой из Сторон, информация о которой направляется Стороне 1. В ПС каждая Сторона указывает свою потребность и сроки реализации потребности (Приложение № 1 к настоящему Соглашению). Потребность Сторон Сторона 1 вправе корректировать и изменять сроки по причине наличия или отсутствия объемов поступивших от других Сторон, чтобы сформировать наиболее выгодные условия для Поставщика за счет объемов. Стороны согласовывают потребность и </w:t>
      </w:r>
      <w:r w:rsidRPr="004B2AED">
        <w:rPr>
          <w:rFonts w:ascii="Times New Roman" w:hAnsi="Times New Roman"/>
          <w:sz w:val="24"/>
          <w:szCs w:val="24"/>
        </w:rPr>
        <w:lastRenderedPageBreak/>
        <w:t>сроки исполнения путем электронной переписки, по адресам указанным в разделе 14 настоящего Соглашения, которым Стороны придают юридическую силу или путем подписания ПС.</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1.4.2. Протокол проведения результатов конкурсных процедур (далее – Протокол) согласованный Центральной дирекцией здравоохранения - филиал ОАО "РЖД" (далее - ЦДЗ) – результат проведения процедур совместной закупки с подведением итогов и указанием победителя, указанием 2 места и остальных участников. Протокол проведения результатов конкурсных процедур Стороны приравнивают к акту сдачи-приемки исполненного по ПС.</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1.4.3. Договор поставки – договор, заключаемый Сторонами с Поставщиком по результатам проведения процедур закупки, в соответствии с потребностью, указанной в ПС после исполнения ПС Стороной 1 по результатам закупки.</w:t>
      </w:r>
    </w:p>
    <w:p w:rsidR="003F6768" w:rsidRPr="004B2AED" w:rsidRDefault="003F6768" w:rsidP="00C26B09">
      <w:pPr>
        <w:pStyle w:val="12"/>
        <w:spacing w:line="360" w:lineRule="exact"/>
        <w:ind w:firstLine="709"/>
        <w:jc w:val="both"/>
        <w:rPr>
          <w:sz w:val="24"/>
          <w:szCs w:val="24"/>
        </w:rPr>
      </w:pPr>
    </w:p>
    <w:p w:rsidR="003F6768" w:rsidRPr="004B2AED" w:rsidRDefault="003A7D5E" w:rsidP="006559B7">
      <w:pPr>
        <w:shd w:val="clear" w:color="auto" w:fill="FFFFFF"/>
        <w:spacing w:after="0" w:line="360" w:lineRule="exact"/>
        <w:ind w:firstLine="709"/>
        <w:jc w:val="center"/>
        <w:outlineLvl w:val="0"/>
        <w:rPr>
          <w:rFonts w:ascii="Times New Roman" w:hAnsi="Times New Roman"/>
          <w:sz w:val="24"/>
          <w:szCs w:val="24"/>
        </w:rPr>
      </w:pPr>
      <w:r w:rsidRPr="004B2AED">
        <w:rPr>
          <w:rFonts w:ascii="Times New Roman" w:hAnsi="Times New Roman"/>
          <w:b/>
          <w:bCs/>
          <w:sz w:val="24"/>
          <w:szCs w:val="24"/>
        </w:rPr>
        <w:t>2. Права и обязанности Стороны 1</w:t>
      </w:r>
    </w:p>
    <w:p w:rsidR="003F6768" w:rsidRPr="004B2AED" w:rsidRDefault="003A7D5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2.1. Сообщает Сторонам, по запросу все сведения о ходе исполнения ПС.</w:t>
      </w:r>
    </w:p>
    <w:p w:rsidR="003F6768" w:rsidRPr="004B2AED" w:rsidRDefault="003A7D5E" w:rsidP="00C26B09">
      <w:pPr>
        <w:pStyle w:val="12"/>
        <w:spacing w:line="360" w:lineRule="exact"/>
        <w:ind w:firstLine="709"/>
        <w:jc w:val="both"/>
        <w:rPr>
          <w:sz w:val="24"/>
          <w:szCs w:val="24"/>
        </w:rPr>
      </w:pPr>
      <w:r w:rsidRPr="004B2AED">
        <w:rPr>
          <w:sz w:val="24"/>
          <w:szCs w:val="24"/>
        </w:rPr>
        <w:t>2.2. В течение 3 (трех) календарных дней с даты проведения процедуры закупки, в рамках исполнения ПС, направляет Сторонам, оформившим ПС Протокол проведения закупки, согласованный ЦДЗ, если иной срок не установлен Положением о закупке или иным распорядительным документом ЦДЗ.</w:t>
      </w:r>
    </w:p>
    <w:p w:rsidR="003F6768" w:rsidRPr="004B2AED" w:rsidRDefault="003A7D5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2.3. Вправе запросить у Сторон информацию и документы, необходимые для исполнения ПС.</w:t>
      </w:r>
    </w:p>
    <w:p w:rsidR="003F6768" w:rsidRPr="004B2AED" w:rsidRDefault="003A7D5E" w:rsidP="00C26B09">
      <w:pPr>
        <w:pStyle w:val="12"/>
        <w:spacing w:line="360" w:lineRule="exact"/>
        <w:ind w:firstLine="709"/>
        <w:jc w:val="both"/>
        <w:rPr>
          <w:sz w:val="24"/>
          <w:szCs w:val="24"/>
        </w:rPr>
      </w:pPr>
      <w:r w:rsidRPr="004B2AED">
        <w:rPr>
          <w:sz w:val="24"/>
          <w:szCs w:val="24"/>
        </w:rPr>
        <w:t>2.4. Отказаться от исполнения ПС в течение 2-х дней с момента получения ПС, обосновав свой отказ.</w:t>
      </w:r>
    </w:p>
    <w:p w:rsidR="003F6768" w:rsidRPr="004B2AED" w:rsidRDefault="003F6768" w:rsidP="00C26B09">
      <w:pPr>
        <w:shd w:val="clear" w:color="auto" w:fill="FFFFFF"/>
        <w:spacing w:after="0" w:line="360" w:lineRule="exact"/>
        <w:ind w:firstLine="709"/>
        <w:jc w:val="both"/>
        <w:outlineLvl w:val="0"/>
        <w:rPr>
          <w:rFonts w:ascii="Times New Roman" w:hAnsi="Times New Roman"/>
          <w:b/>
          <w:bCs/>
          <w:sz w:val="24"/>
          <w:szCs w:val="24"/>
        </w:rPr>
      </w:pPr>
    </w:p>
    <w:p w:rsidR="003F6768" w:rsidRPr="004B2AED" w:rsidRDefault="003A7D5E" w:rsidP="006559B7">
      <w:pPr>
        <w:shd w:val="clear" w:color="auto" w:fill="FFFFFF"/>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 xml:space="preserve">3. Права и обязанности </w:t>
      </w:r>
      <w:r w:rsidRPr="004B2AED">
        <w:rPr>
          <w:rFonts w:ascii="Times New Roman" w:hAnsi="Times New Roman"/>
          <w:b/>
          <w:sz w:val="24"/>
          <w:szCs w:val="24"/>
        </w:rPr>
        <w:t>Сторон</w:t>
      </w:r>
    </w:p>
    <w:p w:rsidR="003F6768" w:rsidRPr="004B2AED" w:rsidRDefault="003A7D5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3.1. Направлять ПС Стороне 1 и согласовывать с ней условия ПС.</w:t>
      </w:r>
    </w:p>
    <w:p w:rsidR="003F6768" w:rsidRPr="004B2AED" w:rsidRDefault="003A7D5E" w:rsidP="00C26B09">
      <w:pPr>
        <w:pStyle w:val="12"/>
        <w:spacing w:line="360" w:lineRule="exact"/>
        <w:ind w:firstLine="709"/>
        <w:jc w:val="both"/>
        <w:rPr>
          <w:sz w:val="24"/>
          <w:szCs w:val="24"/>
        </w:rPr>
      </w:pPr>
      <w:r w:rsidRPr="004B2AED">
        <w:rPr>
          <w:sz w:val="24"/>
          <w:szCs w:val="24"/>
        </w:rPr>
        <w:t>3.2. Производить оплату Стороне 1 за организацию процедуры совместной закупки.</w:t>
      </w:r>
    </w:p>
    <w:p w:rsidR="003F6768" w:rsidRPr="004B2AED" w:rsidRDefault="003A7D5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3.3. Вправе, осуществлять текущий контроль за выполнением Стороной 1, согласованных ПС, проверку своевременности и качества выполнения поручений.</w:t>
      </w:r>
    </w:p>
    <w:p w:rsidR="003F6768" w:rsidRPr="004B2AED" w:rsidRDefault="003A7D5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3.4.</w:t>
      </w:r>
      <w:r w:rsidRPr="004B2AED">
        <w:rPr>
          <w:rFonts w:ascii="Times New Roman" w:hAnsi="Times New Roman"/>
          <w:sz w:val="24"/>
          <w:szCs w:val="24"/>
        </w:rPr>
        <w:tab/>
        <w:t>Запрашивать у Стороны 1 документы, касающиеся исполнения ПС, только в части того ПС, непосредственно связанного с потребностью Стороны (2, 3, 4, 5…).</w:t>
      </w:r>
    </w:p>
    <w:p w:rsidR="003F6768" w:rsidRPr="004B2AED" w:rsidRDefault="003F6768" w:rsidP="00C26B09">
      <w:pPr>
        <w:shd w:val="clear" w:color="auto" w:fill="FFFFFF"/>
        <w:spacing w:after="0" w:line="360" w:lineRule="exact"/>
        <w:ind w:firstLine="709"/>
        <w:jc w:val="both"/>
        <w:rPr>
          <w:rFonts w:ascii="Times New Roman" w:hAnsi="Times New Roman"/>
          <w:sz w:val="24"/>
          <w:szCs w:val="24"/>
        </w:rPr>
      </w:pPr>
    </w:p>
    <w:p w:rsidR="003F6768" w:rsidRPr="004B2AED" w:rsidRDefault="003A7D5E" w:rsidP="006559B7">
      <w:pPr>
        <w:shd w:val="clear" w:color="auto" w:fill="FFFFFF"/>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4. Взаиморасчеты Сторон</w:t>
      </w:r>
    </w:p>
    <w:p w:rsidR="003F6768" w:rsidRPr="004B2AED" w:rsidRDefault="003A7D5E" w:rsidP="00C26B09">
      <w:pPr>
        <w:shd w:val="clear" w:color="auto" w:fill="FFFFFF"/>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4.1. За организацию закупки по каждому ПС, каждая из Сторон, в рамках своего Поручения производит оплату Стороне 1 в размере суммы: </w:t>
      </w:r>
      <w:r w:rsidRPr="004B2AED">
        <w:rPr>
          <w:rFonts w:ascii="Times New Roman" w:hAnsi="Times New Roman"/>
          <w:i/>
          <w:sz w:val="24"/>
          <w:szCs w:val="24"/>
        </w:rPr>
        <w:t xml:space="preserve">_______ (_________) рублей </w:t>
      </w:r>
      <w:r w:rsidR="00B408A5" w:rsidRPr="004B2AED">
        <w:rPr>
          <w:rFonts w:ascii="Times New Roman" w:hAnsi="Times New Roman"/>
          <w:i/>
          <w:sz w:val="24"/>
          <w:szCs w:val="24"/>
        </w:rPr>
        <w:t xml:space="preserve">__ </w:t>
      </w:r>
      <w:r w:rsidRPr="004B2AED">
        <w:rPr>
          <w:rFonts w:ascii="Times New Roman" w:hAnsi="Times New Roman"/>
          <w:i/>
          <w:sz w:val="24"/>
          <w:szCs w:val="24"/>
        </w:rPr>
        <w:t>копеек, с учетом НДС/НДС не облагается на основании _______________________ .</w:t>
      </w:r>
    </w:p>
    <w:p w:rsidR="003F6768" w:rsidRPr="004B2AED" w:rsidRDefault="003A7D5E" w:rsidP="00C26B09">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4.2. Оплата производится в течение 30 (тридцати) календарных дней с момента подписания Протокола проведения закупки.</w:t>
      </w:r>
    </w:p>
    <w:p w:rsidR="00973205" w:rsidRDefault="00973205" w:rsidP="006559B7">
      <w:pPr>
        <w:shd w:val="clear" w:color="auto" w:fill="FFFFFF"/>
        <w:spacing w:after="0" w:line="360" w:lineRule="exact"/>
        <w:ind w:firstLine="709"/>
        <w:jc w:val="center"/>
        <w:rPr>
          <w:rFonts w:ascii="Times New Roman" w:hAnsi="Times New Roman"/>
          <w:b/>
          <w:sz w:val="24"/>
          <w:szCs w:val="24"/>
        </w:rPr>
      </w:pPr>
    </w:p>
    <w:p w:rsidR="00973205" w:rsidRDefault="00973205" w:rsidP="006559B7">
      <w:pPr>
        <w:shd w:val="clear" w:color="auto" w:fill="FFFFFF"/>
        <w:spacing w:after="0" w:line="360" w:lineRule="exact"/>
        <w:ind w:firstLine="709"/>
        <w:jc w:val="center"/>
        <w:rPr>
          <w:rFonts w:ascii="Times New Roman" w:hAnsi="Times New Roman"/>
          <w:b/>
          <w:sz w:val="24"/>
          <w:szCs w:val="24"/>
        </w:rPr>
      </w:pPr>
    </w:p>
    <w:p w:rsidR="003F6768" w:rsidRPr="004B2AED" w:rsidRDefault="003A7D5E" w:rsidP="006559B7">
      <w:pPr>
        <w:shd w:val="clear" w:color="auto" w:fill="FFFFFF"/>
        <w:spacing w:after="0" w:line="360" w:lineRule="exact"/>
        <w:ind w:firstLine="709"/>
        <w:jc w:val="center"/>
        <w:rPr>
          <w:rFonts w:ascii="Times New Roman" w:hAnsi="Times New Roman"/>
          <w:sz w:val="24"/>
          <w:szCs w:val="24"/>
        </w:rPr>
      </w:pPr>
      <w:r w:rsidRPr="004B2AED">
        <w:rPr>
          <w:rFonts w:ascii="Times New Roman" w:hAnsi="Times New Roman"/>
          <w:b/>
          <w:sz w:val="24"/>
          <w:szCs w:val="24"/>
        </w:rPr>
        <w:lastRenderedPageBreak/>
        <w:t>5. Конфиденциальность</w:t>
      </w:r>
    </w:p>
    <w:p w:rsidR="003F6768" w:rsidRPr="004B2AED" w:rsidRDefault="003A7D5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5.1. Стороны обязуются в течение 5 лет с момента заключения настоящего Соглашения обеспечить охрану информации, полученной в рамках настоящего Соглашения и не использовать эту информацию для целей, не связанных с выполнением обязательств по настоящему Соглашению.</w:t>
      </w:r>
    </w:p>
    <w:p w:rsidR="003F6768" w:rsidRPr="004B2AED" w:rsidRDefault="003A7D5E" w:rsidP="00C26B09">
      <w:pPr>
        <w:spacing w:after="0" w:line="360" w:lineRule="exact"/>
        <w:ind w:firstLine="709"/>
        <w:jc w:val="both"/>
        <w:rPr>
          <w:rFonts w:ascii="Times New Roman" w:hAnsi="Times New Roman"/>
          <w:bCs/>
          <w:sz w:val="24"/>
          <w:szCs w:val="24"/>
        </w:rPr>
      </w:pPr>
      <w:r w:rsidRPr="004B2AED">
        <w:rPr>
          <w:rFonts w:ascii="Times New Roman" w:hAnsi="Times New Roman"/>
          <w:bCs/>
          <w:sz w:val="24"/>
          <w:szCs w:val="24"/>
        </w:rPr>
        <w:t>5.2. Стороны несут ответственность друг перед другом за разглашение сведений конфиденциального характера, переданных в рамках исполнения Поручения по настоящему Соглашению согласно разделу 7 настоящего Соглашения.</w:t>
      </w:r>
    </w:p>
    <w:p w:rsidR="003F6768" w:rsidRPr="004B2AED" w:rsidRDefault="003F6768" w:rsidP="00C26B09">
      <w:pPr>
        <w:snapToGrid w:val="0"/>
        <w:spacing w:after="0" w:line="360" w:lineRule="exact"/>
        <w:ind w:firstLine="709"/>
        <w:jc w:val="both"/>
        <w:rPr>
          <w:rFonts w:ascii="Times New Roman" w:hAnsi="Times New Roman"/>
          <w:b/>
          <w:sz w:val="24"/>
          <w:szCs w:val="24"/>
        </w:rPr>
      </w:pPr>
    </w:p>
    <w:p w:rsidR="003F6768" w:rsidRPr="004B2AED" w:rsidRDefault="003A7D5E" w:rsidP="006559B7">
      <w:pPr>
        <w:snapToGrid w:val="0"/>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6. Антикоррупционная оговорка</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При исполнении своих обязательств по настоящему </w:t>
      </w:r>
      <w:r w:rsidR="004F2C44" w:rsidRPr="004B2AED">
        <w:rPr>
          <w:rFonts w:ascii="Times New Roman" w:hAnsi="Times New Roman"/>
          <w:sz w:val="24"/>
          <w:szCs w:val="24"/>
        </w:rPr>
        <w:t>Соглашению</w:t>
      </w:r>
      <w:r w:rsidR="00F62084" w:rsidRPr="004B2AED">
        <w:rPr>
          <w:rFonts w:ascii="Times New Roman" w:hAnsi="Times New Roman"/>
          <w:sz w:val="24"/>
          <w:szCs w:val="24"/>
        </w:rPr>
        <w:t xml:space="preserve">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4F2C44" w:rsidRPr="004B2AED">
        <w:rPr>
          <w:rFonts w:ascii="Times New Roman" w:hAnsi="Times New Roman"/>
          <w:sz w:val="24"/>
          <w:szCs w:val="24"/>
        </w:rPr>
        <w:t xml:space="preserve">Соглашению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4F2C44" w:rsidRPr="004B2AED">
        <w:rPr>
          <w:rFonts w:ascii="Times New Roman" w:hAnsi="Times New Roman"/>
          <w:sz w:val="24"/>
          <w:szCs w:val="24"/>
        </w:rPr>
        <w:t xml:space="preserve">Соглашения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6.1</w:t>
        </w:r>
      </w:hyperlink>
      <w:r w:rsidRPr="004B2AED">
        <w:rPr>
          <w:rFonts w:ascii="Times New Roman" w:hAnsi="Times New Roman"/>
          <w:sz w:val="24"/>
          <w:szCs w:val="24"/>
        </w:rPr>
        <w:t xml:space="preserve">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6.1</w:t>
        </w:r>
      </w:hyperlink>
      <w:r w:rsidRPr="004B2AED">
        <w:rPr>
          <w:rFonts w:ascii="Times New Roman" w:hAnsi="Times New Roman"/>
          <w:sz w:val="24"/>
          <w:szCs w:val="24"/>
        </w:rPr>
        <w:t xml:space="preserve"> настоящего Соглашения другой Стороной, ее аффилированными лицами, работниками или посредниками.</w:t>
      </w:r>
    </w:p>
    <w:p w:rsidR="003F6768" w:rsidRPr="004B2AED" w:rsidRDefault="003A7D5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Каналы уведомления </w:t>
      </w:r>
      <w:r w:rsidRPr="004B2AED">
        <w:rPr>
          <w:rFonts w:ascii="Times New Roman" w:hAnsi="Times New Roman"/>
          <w:sz w:val="24"/>
          <w:szCs w:val="24"/>
        </w:rPr>
        <w:t xml:space="preserve">Стороны </w:t>
      </w:r>
      <w:r w:rsidRPr="004B2AED">
        <w:rPr>
          <w:rStyle w:val="normaltextrun"/>
          <w:rFonts w:ascii="Times New Roman" w:hAnsi="Times New Roman"/>
          <w:i/>
          <w:sz w:val="24"/>
          <w:szCs w:val="24"/>
        </w:rPr>
        <w:t xml:space="preserve">1 </w:t>
      </w:r>
      <w:r w:rsidRPr="004B2AED">
        <w:rPr>
          <w:rFonts w:ascii="Times New Roman" w:hAnsi="Times New Roman"/>
          <w:i/>
          <w:sz w:val="24"/>
          <w:szCs w:val="24"/>
        </w:rPr>
        <w:t>о нарушениях каких-либо положений пункта 6.1. настоящего Соглашения: ______________________, официальный сайт ________________ (для заполнения специальной формы).</w:t>
      </w:r>
    </w:p>
    <w:p w:rsidR="003F6768" w:rsidRPr="004B2AED" w:rsidRDefault="003A7D5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Каналы уведомления </w:t>
      </w:r>
      <w:r w:rsidRPr="004B2AED">
        <w:rPr>
          <w:rFonts w:ascii="Times New Roman" w:hAnsi="Times New Roman"/>
          <w:sz w:val="24"/>
          <w:szCs w:val="24"/>
        </w:rPr>
        <w:t xml:space="preserve">Стороны </w:t>
      </w:r>
      <w:r w:rsidRPr="004B2AED">
        <w:rPr>
          <w:rStyle w:val="normaltextrun"/>
          <w:rFonts w:ascii="Times New Roman" w:hAnsi="Times New Roman"/>
          <w:i/>
          <w:sz w:val="24"/>
          <w:szCs w:val="24"/>
        </w:rPr>
        <w:t>2</w:t>
      </w:r>
      <w:r w:rsidRPr="004B2AED">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F6768" w:rsidRPr="004B2AED" w:rsidRDefault="003A7D5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Каналы уведомления </w:t>
      </w:r>
      <w:r w:rsidRPr="004B2AED">
        <w:rPr>
          <w:rFonts w:ascii="Times New Roman" w:hAnsi="Times New Roman"/>
          <w:sz w:val="24"/>
          <w:szCs w:val="24"/>
        </w:rPr>
        <w:t xml:space="preserve">Стороны </w:t>
      </w:r>
      <w:r w:rsidRPr="004B2AED">
        <w:rPr>
          <w:rStyle w:val="normaltextrun"/>
          <w:rFonts w:ascii="Times New Roman" w:hAnsi="Times New Roman"/>
          <w:i/>
          <w:sz w:val="24"/>
          <w:szCs w:val="24"/>
        </w:rPr>
        <w:t>3</w:t>
      </w:r>
      <w:r w:rsidRPr="004B2AED">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F6768" w:rsidRPr="004B2AED" w:rsidRDefault="003A7D5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lastRenderedPageBreak/>
        <w:t xml:space="preserve">Каналы уведомления </w:t>
      </w:r>
      <w:r w:rsidRPr="004B2AED">
        <w:rPr>
          <w:rFonts w:ascii="Times New Roman" w:hAnsi="Times New Roman"/>
          <w:sz w:val="24"/>
          <w:szCs w:val="24"/>
        </w:rPr>
        <w:t xml:space="preserve">Стороны </w:t>
      </w:r>
      <w:r w:rsidRPr="004B2AED">
        <w:rPr>
          <w:rStyle w:val="normaltextrun"/>
          <w:rFonts w:ascii="Times New Roman" w:hAnsi="Times New Roman"/>
          <w:i/>
          <w:sz w:val="24"/>
          <w:szCs w:val="24"/>
        </w:rPr>
        <w:t>4</w:t>
      </w:r>
      <w:r w:rsidRPr="004B2AED">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F6768" w:rsidRPr="004B2AED" w:rsidRDefault="003A7D5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Каналы уведомления </w:t>
      </w:r>
      <w:r w:rsidRPr="004B2AED">
        <w:rPr>
          <w:rFonts w:ascii="Times New Roman" w:hAnsi="Times New Roman"/>
          <w:sz w:val="24"/>
          <w:szCs w:val="24"/>
        </w:rPr>
        <w:t xml:space="preserve">Стороны </w:t>
      </w:r>
      <w:r w:rsidRPr="004B2AED">
        <w:rPr>
          <w:rStyle w:val="normaltextrun"/>
          <w:rFonts w:ascii="Times New Roman" w:hAnsi="Times New Roman"/>
          <w:i/>
          <w:sz w:val="24"/>
          <w:szCs w:val="24"/>
        </w:rPr>
        <w:t>5</w:t>
      </w:r>
      <w:r w:rsidRPr="004B2AED">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r w:rsidRPr="004B2AED">
        <w:rPr>
          <w:rStyle w:val="af0"/>
          <w:rFonts w:ascii="Times New Roman" w:hAnsi="Times New Roman"/>
          <w:i/>
          <w:sz w:val="24"/>
          <w:szCs w:val="24"/>
        </w:rPr>
        <w:footnoteReference w:id="49"/>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6.1</w:t>
        </w:r>
      </w:hyperlink>
      <w:r w:rsidRPr="004B2AED">
        <w:rPr>
          <w:rFonts w:ascii="Times New Roman" w:hAnsi="Times New Roman"/>
          <w:sz w:val="24"/>
          <w:szCs w:val="24"/>
        </w:rPr>
        <w:t>. настоящего Соглашения,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6.1</w:t>
        </w:r>
      </w:hyperlink>
      <w:r w:rsidRPr="004B2AED">
        <w:rPr>
          <w:rFonts w:ascii="Times New Roman" w:hAnsi="Times New Roman"/>
          <w:sz w:val="24"/>
          <w:szCs w:val="24"/>
        </w:rPr>
        <w:t>. настоящего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6768"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6.1</w:t>
        </w:r>
      </w:hyperlink>
      <w:r w:rsidRPr="004B2AED">
        <w:rPr>
          <w:rFonts w:ascii="Times New Roman" w:hAnsi="Times New Roman"/>
          <w:sz w:val="24"/>
          <w:szCs w:val="24"/>
        </w:rPr>
        <w:t xml:space="preserve">. настоящего Соглашения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6.2</w:t>
        </w:r>
      </w:hyperlink>
      <w:r w:rsidRPr="004B2AED">
        <w:rPr>
          <w:rFonts w:ascii="Times New Roman" w:hAnsi="Times New Roman"/>
          <w:sz w:val="24"/>
          <w:szCs w:val="24"/>
        </w:rPr>
        <w:t>. настоящего Соглашения, другая Сторона имеет право расторгнуть настоящий Соглашение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Соглашения.</w:t>
      </w:r>
    </w:p>
    <w:p w:rsidR="006559B7" w:rsidRPr="004B2AED" w:rsidRDefault="006559B7" w:rsidP="00C26B09">
      <w:pPr>
        <w:spacing w:after="0" w:line="360" w:lineRule="exact"/>
        <w:ind w:firstLine="709"/>
        <w:jc w:val="both"/>
        <w:rPr>
          <w:rFonts w:ascii="Times New Roman" w:hAnsi="Times New Roman"/>
          <w:sz w:val="24"/>
          <w:szCs w:val="24"/>
        </w:rPr>
      </w:pPr>
    </w:p>
    <w:p w:rsidR="003F6768" w:rsidRPr="004B2AED" w:rsidRDefault="003A7D5E" w:rsidP="006559B7">
      <w:pPr>
        <w:shd w:val="clear" w:color="auto" w:fill="FFFFFF"/>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7. Ответственность Сторон</w:t>
      </w:r>
    </w:p>
    <w:p w:rsidR="003F6768" w:rsidRPr="004B2AED" w:rsidRDefault="003A7D5E" w:rsidP="00C26B09">
      <w:pPr>
        <w:spacing w:after="0" w:line="360" w:lineRule="exact"/>
        <w:ind w:firstLine="709"/>
        <w:jc w:val="both"/>
        <w:rPr>
          <w:rFonts w:ascii="Times New Roman" w:hAnsi="Times New Roman"/>
          <w:bCs/>
          <w:sz w:val="24"/>
          <w:szCs w:val="24"/>
        </w:rPr>
      </w:pPr>
      <w:r w:rsidRPr="004B2AED">
        <w:rPr>
          <w:rFonts w:ascii="Times New Roman" w:hAnsi="Times New Roman"/>
          <w:bCs/>
          <w:sz w:val="24"/>
          <w:szCs w:val="24"/>
        </w:rPr>
        <w:t>7.1. Сторона, нарушившая свои обязательства по настоящему Соглашению, должна без промедления устранить нарушения или принять меры к устранению последствий. В случае невыполнения обязанностей, Стороны несут ответственность, предусмотренную действующим законодательством Российской Федерации.</w:t>
      </w:r>
    </w:p>
    <w:p w:rsidR="003F6768" w:rsidRPr="004B2AED" w:rsidRDefault="003A7D5E" w:rsidP="00C26B09">
      <w:pPr>
        <w:pStyle w:val="12"/>
        <w:spacing w:line="360" w:lineRule="exact"/>
        <w:ind w:firstLine="709"/>
        <w:jc w:val="both"/>
        <w:rPr>
          <w:sz w:val="24"/>
          <w:szCs w:val="24"/>
        </w:rPr>
      </w:pPr>
      <w:r w:rsidRPr="004B2AED">
        <w:rPr>
          <w:sz w:val="24"/>
          <w:szCs w:val="24"/>
        </w:rPr>
        <w:t>7.2. В случаях, не предусмотренных настоящим Соглашением, Стороны несут ответственность за неисполнение или ненадлежащее исполнение обязанностей по настоящему Соглашению в соответствии с законодательством Российской Федерации.</w:t>
      </w:r>
    </w:p>
    <w:p w:rsidR="003F6768" w:rsidRPr="004B2AED" w:rsidRDefault="003F6768" w:rsidP="00C26B09">
      <w:pPr>
        <w:pStyle w:val="12"/>
        <w:spacing w:line="360" w:lineRule="exact"/>
        <w:ind w:firstLine="709"/>
        <w:jc w:val="both"/>
        <w:rPr>
          <w:sz w:val="24"/>
          <w:szCs w:val="24"/>
        </w:rPr>
      </w:pPr>
    </w:p>
    <w:p w:rsidR="003F6768" w:rsidRPr="004B2AED" w:rsidRDefault="003A7D5E" w:rsidP="006559B7">
      <w:pPr>
        <w:shd w:val="clear" w:color="auto" w:fill="FFFFFF"/>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8. Обстоятельства непреодолимой силы</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4B2AED">
        <w:rPr>
          <w:rFonts w:ascii="Times New Roman" w:hAnsi="Times New Roman"/>
          <w:sz w:val="24"/>
          <w:szCs w:val="24"/>
        </w:rPr>
        <w:lastRenderedPageBreak/>
        <w:t>пожарами, землетрясениями, наводнениями и другими природными стихийными бедствиями, изданием актов органов государственной власти.</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Соглашению.</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Соглашению.</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Соглашению на срок действия обстоятельств непреодолимой силы.</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8.5. Если обстоятельства непреодолимой силы действуют на протяжении 3 (трех) последовательных месяцев, Соглашение может быть расторгнуто по соглашению Сторон, либо в одностороннем порядке по инициативе заинтересованной Стороны.</w:t>
      </w: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A7D5E" w:rsidP="006559B7">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9. Разрешение споров</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сообщениями по электронной почте.</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r w:rsidR="008E3A2C">
        <w:rPr>
          <w:rFonts w:ascii="Times New Roman" w:hAnsi="Times New Roman"/>
          <w:sz w:val="24"/>
          <w:szCs w:val="24"/>
        </w:rPr>
        <w:br/>
      </w:r>
      <w:r w:rsidRPr="004B2AED">
        <w:rPr>
          <w:rFonts w:ascii="Times New Roman" w:hAnsi="Times New Roman"/>
          <w:sz w:val="24"/>
          <w:szCs w:val="24"/>
        </w:rPr>
        <w:t>с даты получения претензии.</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9.3.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Соглашения разрешаются в Арбитражном суде по месту нахождения Истца.</w:t>
      </w: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0A758C" w:rsidP="006559B7">
      <w:pPr>
        <w:shd w:val="clear" w:color="auto" w:fill="FFFFFF"/>
        <w:spacing w:after="0" w:line="360" w:lineRule="exact"/>
        <w:ind w:firstLine="709"/>
        <w:jc w:val="center"/>
        <w:outlineLvl w:val="0"/>
        <w:rPr>
          <w:rFonts w:ascii="Times New Roman" w:hAnsi="Times New Roman"/>
          <w:b/>
          <w:sz w:val="24"/>
          <w:szCs w:val="24"/>
        </w:rPr>
      </w:pPr>
      <w:r w:rsidRPr="004B2AED">
        <w:rPr>
          <w:rFonts w:ascii="Times New Roman" w:hAnsi="Times New Roman"/>
          <w:b/>
          <w:bCs/>
          <w:sz w:val="24"/>
          <w:szCs w:val="24"/>
        </w:rPr>
        <w:t>10</w:t>
      </w:r>
      <w:r w:rsidR="003A7D5E" w:rsidRPr="004B2AED">
        <w:rPr>
          <w:rFonts w:ascii="Times New Roman" w:hAnsi="Times New Roman"/>
          <w:b/>
          <w:bCs/>
          <w:sz w:val="24"/>
          <w:szCs w:val="24"/>
        </w:rPr>
        <w:t xml:space="preserve">. Порядок внесения изменений, дополнений </w:t>
      </w:r>
      <w:r w:rsidR="003A7D5E" w:rsidRPr="004B2AED">
        <w:rPr>
          <w:rFonts w:ascii="Times New Roman" w:hAnsi="Times New Roman"/>
          <w:b/>
          <w:sz w:val="24"/>
          <w:szCs w:val="24"/>
        </w:rPr>
        <w:t xml:space="preserve">в </w:t>
      </w:r>
      <w:r w:rsidR="003A7D5E" w:rsidRPr="004B2AED">
        <w:rPr>
          <w:rFonts w:ascii="Times New Roman" w:hAnsi="Times New Roman"/>
          <w:b/>
          <w:bCs/>
          <w:sz w:val="24"/>
          <w:szCs w:val="24"/>
        </w:rPr>
        <w:t>Соглашение</w:t>
      </w:r>
    </w:p>
    <w:p w:rsidR="003F6768" w:rsidRPr="004B2AED" w:rsidRDefault="003A7D5E" w:rsidP="00C26B09">
      <w:pPr>
        <w:shd w:val="clear" w:color="auto" w:fill="FFFFFF"/>
        <w:spacing w:after="0" w:line="360" w:lineRule="exact"/>
        <w:ind w:firstLine="709"/>
        <w:jc w:val="both"/>
        <w:rPr>
          <w:rFonts w:ascii="Times New Roman" w:hAnsi="Times New Roman"/>
          <w:b/>
          <w:bCs/>
          <w:sz w:val="24"/>
          <w:szCs w:val="24"/>
        </w:rPr>
      </w:pPr>
      <w:r w:rsidRPr="004B2AED">
        <w:rPr>
          <w:rFonts w:ascii="Times New Roman" w:hAnsi="Times New Roman"/>
          <w:b/>
          <w:bCs/>
          <w:sz w:val="24"/>
          <w:szCs w:val="24"/>
        </w:rPr>
        <w:t>и его расторжения</w:t>
      </w:r>
    </w:p>
    <w:p w:rsidR="003F6768"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EF5252" w:rsidRDefault="00EF5252" w:rsidP="00C26B09">
      <w:pPr>
        <w:spacing w:after="0" w:line="360" w:lineRule="exact"/>
        <w:ind w:firstLine="709"/>
        <w:jc w:val="both"/>
        <w:rPr>
          <w:rFonts w:ascii="Times New Roman" w:hAnsi="Times New Roman"/>
          <w:sz w:val="24"/>
          <w:szCs w:val="24"/>
        </w:rPr>
      </w:pPr>
    </w:p>
    <w:p w:rsidR="003F6768" w:rsidRPr="004B2AED" w:rsidRDefault="000A758C" w:rsidP="006559B7">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11</w:t>
      </w:r>
      <w:r w:rsidR="003A7D5E" w:rsidRPr="004B2AED">
        <w:rPr>
          <w:rFonts w:ascii="Times New Roman" w:hAnsi="Times New Roman"/>
          <w:b/>
          <w:sz w:val="24"/>
          <w:szCs w:val="24"/>
        </w:rPr>
        <w:t>. Срок действия Соглашения</w:t>
      </w:r>
    </w:p>
    <w:p w:rsidR="003F6768" w:rsidRPr="004B2AED" w:rsidRDefault="003A7D5E" w:rsidP="00C26B09">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 xml:space="preserve">Настоящее Соглашение вступает в силу с даты его </w:t>
      </w:r>
      <w:r w:rsidR="004E2191">
        <w:rPr>
          <w:rFonts w:ascii="Times New Roman" w:hAnsi="Times New Roman"/>
          <w:sz w:val="24"/>
          <w:szCs w:val="24"/>
        </w:rPr>
        <w:t xml:space="preserve">подписания Сторонами </w:t>
      </w:r>
      <w:r w:rsidR="004E2191" w:rsidRPr="004B2AED">
        <w:rPr>
          <w:rFonts w:ascii="Times New Roman" w:hAnsi="Times New Roman"/>
          <w:sz w:val="24"/>
          <w:szCs w:val="24"/>
        </w:rPr>
        <w:t xml:space="preserve"> </w:t>
      </w:r>
      <w:r w:rsidRPr="004B2AED">
        <w:rPr>
          <w:rFonts w:ascii="Times New Roman" w:hAnsi="Times New Roman"/>
          <w:sz w:val="24"/>
          <w:szCs w:val="24"/>
        </w:rPr>
        <w:t>и действует  до исполнения Сторонами всех принятых на себя обязательств.</w:t>
      </w:r>
    </w:p>
    <w:p w:rsidR="003F6768" w:rsidRPr="004B2AED" w:rsidRDefault="003F6768" w:rsidP="00C26B09">
      <w:pPr>
        <w:spacing w:after="0" w:line="360" w:lineRule="exact"/>
        <w:ind w:firstLine="709"/>
        <w:jc w:val="both"/>
        <w:rPr>
          <w:rFonts w:ascii="Times New Roman" w:hAnsi="Times New Roman"/>
          <w:b/>
          <w:bCs/>
          <w:sz w:val="24"/>
          <w:szCs w:val="24"/>
        </w:rPr>
      </w:pPr>
    </w:p>
    <w:p w:rsidR="003F6768" w:rsidRPr="004B2AED" w:rsidRDefault="000A758C" w:rsidP="006559B7">
      <w:pPr>
        <w:shd w:val="clear" w:color="auto" w:fill="FFFFFF"/>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12</w:t>
      </w:r>
      <w:r w:rsidR="003A7D5E" w:rsidRPr="004B2AED">
        <w:rPr>
          <w:rFonts w:ascii="Times New Roman" w:hAnsi="Times New Roman"/>
          <w:b/>
          <w:bCs/>
          <w:sz w:val="24"/>
          <w:szCs w:val="24"/>
        </w:rPr>
        <w:t>. Прочие условия</w:t>
      </w:r>
    </w:p>
    <w:p w:rsidR="003F6768" w:rsidRPr="004B2AED" w:rsidRDefault="000A758C"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w:t>
      </w:r>
      <w:r w:rsidR="003A7D5E" w:rsidRPr="004B2AED">
        <w:rPr>
          <w:rFonts w:ascii="Times New Roman" w:hAnsi="Times New Roman"/>
          <w:sz w:val="24"/>
          <w:szCs w:val="24"/>
        </w:rPr>
        <w:t>.1. Все уведомления, сообщения, согласования в рамках исполнения настоящего Соглашения могут быть направлены другой Стороне по электронному адресу, указанному в реквизитах настоящего Соглашения.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Соглашения.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3F6768" w:rsidRPr="004B2AED" w:rsidRDefault="003A7D5E" w:rsidP="00C26B09">
      <w:pPr>
        <w:pStyle w:val="12"/>
        <w:spacing w:line="360" w:lineRule="exact"/>
        <w:ind w:firstLine="709"/>
        <w:jc w:val="both"/>
        <w:rPr>
          <w:sz w:val="24"/>
          <w:szCs w:val="24"/>
        </w:rPr>
      </w:pPr>
      <w:r w:rsidRPr="004B2AED">
        <w:rPr>
          <w:sz w:val="24"/>
          <w:szCs w:val="24"/>
        </w:rPr>
        <w:t>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об этом другую Сторону.</w:t>
      </w:r>
    </w:p>
    <w:p w:rsidR="003F6768" w:rsidRPr="004B2AED" w:rsidRDefault="000A758C" w:rsidP="00C26B09">
      <w:pPr>
        <w:pStyle w:val="12"/>
        <w:spacing w:line="360" w:lineRule="exact"/>
        <w:ind w:firstLine="709"/>
        <w:jc w:val="both"/>
        <w:rPr>
          <w:sz w:val="24"/>
          <w:szCs w:val="24"/>
        </w:rPr>
      </w:pPr>
      <w:r w:rsidRPr="004B2AED">
        <w:rPr>
          <w:sz w:val="24"/>
          <w:szCs w:val="24"/>
        </w:rPr>
        <w:t>12</w:t>
      </w:r>
      <w:r w:rsidR="003A7D5E" w:rsidRPr="004B2AED">
        <w:rPr>
          <w:sz w:val="24"/>
          <w:szCs w:val="24"/>
        </w:rPr>
        <w:t>.2. Во всем остальном, что не предусмотрено настоящим Соглашением, Стороны руководствуются законодательством Российской Федерации.</w:t>
      </w:r>
    </w:p>
    <w:p w:rsidR="003F6768" w:rsidRPr="004B2AED" w:rsidRDefault="000A758C" w:rsidP="00C26B09">
      <w:pPr>
        <w:pStyle w:val="12"/>
        <w:spacing w:line="360" w:lineRule="exact"/>
        <w:ind w:firstLine="709"/>
        <w:jc w:val="both"/>
        <w:rPr>
          <w:sz w:val="24"/>
          <w:szCs w:val="24"/>
        </w:rPr>
      </w:pPr>
      <w:r w:rsidRPr="004B2AED">
        <w:rPr>
          <w:sz w:val="24"/>
          <w:szCs w:val="24"/>
        </w:rPr>
        <w:t>12</w:t>
      </w:r>
      <w:r w:rsidR="003A7D5E" w:rsidRPr="004B2AED">
        <w:rPr>
          <w:sz w:val="24"/>
          <w:szCs w:val="24"/>
        </w:rPr>
        <w:t>.3. Настоящее Соглашение составлено в экземплярах, равных количеству Сторон, имеющих одинаковую силу, по одному экземпляру для каждой из Сторон.</w:t>
      </w:r>
    </w:p>
    <w:p w:rsidR="003F6768" w:rsidRDefault="000A758C" w:rsidP="00C26B09">
      <w:pPr>
        <w:pStyle w:val="12"/>
        <w:spacing w:line="360" w:lineRule="exact"/>
        <w:ind w:firstLine="709"/>
        <w:jc w:val="both"/>
        <w:rPr>
          <w:sz w:val="24"/>
          <w:szCs w:val="24"/>
        </w:rPr>
      </w:pPr>
      <w:r w:rsidRPr="004B2AED">
        <w:rPr>
          <w:sz w:val="24"/>
          <w:szCs w:val="24"/>
        </w:rPr>
        <w:t>12</w:t>
      </w:r>
      <w:r w:rsidR="003A7D5E" w:rsidRPr="004B2AED">
        <w:rPr>
          <w:sz w:val="24"/>
          <w:szCs w:val="24"/>
        </w:rPr>
        <w:t>.4. К настоящему Соглашению прилагается Форма Потребности Стороны (Приложение № 1), являющееся его неотъемлемой частью.</w:t>
      </w:r>
    </w:p>
    <w:p w:rsidR="00811015" w:rsidRPr="004B2AED" w:rsidRDefault="00811015" w:rsidP="00C26B09">
      <w:pPr>
        <w:pStyle w:val="12"/>
        <w:spacing w:line="360" w:lineRule="exact"/>
        <w:ind w:firstLine="709"/>
        <w:jc w:val="both"/>
        <w:rPr>
          <w:sz w:val="24"/>
          <w:szCs w:val="24"/>
        </w:rPr>
      </w:pPr>
    </w:p>
    <w:p w:rsidR="003F6768" w:rsidRPr="004B2AED" w:rsidRDefault="000A758C" w:rsidP="006559B7">
      <w:pPr>
        <w:shd w:val="clear" w:color="auto" w:fill="FFFFFF"/>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13</w:t>
      </w:r>
      <w:r w:rsidR="003A7D5E" w:rsidRPr="004B2AED">
        <w:rPr>
          <w:rFonts w:ascii="Times New Roman" w:hAnsi="Times New Roman"/>
          <w:b/>
          <w:bCs/>
          <w:sz w:val="24"/>
          <w:szCs w:val="24"/>
        </w:rPr>
        <w:t>.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2266"/>
        <w:gridCol w:w="997"/>
        <w:gridCol w:w="3646"/>
        <w:gridCol w:w="178"/>
      </w:tblGrid>
      <w:tr w:rsidR="003A7D5E" w:rsidRPr="004B2AED" w:rsidTr="00173E8E">
        <w:trPr>
          <w:trHeight w:val="410"/>
        </w:trPr>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360" w:lineRule="exact"/>
              <w:rPr>
                <w:rFonts w:ascii="Times New Roman" w:hAnsi="Times New Roman"/>
                <w:b/>
                <w:bCs/>
                <w:kern w:val="32"/>
                <w:sz w:val="24"/>
                <w:szCs w:val="24"/>
                <w:lang w:eastAsia="en-US"/>
              </w:rPr>
            </w:pPr>
            <w:r w:rsidRPr="004B2AED">
              <w:rPr>
                <w:rFonts w:ascii="Times New Roman" w:hAnsi="Times New Roman"/>
                <w:sz w:val="24"/>
                <w:szCs w:val="24"/>
              </w:rPr>
              <w:t>Реквизиты</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360" w:lineRule="exact"/>
              <w:ind w:firstLine="709"/>
              <w:rPr>
                <w:rFonts w:ascii="Times New Roman" w:hAnsi="Times New Roman"/>
                <w:b/>
                <w:bCs/>
                <w:kern w:val="32"/>
                <w:sz w:val="24"/>
                <w:szCs w:val="24"/>
                <w:lang w:eastAsia="en-US"/>
              </w:rPr>
            </w:pPr>
            <w:r w:rsidRPr="004B2AED">
              <w:rPr>
                <w:rFonts w:ascii="Times New Roman" w:hAnsi="Times New Roman"/>
                <w:b/>
                <w:sz w:val="24"/>
                <w:szCs w:val="24"/>
              </w:rPr>
              <w:t>Сторона 1</w:t>
            </w:r>
          </w:p>
        </w:tc>
        <w:tc>
          <w:tcPr>
            <w:tcW w:w="3824" w:type="dxa"/>
            <w:gridSpan w:val="2"/>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360" w:lineRule="exact"/>
              <w:ind w:firstLine="709"/>
              <w:rPr>
                <w:rFonts w:ascii="Times New Roman" w:hAnsi="Times New Roman"/>
                <w:b/>
                <w:bCs/>
                <w:kern w:val="32"/>
                <w:sz w:val="24"/>
                <w:szCs w:val="24"/>
                <w:lang w:eastAsia="en-US"/>
              </w:rPr>
            </w:pPr>
            <w:r w:rsidRPr="004B2AED">
              <w:rPr>
                <w:rFonts w:ascii="Times New Roman" w:hAnsi="Times New Roman"/>
                <w:b/>
                <w:sz w:val="24"/>
                <w:szCs w:val="24"/>
              </w:rPr>
              <w:t>Сторона (2, 3, 4, 5)</w:t>
            </w:r>
          </w:p>
        </w:tc>
      </w:tr>
      <w:tr w:rsidR="003A7D5E" w:rsidRPr="004B2AED" w:rsidTr="006968D6">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rPr>
              <w:t>Полное наименование организации:</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r>
      <w:tr w:rsidR="003A7D5E" w:rsidRPr="004B2AED" w:rsidTr="006968D6">
        <w:trPr>
          <w:trHeight w:val="471"/>
        </w:trPr>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rPr>
              <w:t>ИНН</w:t>
            </w:r>
            <w:r w:rsidRPr="004B2AED">
              <w:rPr>
                <w:rFonts w:ascii="Times New Roman" w:hAnsi="Times New Roman"/>
                <w:sz w:val="24"/>
                <w:szCs w:val="24"/>
                <w:lang w:val="en-US"/>
              </w:rPr>
              <w:t xml:space="preserve"> / </w:t>
            </w:r>
            <w:r w:rsidRPr="004B2AED">
              <w:rPr>
                <w:rFonts w:ascii="Times New Roman" w:hAnsi="Times New Roman"/>
                <w:sz w:val="24"/>
                <w:szCs w:val="24"/>
              </w:rPr>
              <w:t>КПП:</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r>
      <w:tr w:rsidR="003A7D5E" w:rsidRPr="004B2AED" w:rsidTr="006968D6">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rPr>
              <w:t>ОГРН:</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r>
      <w:tr w:rsidR="003A7D5E" w:rsidRPr="004B2AED" w:rsidTr="006968D6">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rPr>
              <w:t>Юридический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rPr>
            </w:pPr>
          </w:p>
        </w:tc>
      </w:tr>
      <w:tr w:rsidR="003A7D5E" w:rsidRPr="004B2AED" w:rsidTr="006968D6">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rPr>
              <w:t>Фактический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r>
      <w:tr w:rsidR="003A7D5E" w:rsidRPr="004B2AED" w:rsidTr="006968D6">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rPr>
              <w:t>Телефон:</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r>
      <w:tr w:rsidR="003A7D5E" w:rsidRPr="004B2AED" w:rsidTr="006968D6">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rPr>
              <w:t>Факс: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r>
      <w:tr w:rsidR="003A7D5E" w:rsidRPr="004B2AED" w:rsidTr="006968D6">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lang w:val="en-US"/>
              </w:rPr>
              <w:t>e</w:t>
            </w:r>
            <w:r w:rsidRPr="004B2AED">
              <w:rPr>
                <w:rFonts w:ascii="Times New Roman" w:hAnsi="Times New Roman"/>
                <w:sz w:val="24"/>
                <w:szCs w:val="24"/>
              </w:rPr>
              <w:t>-</w:t>
            </w:r>
            <w:r w:rsidRPr="004B2AED">
              <w:rPr>
                <w:rFonts w:ascii="Times New Roman" w:hAnsi="Times New Roman"/>
                <w:sz w:val="24"/>
                <w:szCs w:val="24"/>
                <w:lang w:val="en-US"/>
              </w:rPr>
              <w:t>mail</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val="en-US" w:eastAsia="en-US"/>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r>
      <w:tr w:rsidR="003A7D5E" w:rsidRPr="004B2AED" w:rsidTr="006968D6">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rPr>
              <w:t>Расчетный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val="en-US" w:eastAsia="en-US"/>
              </w:rPr>
            </w:pPr>
          </w:p>
        </w:tc>
      </w:tr>
      <w:tr w:rsidR="003A7D5E" w:rsidRPr="004B2AED" w:rsidTr="006968D6">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rPr>
              <w:t>БИК:</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r>
      <w:tr w:rsidR="003A7D5E" w:rsidRPr="004B2AED" w:rsidTr="006968D6">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rPr>
              <w:t>Банк (с указанием города):</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r>
      <w:tr w:rsidR="003A7D5E" w:rsidRPr="004B2AED" w:rsidTr="006968D6">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lang w:eastAsia="en-US"/>
              </w:rPr>
            </w:pPr>
            <w:r w:rsidRPr="004B2AED">
              <w:rPr>
                <w:rFonts w:ascii="Times New Roman" w:hAnsi="Times New Roman"/>
                <w:sz w:val="24"/>
                <w:szCs w:val="24"/>
              </w:rPr>
              <w:t>Корреспондентский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lang w:eastAsia="en-US"/>
              </w:rPr>
            </w:pPr>
          </w:p>
        </w:tc>
      </w:tr>
      <w:tr w:rsidR="003A7D5E" w:rsidRPr="004B2AED" w:rsidTr="006968D6">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240" w:lineRule="auto"/>
              <w:jc w:val="both"/>
              <w:rPr>
                <w:rFonts w:ascii="Times New Roman" w:hAnsi="Times New Roman"/>
                <w:sz w:val="24"/>
                <w:szCs w:val="24"/>
              </w:rPr>
            </w:pPr>
            <w:r w:rsidRPr="004B2AED">
              <w:rPr>
                <w:rFonts w:ascii="Times New Roman" w:hAnsi="Times New Roman"/>
                <w:sz w:val="24"/>
                <w:szCs w:val="24"/>
                <w:lang w:val="en-US"/>
              </w:rPr>
              <w:t>E-mail</w:t>
            </w:r>
            <w:r w:rsidRPr="004B2AED">
              <w:rPr>
                <w:rFonts w:ascii="Times New Roman" w:hAnsi="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10404F" w:rsidRDefault="0010404F">
            <w:pPr>
              <w:spacing w:after="0" w:line="240" w:lineRule="auto"/>
              <w:ind w:firstLine="709"/>
              <w:jc w:val="both"/>
              <w:rPr>
                <w:rFonts w:ascii="Times New Roman" w:hAnsi="Times New Roman"/>
                <w:sz w:val="24"/>
                <w:szCs w:val="24"/>
              </w:rPr>
            </w:pPr>
          </w:p>
        </w:tc>
      </w:tr>
      <w:tr w:rsidR="003A7D5E" w:rsidRPr="004B2AED" w:rsidTr="006968D6">
        <w:trPr>
          <w:gridAfter w:val="1"/>
          <w:wAfter w:w="178" w:type="dxa"/>
          <w:trHeight w:val="1326"/>
        </w:trPr>
        <w:tc>
          <w:tcPr>
            <w:tcW w:w="4643" w:type="dxa"/>
            <w:gridSpan w:val="2"/>
            <w:tcBorders>
              <w:top w:val="nil"/>
              <w:left w:val="nil"/>
              <w:bottom w:val="nil"/>
              <w:right w:val="nil"/>
            </w:tcBorders>
          </w:tcPr>
          <w:p w:rsidR="0010404F" w:rsidRDefault="0010404F">
            <w:pPr>
              <w:spacing w:after="0" w:line="240" w:lineRule="auto"/>
              <w:ind w:firstLine="709"/>
              <w:jc w:val="both"/>
              <w:rPr>
                <w:rFonts w:ascii="Times New Roman" w:hAnsi="Times New Roman"/>
                <w:b/>
                <w:snapToGrid w:val="0"/>
                <w:sz w:val="24"/>
                <w:szCs w:val="24"/>
              </w:rPr>
            </w:pPr>
          </w:p>
          <w:p w:rsidR="0010404F" w:rsidRDefault="003A7D5E">
            <w:pPr>
              <w:spacing w:after="0" w:line="240" w:lineRule="auto"/>
              <w:ind w:firstLine="709"/>
              <w:jc w:val="both"/>
              <w:rPr>
                <w:rFonts w:ascii="Times New Roman" w:hAnsi="Times New Roman"/>
                <w:b/>
                <w:snapToGrid w:val="0"/>
                <w:sz w:val="24"/>
                <w:szCs w:val="24"/>
              </w:rPr>
            </w:pPr>
            <w:r w:rsidRPr="004B2AED">
              <w:rPr>
                <w:rFonts w:ascii="Times New Roman" w:hAnsi="Times New Roman"/>
                <w:b/>
                <w:snapToGrid w:val="0"/>
                <w:sz w:val="24"/>
                <w:szCs w:val="24"/>
              </w:rPr>
              <w:t>Сторона 1</w:t>
            </w:r>
          </w:p>
          <w:p w:rsidR="0010404F" w:rsidRDefault="0010404F">
            <w:pPr>
              <w:spacing w:after="0" w:line="240" w:lineRule="auto"/>
              <w:ind w:firstLine="709"/>
              <w:jc w:val="both"/>
              <w:rPr>
                <w:rFonts w:ascii="Times New Roman" w:hAnsi="Times New Roman"/>
                <w:b/>
                <w:snapToGrid w:val="0"/>
                <w:sz w:val="24"/>
                <w:szCs w:val="24"/>
              </w:rPr>
            </w:pPr>
          </w:p>
          <w:p w:rsidR="0010404F" w:rsidRDefault="003A7D5E">
            <w:pPr>
              <w:spacing w:after="0" w:line="240" w:lineRule="auto"/>
              <w:ind w:firstLine="709"/>
              <w:jc w:val="both"/>
              <w:rPr>
                <w:rFonts w:ascii="Times New Roman" w:hAnsi="Times New Roman"/>
                <w:b/>
                <w:snapToGrid w:val="0"/>
                <w:sz w:val="24"/>
                <w:szCs w:val="24"/>
              </w:rPr>
            </w:pPr>
            <w:r w:rsidRPr="004B2AED">
              <w:rPr>
                <w:rFonts w:ascii="Times New Roman" w:hAnsi="Times New Roman"/>
                <w:sz w:val="24"/>
                <w:szCs w:val="24"/>
              </w:rPr>
              <w:t>___________   _________</w:t>
            </w:r>
          </w:p>
          <w:p w:rsidR="0010404F" w:rsidRDefault="003A7D5E">
            <w:pPr>
              <w:spacing w:after="0" w:line="240" w:lineRule="auto"/>
              <w:ind w:firstLine="709"/>
              <w:jc w:val="both"/>
              <w:rPr>
                <w:rFonts w:ascii="Times New Roman" w:hAnsi="Times New Roman"/>
                <w:b/>
                <w:snapToGrid w:val="0"/>
                <w:sz w:val="24"/>
                <w:szCs w:val="24"/>
              </w:rPr>
            </w:pPr>
            <w:r w:rsidRPr="004B2AED">
              <w:rPr>
                <w:rFonts w:ascii="Times New Roman" w:hAnsi="Times New Roman"/>
                <w:sz w:val="24"/>
                <w:szCs w:val="24"/>
              </w:rPr>
              <w:t>(подпись)                   (ФИО)</w:t>
            </w:r>
          </w:p>
          <w:p w:rsidR="0010404F" w:rsidRDefault="0010404F">
            <w:pPr>
              <w:spacing w:after="0" w:line="240" w:lineRule="auto"/>
              <w:ind w:firstLine="709"/>
              <w:jc w:val="both"/>
              <w:rPr>
                <w:rFonts w:ascii="Times New Roman" w:hAnsi="Times New Roman"/>
                <w:snapToGrid w:val="0"/>
                <w:sz w:val="24"/>
                <w:szCs w:val="24"/>
              </w:rPr>
            </w:pPr>
          </w:p>
        </w:tc>
        <w:tc>
          <w:tcPr>
            <w:tcW w:w="4643" w:type="dxa"/>
            <w:gridSpan w:val="2"/>
            <w:tcBorders>
              <w:top w:val="nil"/>
              <w:left w:val="nil"/>
              <w:bottom w:val="nil"/>
              <w:right w:val="nil"/>
            </w:tcBorders>
          </w:tcPr>
          <w:p w:rsidR="0010404F" w:rsidRDefault="0010404F">
            <w:pPr>
              <w:spacing w:after="0" w:line="240" w:lineRule="auto"/>
              <w:ind w:firstLine="709"/>
              <w:jc w:val="both"/>
              <w:rPr>
                <w:rFonts w:ascii="Times New Roman" w:hAnsi="Times New Roman"/>
                <w:snapToGrid w:val="0"/>
                <w:sz w:val="24"/>
                <w:szCs w:val="24"/>
              </w:rPr>
            </w:pPr>
          </w:p>
          <w:p w:rsidR="0010404F" w:rsidRDefault="003A7D5E">
            <w:pPr>
              <w:spacing w:after="0" w:line="240" w:lineRule="auto"/>
              <w:ind w:firstLine="709"/>
              <w:jc w:val="both"/>
              <w:rPr>
                <w:rFonts w:ascii="Times New Roman" w:hAnsi="Times New Roman"/>
                <w:b/>
                <w:snapToGrid w:val="0"/>
                <w:sz w:val="24"/>
                <w:szCs w:val="24"/>
              </w:rPr>
            </w:pPr>
            <w:r w:rsidRPr="004B2AED">
              <w:rPr>
                <w:rFonts w:ascii="Times New Roman" w:hAnsi="Times New Roman"/>
                <w:b/>
                <w:snapToGrid w:val="0"/>
                <w:sz w:val="24"/>
                <w:szCs w:val="24"/>
              </w:rPr>
              <w:t xml:space="preserve">Сторона </w:t>
            </w:r>
            <w:r w:rsidRPr="004B2AED">
              <w:rPr>
                <w:rFonts w:ascii="Times New Roman" w:hAnsi="Times New Roman"/>
                <w:b/>
                <w:sz w:val="24"/>
                <w:szCs w:val="24"/>
              </w:rPr>
              <w:t>(2, 3, 4, 5)</w:t>
            </w:r>
          </w:p>
          <w:p w:rsidR="0010404F" w:rsidRDefault="0010404F">
            <w:pPr>
              <w:spacing w:after="0" w:line="240" w:lineRule="auto"/>
              <w:ind w:firstLine="709"/>
              <w:jc w:val="both"/>
              <w:rPr>
                <w:rFonts w:ascii="Times New Roman" w:hAnsi="Times New Roman"/>
                <w:sz w:val="24"/>
                <w:szCs w:val="24"/>
              </w:rPr>
            </w:pPr>
          </w:p>
          <w:p w:rsidR="0010404F" w:rsidRDefault="003A7D5E">
            <w:pPr>
              <w:spacing w:after="0" w:line="240" w:lineRule="auto"/>
              <w:ind w:firstLine="709"/>
              <w:jc w:val="both"/>
              <w:rPr>
                <w:rFonts w:ascii="Times New Roman" w:hAnsi="Times New Roman"/>
                <w:snapToGrid w:val="0"/>
                <w:sz w:val="24"/>
                <w:szCs w:val="24"/>
                <w:lang w:val="en-US"/>
              </w:rPr>
            </w:pPr>
            <w:r w:rsidRPr="004B2AED">
              <w:rPr>
                <w:rFonts w:ascii="Times New Roman" w:hAnsi="Times New Roman"/>
                <w:sz w:val="24"/>
                <w:szCs w:val="24"/>
              </w:rPr>
              <w:t>_______ ___________</w:t>
            </w:r>
          </w:p>
          <w:p w:rsidR="0010404F" w:rsidRDefault="003A7D5E">
            <w:pPr>
              <w:spacing w:after="0" w:line="240" w:lineRule="auto"/>
              <w:ind w:firstLine="709"/>
              <w:jc w:val="both"/>
              <w:rPr>
                <w:rFonts w:ascii="Times New Roman" w:hAnsi="Times New Roman"/>
                <w:snapToGrid w:val="0"/>
                <w:sz w:val="24"/>
                <w:szCs w:val="24"/>
                <w:lang w:val="en-US"/>
              </w:rPr>
            </w:pPr>
            <w:r w:rsidRPr="004B2AED">
              <w:rPr>
                <w:rFonts w:ascii="Times New Roman" w:hAnsi="Times New Roman"/>
                <w:sz w:val="24"/>
                <w:szCs w:val="24"/>
              </w:rPr>
              <w:t>(подпись)           (ФИО)</w:t>
            </w:r>
          </w:p>
          <w:p w:rsidR="0010404F" w:rsidRDefault="0010404F">
            <w:pPr>
              <w:spacing w:after="0" w:line="240" w:lineRule="auto"/>
              <w:ind w:firstLine="709"/>
              <w:jc w:val="both"/>
              <w:rPr>
                <w:rFonts w:ascii="Times New Roman" w:hAnsi="Times New Roman"/>
                <w:snapToGrid w:val="0"/>
                <w:sz w:val="24"/>
                <w:szCs w:val="24"/>
                <w:lang w:val="en-US"/>
              </w:rPr>
            </w:pPr>
          </w:p>
        </w:tc>
      </w:tr>
      <w:tr w:rsidR="003A7D5E" w:rsidRPr="004B2AED" w:rsidTr="006968D6">
        <w:trPr>
          <w:gridAfter w:val="1"/>
          <w:wAfter w:w="178" w:type="dxa"/>
        </w:trPr>
        <w:tc>
          <w:tcPr>
            <w:tcW w:w="4643" w:type="dxa"/>
            <w:gridSpan w:val="2"/>
            <w:tcBorders>
              <w:top w:val="nil"/>
              <w:left w:val="nil"/>
              <w:bottom w:val="nil"/>
              <w:right w:val="nil"/>
            </w:tcBorders>
          </w:tcPr>
          <w:p w:rsidR="003F6768" w:rsidRPr="004B2AED" w:rsidRDefault="003F6768" w:rsidP="00C26B09">
            <w:pPr>
              <w:spacing w:after="0" w:line="360" w:lineRule="exact"/>
              <w:ind w:firstLine="709"/>
              <w:jc w:val="both"/>
              <w:rPr>
                <w:rFonts w:ascii="Times New Roman" w:hAnsi="Times New Roman"/>
                <w:sz w:val="24"/>
                <w:szCs w:val="24"/>
              </w:rPr>
            </w:pPr>
          </w:p>
        </w:tc>
        <w:tc>
          <w:tcPr>
            <w:tcW w:w="4643" w:type="dxa"/>
            <w:gridSpan w:val="2"/>
            <w:tcBorders>
              <w:top w:val="nil"/>
              <w:left w:val="nil"/>
              <w:bottom w:val="nil"/>
              <w:right w:val="nil"/>
            </w:tcBorders>
          </w:tcPr>
          <w:p w:rsidR="003F6768" w:rsidRPr="004B2AED" w:rsidRDefault="003F6768" w:rsidP="00C26B09">
            <w:pPr>
              <w:spacing w:after="0" w:line="360" w:lineRule="exact"/>
              <w:ind w:firstLine="709"/>
              <w:jc w:val="both"/>
              <w:rPr>
                <w:rFonts w:ascii="Times New Roman" w:hAnsi="Times New Roman"/>
                <w:sz w:val="24"/>
                <w:szCs w:val="24"/>
              </w:rPr>
            </w:pPr>
          </w:p>
        </w:tc>
      </w:tr>
    </w:tbl>
    <w:p w:rsidR="003F6768" w:rsidRPr="004B2AED" w:rsidRDefault="003F6768" w:rsidP="00C26B09">
      <w:pPr>
        <w:tabs>
          <w:tab w:val="num" w:pos="142"/>
        </w:tabs>
        <w:snapToGrid w:val="0"/>
        <w:spacing w:after="0" w:line="360" w:lineRule="exact"/>
        <w:ind w:firstLine="709"/>
        <w:jc w:val="both"/>
        <w:rPr>
          <w:rFonts w:ascii="Times New Roman" w:hAnsi="Times New Roman"/>
          <w:sz w:val="24"/>
          <w:szCs w:val="24"/>
        </w:rPr>
      </w:pPr>
    </w:p>
    <w:p w:rsidR="003F6768" w:rsidRPr="004B2AED" w:rsidRDefault="003A7D5E" w:rsidP="006559B7">
      <w:pPr>
        <w:spacing w:after="0" w:line="360" w:lineRule="exact"/>
        <w:ind w:firstLine="709"/>
        <w:jc w:val="right"/>
        <w:rPr>
          <w:rFonts w:ascii="Times New Roman" w:hAnsi="Times New Roman"/>
          <w:sz w:val="24"/>
          <w:szCs w:val="24"/>
        </w:rPr>
      </w:pPr>
      <w:r w:rsidRPr="004B2AED">
        <w:rPr>
          <w:rFonts w:ascii="Times New Roman" w:hAnsi="Times New Roman"/>
          <w:sz w:val="24"/>
          <w:szCs w:val="24"/>
        </w:rPr>
        <w:br w:type="page"/>
      </w:r>
      <w:r w:rsidRPr="004B2AED">
        <w:rPr>
          <w:rFonts w:ascii="Times New Roman" w:hAnsi="Times New Roman"/>
          <w:sz w:val="24"/>
          <w:szCs w:val="24"/>
        </w:rPr>
        <w:lastRenderedPageBreak/>
        <w:t>Приложение №1</w:t>
      </w:r>
    </w:p>
    <w:p w:rsidR="003F6768" w:rsidRPr="004B2AED" w:rsidRDefault="003A7D5E" w:rsidP="006559B7">
      <w:pPr>
        <w:tabs>
          <w:tab w:val="num" w:pos="142"/>
        </w:tabs>
        <w:snapToGrid w:val="0"/>
        <w:spacing w:after="0" w:line="360" w:lineRule="exact"/>
        <w:ind w:firstLine="709"/>
        <w:jc w:val="right"/>
        <w:rPr>
          <w:rFonts w:ascii="Times New Roman" w:hAnsi="Times New Roman"/>
          <w:sz w:val="24"/>
          <w:szCs w:val="24"/>
        </w:rPr>
      </w:pPr>
      <w:r w:rsidRPr="004B2AED">
        <w:rPr>
          <w:rFonts w:ascii="Times New Roman" w:hAnsi="Times New Roman"/>
          <w:sz w:val="24"/>
          <w:szCs w:val="24"/>
        </w:rPr>
        <w:t>к Соглашению о сотрудничестве</w:t>
      </w:r>
    </w:p>
    <w:p w:rsidR="003F6768" w:rsidRPr="004B2AED" w:rsidRDefault="003A7D5E" w:rsidP="006559B7">
      <w:pPr>
        <w:tabs>
          <w:tab w:val="num" w:pos="142"/>
        </w:tabs>
        <w:snapToGrid w:val="0"/>
        <w:spacing w:after="0" w:line="360" w:lineRule="exact"/>
        <w:ind w:firstLine="709"/>
        <w:jc w:val="right"/>
        <w:rPr>
          <w:rFonts w:ascii="Times New Roman" w:hAnsi="Times New Roman"/>
          <w:sz w:val="24"/>
          <w:szCs w:val="24"/>
        </w:rPr>
      </w:pPr>
      <w:r w:rsidRPr="004B2AED">
        <w:rPr>
          <w:rFonts w:ascii="Times New Roman" w:hAnsi="Times New Roman"/>
          <w:sz w:val="24"/>
          <w:szCs w:val="24"/>
        </w:rPr>
        <w:t>от «___»_____________20__ № __________</w:t>
      </w:r>
    </w:p>
    <w:p w:rsidR="003F6768" w:rsidRPr="004B2AED" w:rsidRDefault="003F6768" w:rsidP="006559B7">
      <w:pPr>
        <w:tabs>
          <w:tab w:val="num" w:pos="142"/>
        </w:tabs>
        <w:snapToGrid w:val="0"/>
        <w:spacing w:after="0" w:line="360" w:lineRule="exact"/>
        <w:ind w:firstLine="709"/>
        <w:jc w:val="right"/>
        <w:rPr>
          <w:rFonts w:ascii="Times New Roman" w:hAnsi="Times New Roman"/>
          <w:sz w:val="24"/>
          <w:szCs w:val="24"/>
        </w:rPr>
      </w:pPr>
    </w:p>
    <w:p w:rsidR="003F6768" w:rsidRPr="005D2DD4" w:rsidRDefault="003A7D5E" w:rsidP="006559B7">
      <w:pPr>
        <w:pStyle w:val="ConsNormal"/>
        <w:tabs>
          <w:tab w:val="num" w:pos="142"/>
        </w:tabs>
        <w:spacing w:line="360" w:lineRule="exact"/>
        <w:ind w:firstLine="709"/>
        <w:jc w:val="center"/>
        <w:rPr>
          <w:rFonts w:ascii="Times New Roman" w:hAnsi="Times New Roman" w:cs="Times New Roman"/>
          <w:b/>
          <w:i/>
          <w:sz w:val="24"/>
          <w:szCs w:val="24"/>
        </w:rPr>
      </w:pPr>
      <w:r w:rsidRPr="005D2DD4">
        <w:rPr>
          <w:rFonts w:ascii="Times New Roman" w:hAnsi="Times New Roman" w:cs="Times New Roman"/>
          <w:b/>
          <w:i/>
          <w:sz w:val="24"/>
          <w:szCs w:val="24"/>
        </w:rPr>
        <w:t>Форма (Образец)</w:t>
      </w:r>
    </w:p>
    <w:p w:rsidR="003F6768" w:rsidRPr="005D2DD4" w:rsidRDefault="003A7D5E" w:rsidP="006559B7">
      <w:pPr>
        <w:spacing w:after="0" w:line="360" w:lineRule="exact"/>
        <w:ind w:firstLine="709"/>
        <w:jc w:val="center"/>
        <w:rPr>
          <w:rFonts w:ascii="Times New Roman" w:hAnsi="Times New Roman"/>
          <w:b/>
          <w:i/>
          <w:sz w:val="24"/>
          <w:szCs w:val="24"/>
        </w:rPr>
      </w:pPr>
      <w:r w:rsidRPr="005D2DD4">
        <w:rPr>
          <w:rFonts w:ascii="Times New Roman" w:hAnsi="Times New Roman"/>
          <w:b/>
          <w:i/>
          <w:sz w:val="24"/>
          <w:szCs w:val="24"/>
        </w:rPr>
        <w:t xml:space="preserve">Потребность </w:t>
      </w:r>
      <w:r w:rsidRPr="005D2DD4">
        <w:rPr>
          <w:rFonts w:ascii="Times New Roman" w:hAnsi="Times New Roman"/>
          <w:b/>
          <w:i/>
          <w:snapToGrid w:val="0"/>
          <w:sz w:val="24"/>
          <w:szCs w:val="24"/>
        </w:rPr>
        <w:t xml:space="preserve">Стороны </w:t>
      </w:r>
      <w:r w:rsidRPr="005D2DD4">
        <w:rPr>
          <w:rFonts w:ascii="Times New Roman" w:hAnsi="Times New Roman"/>
          <w:b/>
          <w:i/>
          <w:sz w:val="24"/>
          <w:szCs w:val="24"/>
        </w:rPr>
        <w:t>(2, 3, 4, 5) №_____________</w:t>
      </w:r>
    </w:p>
    <w:p w:rsidR="003F6768" w:rsidRPr="005D2DD4" w:rsidRDefault="003F6768" w:rsidP="00C26B09">
      <w:pPr>
        <w:pStyle w:val="ConsNormal"/>
        <w:tabs>
          <w:tab w:val="num" w:pos="142"/>
        </w:tabs>
        <w:spacing w:line="360" w:lineRule="exact"/>
        <w:ind w:firstLine="709"/>
        <w:jc w:val="both"/>
        <w:rPr>
          <w:rFonts w:ascii="Times New Roman" w:hAnsi="Times New Roman" w:cs="Times New Roman"/>
          <w:b/>
          <w:i/>
          <w:sz w:val="24"/>
          <w:szCs w:val="24"/>
        </w:rPr>
      </w:pPr>
    </w:p>
    <w:p w:rsidR="003F6768" w:rsidRPr="004B2AED" w:rsidRDefault="003A7D5E" w:rsidP="00C26B09">
      <w:pPr>
        <w:pStyle w:val="ConsPlusNormal"/>
        <w:widowControl/>
        <w:tabs>
          <w:tab w:val="left" w:pos="1080"/>
        </w:tabs>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г. 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«___»___________ 20__ г.</w:t>
      </w:r>
    </w:p>
    <w:p w:rsidR="003F6768" w:rsidRPr="004B2AED" w:rsidRDefault="003F6768" w:rsidP="00C26B09">
      <w:pPr>
        <w:pStyle w:val="ConsPlusNormal"/>
        <w:widowControl/>
        <w:tabs>
          <w:tab w:val="left" w:pos="1080"/>
        </w:tabs>
        <w:spacing w:line="360" w:lineRule="exact"/>
        <w:ind w:firstLine="709"/>
        <w:jc w:val="both"/>
        <w:rPr>
          <w:rFonts w:ascii="Times New Roman" w:hAnsi="Times New Roman" w:cs="Times New Roman"/>
          <w:sz w:val="24"/>
          <w:szCs w:val="24"/>
        </w:rPr>
      </w:pPr>
    </w:p>
    <w:p w:rsidR="003F6768" w:rsidRPr="004B2AED" w:rsidRDefault="003A7D5E" w:rsidP="00C26B09">
      <w:pPr>
        <w:pStyle w:val="ConsNormal"/>
        <w:tabs>
          <w:tab w:val="left" w:pos="900"/>
          <w:tab w:val="left" w:pos="1080"/>
        </w:tabs>
        <w:snapToGrid/>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Сторона (2, 3, 4, 5) – поручает Стороне 1 провести процедуры закупки в целях выбора поставщика и установления цен на МТР И УСЛУГИ, услуги по доставке МТР И УСЛУГ, пуско-наладочных работ, инструктажа по дальнейшему использованию приобретенных МТР.</w:t>
      </w:r>
    </w:p>
    <w:p w:rsidR="003F6768" w:rsidRPr="004B2AED" w:rsidRDefault="003A7D5E" w:rsidP="00C26B09">
      <w:pPr>
        <w:pStyle w:val="ConsNormal"/>
        <w:tabs>
          <w:tab w:val="left" w:pos="900"/>
          <w:tab w:val="left" w:pos="1080"/>
        </w:tabs>
        <w:snapToGrid/>
        <w:spacing w:line="360" w:lineRule="exact"/>
        <w:ind w:firstLine="709"/>
        <w:jc w:val="both"/>
        <w:rPr>
          <w:rFonts w:ascii="Times New Roman" w:hAnsi="Times New Roman" w:cs="Times New Roman"/>
          <w:b/>
          <w:snapToGrid w:val="0"/>
          <w:sz w:val="24"/>
          <w:szCs w:val="24"/>
        </w:rPr>
      </w:pPr>
      <w:r w:rsidRPr="004B2AED">
        <w:rPr>
          <w:rFonts w:ascii="Times New Roman" w:hAnsi="Times New Roman" w:cs="Times New Roman"/>
          <w:bCs/>
          <w:sz w:val="24"/>
          <w:szCs w:val="24"/>
        </w:rPr>
        <w:t>1. Потребность:</w:t>
      </w:r>
    </w:p>
    <w:tbl>
      <w:tblPr>
        <w:tblW w:w="10065" w:type="dxa"/>
        <w:tblInd w:w="70" w:type="dxa"/>
        <w:tblLayout w:type="fixed"/>
        <w:tblCellMar>
          <w:left w:w="70" w:type="dxa"/>
          <w:right w:w="70" w:type="dxa"/>
        </w:tblCellMar>
        <w:tblLook w:val="04A0"/>
      </w:tblPr>
      <w:tblGrid>
        <w:gridCol w:w="426"/>
        <w:gridCol w:w="992"/>
        <w:gridCol w:w="850"/>
        <w:gridCol w:w="851"/>
        <w:gridCol w:w="850"/>
        <w:gridCol w:w="851"/>
        <w:gridCol w:w="1134"/>
        <w:gridCol w:w="567"/>
        <w:gridCol w:w="993"/>
        <w:gridCol w:w="850"/>
        <w:gridCol w:w="850"/>
        <w:gridCol w:w="851"/>
      </w:tblGrid>
      <w:tr w:rsidR="003A7D5E" w:rsidRPr="004B2AED" w:rsidTr="006968D6">
        <w:trPr>
          <w:trHeight w:val="948"/>
        </w:trPr>
        <w:tc>
          <w:tcPr>
            <w:tcW w:w="426"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  п/п</w:t>
            </w:r>
          </w:p>
        </w:tc>
        <w:tc>
          <w:tcPr>
            <w:tcW w:w="992"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Наименование Товара</w:t>
            </w:r>
          </w:p>
        </w:tc>
        <w:tc>
          <w:tcPr>
            <w:tcW w:w="850" w:type="dxa"/>
            <w:tcBorders>
              <w:top w:val="single" w:sz="6" w:space="0" w:color="auto"/>
              <w:left w:val="single" w:sz="6" w:space="0" w:color="auto"/>
              <w:bottom w:val="single" w:sz="6" w:space="0" w:color="auto"/>
              <w:right w:val="single" w:sz="6" w:space="0" w:color="auto"/>
            </w:tcBorders>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Код ОКОФ/ Код СКМТР</w:t>
            </w:r>
          </w:p>
          <w:p w:rsidR="0010404F" w:rsidRDefault="0010404F">
            <w:pPr>
              <w:spacing w:after="0" w:line="360" w:lineRule="exact"/>
              <w:ind w:left="-57" w:right="-57"/>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 xml:space="preserve">Марка, </w:t>
            </w:r>
            <w:r w:rsidRPr="004B2AED">
              <w:rPr>
                <w:rFonts w:ascii="Times New Roman" w:hAnsi="Times New Roman"/>
                <w:sz w:val="24"/>
                <w:szCs w:val="24"/>
              </w:rPr>
              <w:br/>
              <w:t>чертеж</w:t>
            </w:r>
          </w:p>
        </w:tc>
        <w:tc>
          <w:tcPr>
            <w:tcW w:w="850"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ГОСТ,</w:t>
            </w:r>
            <w:r w:rsidRPr="004B2AED">
              <w:rPr>
                <w:rFonts w:ascii="Times New Roman" w:hAnsi="Times New Roman"/>
                <w:sz w:val="24"/>
                <w:szCs w:val="24"/>
              </w:rPr>
              <w:br/>
              <w:t xml:space="preserve">ОСТ, </w:t>
            </w:r>
            <w:r w:rsidRPr="004B2AED">
              <w:rPr>
                <w:rFonts w:ascii="Times New Roman" w:hAnsi="Times New Roman"/>
                <w:sz w:val="24"/>
                <w:szCs w:val="24"/>
              </w:rPr>
              <w:br/>
              <w:t xml:space="preserve">ТУ,  </w:t>
            </w:r>
            <w:r w:rsidRPr="004B2AED">
              <w:rPr>
                <w:rFonts w:ascii="Times New Roman" w:hAnsi="Times New Roman"/>
                <w:sz w:val="24"/>
                <w:szCs w:val="24"/>
              </w:rPr>
              <w:br/>
              <w:t>ТО</w:t>
            </w:r>
          </w:p>
        </w:tc>
        <w:tc>
          <w:tcPr>
            <w:tcW w:w="851"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 xml:space="preserve">Сорт, </w:t>
            </w:r>
            <w:r w:rsidRPr="004B2AED">
              <w:rPr>
                <w:rFonts w:ascii="Times New Roman" w:hAnsi="Times New Roman"/>
                <w:sz w:val="24"/>
                <w:szCs w:val="24"/>
              </w:rPr>
              <w:br/>
              <w:t>размер</w:t>
            </w:r>
          </w:p>
        </w:tc>
        <w:tc>
          <w:tcPr>
            <w:tcW w:w="1134"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 xml:space="preserve">Единица </w:t>
            </w:r>
            <w:r w:rsidRPr="004B2AED">
              <w:rPr>
                <w:rFonts w:ascii="Times New Roman" w:hAnsi="Times New Roman"/>
                <w:sz w:val="24"/>
                <w:szCs w:val="24"/>
              </w:rPr>
              <w:br/>
              <w:t>измерения</w:t>
            </w:r>
          </w:p>
        </w:tc>
        <w:tc>
          <w:tcPr>
            <w:tcW w:w="567"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Кол</w:t>
            </w:r>
            <w:r w:rsidR="006968D6">
              <w:rPr>
                <w:rFonts w:ascii="Times New Roman" w:hAnsi="Times New Roman"/>
                <w:sz w:val="24"/>
                <w:szCs w:val="24"/>
              </w:rPr>
              <w:t>-</w:t>
            </w:r>
            <w:r w:rsidRPr="004B2AED">
              <w:rPr>
                <w:rFonts w:ascii="Times New Roman" w:hAnsi="Times New Roman"/>
                <w:sz w:val="24"/>
                <w:szCs w:val="24"/>
              </w:rPr>
              <w:t>во</w:t>
            </w:r>
          </w:p>
        </w:tc>
        <w:tc>
          <w:tcPr>
            <w:tcW w:w="993"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Цена за</w:t>
            </w:r>
            <w:r w:rsidRPr="004B2AED">
              <w:rPr>
                <w:rFonts w:ascii="Times New Roman" w:hAnsi="Times New Roman"/>
                <w:sz w:val="24"/>
                <w:szCs w:val="24"/>
              </w:rPr>
              <w:br/>
              <w:t>единицу</w:t>
            </w:r>
            <w:r w:rsidRPr="004B2AED">
              <w:rPr>
                <w:rFonts w:ascii="Times New Roman" w:hAnsi="Times New Roman"/>
                <w:sz w:val="24"/>
                <w:szCs w:val="24"/>
              </w:rPr>
              <w:br/>
              <w:t>Товара,</w:t>
            </w:r>
            <w:r w:rsidRPr="004B2AED">
              <w:rPr>
                <w:rFonts w:ascii="Times New Roman" w:hAnsi="Times New Roman"/>
                <w:sz w:val="24"/>
                <w:szCs w:val="24"/>
              </w:rPr>
              <w:br/>
              <w:t>без НДС</w:t>
            </w:r>
            <w:r w:rsidRPr="004B2AED">
              <w:rPr>
                <w:rFonts w:ascii="Times New Roman" w:hAnsi="Times New Roman"/>
                <w:sz w:val="24"/>
                <w:szCs w:val="24"/>
              </w:rPr>
              <w:br/>
              <w:t>(руб.)</w:t>
            </w:r>
          </w:p>
        </w:tc>
        <w:tc>
          <w:tcPr>
            <w:tcW w:w="850"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Стоимость</w:t>
            </w:r>
            <w:r w:rsidRPr="004B2AED">
              <w:rPr>
                <w:rFonts w:ascii="Times New Roman" w:hAnsi="Times New Roman"/>
                <w:sz w:val="24"/>
                <w:szCs w:val="24"/>
              </w:rPr>
              <w:br/>
              <w:t xml:space="preserve">Товара,  </w:t>
            </w:r>
            <w:r w:rsidRPr="004B2AED">
              <w:rPr>
                <w:rFonts w:ascii="Times New Roman" w:hAnsi="Times New Roman"/>
                <w:sz w:val="24"/>
                <w:szCs w:val="24"/>
              </w:rPr>
              <w:br/>
              <w:t>без НДС  (руб.)</w:t>
            </w:r>
          </w:p>
        </w:tc>
        <w:tc>
          <w:tcPr>
            <w:tcW w:w="850"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 xml:space="preserve">Сумма </w:t>
            </w:r>
            <w:r w:rsidRPr="004B2AED">
              <w:rPr>
                <w:rFonts w:ascii="Times New Roman" w:hAnsi="Times New Roman"/>
                <w:sz w:val="24"/>
                <w:szCs w:val="24"/>
              </w:rPr>
              <w:br/>
              <w:t xml:space="preserve">НДС   </w:t>
            </w:r>
            <w:r w:rsidRPr="004B2AED">
              <w:rPr>
                <w:rFonts w:ascii="Times New Roman" w:hAnsi="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center"/>
              <w:rPr>
                <w:rFonts w:ascii="Times New Roman" w:hAnsi="Times New Roman"/>
                <w:sz w:val="24"/>
                <w:szCs w:val="24"/>
              </w:rPr>
            </w:pPr>
            <w:r w:rsidRPr="004B2AED">
              <w:rPr>
                <w:rFonts w:ascii="Times New Roman" w:hAnsi="Times New Roman"/>
                <w:sz w:val="24"/>
                <w:szCs w:val="24"/>
              </w:rPr>
              <w:t>Стоимость</w:t>
            </w:r>
            <w:r w:rsidRPr="004B2AED">
              <w:rPr>
                <w:rFonts w:ascii="Times New Roman" w:hAnsi="Times New Roman"/>
                <w:sz w:val="24"/>
                <w:szCs w:val="24"/>
              </w:rPr>
              <w:br/>
              <w:t xml:space="preserve">Товара  всего с  </w:t>
            </w:r>
            <w:r w:rsidRPr="004B2AED">
              <w:rPr>
                <w:rFonts w:ascii="Times New Roman" w:hAnsi="Times New Roman"/>
                <w:sz w:val="24"/>
                <w:szCs w:val="24"/>
              </w:rPr>
              <w:br/>
              <w:t>НДС (руб.)</w:t>
            </w:r>
          </w:p>
        </w:tc>
      </w:tr>
      <w:tr w:rsidR="003A7D5E" w:rsidRPr="004B2AED" w:rsidTr="006968D6">
        <w:trPr>
          <w:trHeight w:val="158"/>
        </w:trPr>
        <w:tc>
          <w:tcPr>
            <w:tcW w:w="426"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both"/>
              <w:rPr>
                <w:rFonts w:ascii="Times New Roman" w:hAnsi="Times New Roman"/>
                <w:sz w:val="24"/>
                <w:szCs w:val="24"/>
              </w:rPr>
            </w:pPr>
            <w:r w:rsidRPr="004B2AE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r>
      <w:tr w:rsidR="003A7D5E" w:rsidRPr="004B2AED" w:rsidTr="006968D6">
        <w:trPr>
          <w:trHeight w:val="158"/>
        </w:trPr>
        <w:tc>
          <w:tcPr>
            <w:tcW w:w="426"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both"/>
              <w:rPr>
                <w:rFonts w:ascii="Times New Roman" w:hAnsi="Times New Roman"/>
                <w:sz w:val="24"/>
                <w:szCs w:val="24"/>
              </w:rPr>
            </w:pPr>
            <w:r w:rsidRPr="004B2AED">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r>
      <w:tr w:rsidR="003A7D5E" w:rsidRPr="004B2AED" w:rsidTr="006968D6">
        <w:trPr>
          <w:trHeight w:val="316"/>
        </w:trPr>
        <w:tc>
          <w:tcPr>
            <w:tcW w:w="426"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10404F" w:rsidRDefault="003A7D5E">
            <w:pPr>
              <w:spacing w:after="0" w:line="360" w:lineRule="exact"/>
              <w:ind w:left="-57" w:right="-57"/>
              <w:jc w:val="both"/>
              <w:rPr>
                <w:rFonts w:ascii="Times New Roman" w:hAnsi="Times New Roman"/>
                <w:sz w:val="24"/>
                <w:szCs w:val="24"/>
              </w:rPr>
            </w:pPr>
            <w:r w:rsidRPr="004B2AED">
              <w:rPr>
                <w:rFonts w:ascii="Times New Roman" w:hAnsi="Times New Roman"/>
                <w:sz w:val="24"/>
                <w:szCs w:val="24"/>
              </w:rPr>
              <w:t>Итого:</w:t>
            </w: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404F" w:rsidRDefault="0010404F">
            <w:pPr>
              <w:spacing w:after="0" w:line="360" w:lineRule="exact"/>
              <w:ind w:left="-57" w:right="-57"/>
              <w:jc w:val="both"/>
              <w:rPr>
                <w:rFonts w:ascii="Times New Roman" w:hAnsi="Times New Roman"/>
                <w:sz w:val="24"/>
                <w:szCs w:val="24"/>
              </w:rPr>
            </w:pPr>
          </w:p>
        </w:tc>
      </w:tr>
    </w:tbl>
    <w:p w:rsidR="003F6768" w:rsidRPr="004B2AED" w:rsidRDefault="003F6768" w:rsidP="00C26B09">
      <w:pPr>
        <w:spacing w:after="0" w:line="360" w:lineRule="exact"/>
        <w:ind w:firstLine="709"/>
        <w:jc w:val="both"/>
        <w:rPr>
          <w:rFonts w:ascii="Times New Roman" w:hAnsi="Times New Roman"/>
          <w:snapToGrid w:val="0"/>
          <w:sz w:val="24"/>
          <w:szCs w:val="24"/>
        </w:rPr>
      </w:pPr>
    </w:p>
    <w:p w:rsidR="003F6768" w:rsidRPr="004B2AED" w:rsidRDefault="003A7D5E" w:rsidP="00C26B09">
      <w:pPr>
        <w:spacing w:after="0" w:line="360" w:lineRule="exact"/>
        <w:ind w:firstLine="709"/>
        <w:jc w:val="both"/>
        <w:rPr>
          <w:rFonts w:ascii="Times New Roman" w:hAnsi="Times New Roman"/>
          <w:snapToGrid w:val="0"/>
          <w:sz w:val="24"/>
          <w:szCs w:val="24"/>
        </w:rPr>
      </w:pPr>
      <w:r w:rsidRPr="004B2AED">
        <w:rPr>
          <w:rFonts w:ascii="Times New Roman" w:hAnsi="Times New Roman"/>
          <w:snapToGrid w:val="0"/>
          <w:sz w:val="24"/>
          <w:szCs w:val="24"/>
        </w:rPr>
        <w:t>2. Срок исполнения ПС: до "___"__________20__г.</w:t>
      </w:r>
    </w:p>
    <w:p w:rsidR="003F6768" w:rsidRPr="004B2AED" w:rsidRDefault="003F6768" w:rsidP="00C26B09">
      <w:pPr>
        <w:spacing w:after="0" w:line="360" w:lineRule="exact"/>
        <w:ind w:firstLine="709"/>
        <w:jc w:val="both"/>
        <w:rPr>
          <w:rFonts w:ascii="Times New Roman" w:hAnsi="Times New Roman"/>
          <w:snapToGrid w:val="0"/>
          <w:sz w:val="24"/>
          <w:szCs w:val="24"/>
        </w:rPr>
      </w:pPr>
    </w:p>
    <w:tbl>
      <w:tblPr>
        <w:tblW w:w="10065" w:type="dxa"/>
        <w:tblInd w:w="108" w:type="dxa"/>
        <w:tblLook w:val="04A0"/>
      </w:tblPr>
      <w:tblGrid>
        <w:gridCol w:w="5386"/>
        <w:gridCol w:w="4679"/>
      </w:tblGrid>
      <w:tr w:rsidR="003A7D5E" w:rsidRPr="004B2AED" w:rsidTr="003A7D5E">
        <w:tc>
          <w:tcPr>
            <w:tcW w:w="5386" w:type="dxa"/>
          </w:tcPr>
          <w:p w:rsidR="003F6768" w:rsidRPr="004B2AED" w:rsidRDefault="003A7D5E" w:rsidP="00C26B09">
            <w:pPr>
              <w:spacing w:after="0" w:line="360" w:lineRule="exact"/>
              <w:ind w:firstLine="709"/>
              <w:jc w:val="both"/>
              <w:rPr>
                <w:rFonts w:ascii="Times New Roman" w:hAnsi="Times New Roman"/>
                <w:b/>
                <w:snapToGrid w:val="0"/>
                <w:sz w:val="24"/>
                <w:szCs w:val="24"/>
              </w:rPr>
            </w:pPr>
            <w:r w:rsidRPr="004B2AED">
              <w:rPr>
                <w:rFonts w:ascii="Times New Roman" w:hAnsi="Times New Roman"/>
                <w:b/>
                <w:snapToGrid w:val="0"/>
                <w:sz w:val="24"/>
                <w:szCs w:val="24"/>
              </w:rPr>
              <w:t xml:space="preserve">Сторона </w:t>
            </w:r>
            <w:r w:rsidRPr="004B2AED">
              <w:rPr>
                <w:rFonts w:ascii="Times New Roman" w:hAnsi="Times New Roman"/>
                <w:b/>
                <w:sz w:val="24"/>
                <w:szCs w:val="24"/>
              </w:rPr>
              <w:t>(2, 3, 4, 5)</w:t>
            </w:r>
          </w:p>
          <w:p w:rsidR="003F6768" w:rsidRPr="004B2AED" w:rsidRDefault="003F6768" w:rsidP="00C26B09">
            <w:pPr>
              <w:spacing w:after="0" w:line="360" w:lineRule="exact"/>
              <w:ind w:firstLine="709"/>
              <w:jc w:val="both"/>
              <w:rPr>
                <w:rFonts w:ascii="Times New Roman" w:hAnsi="Times New Roman"/>
                <w:b/>
                <w:snapToGrid w:val="0"/>
                <w:sz w:val="24"/>
                <w:szCs w:val="24"/>
              </w:rPr>
            </w:pPr>
          </w:p>
          <w:p w:rsidR="003F6768" w:rsidRPr="004B2AED" w:rsidRDefault="003A7D5E" w:rsidP="00C26B09">
            <w:pPr>
              <w:spacing w:after="0" w:line="360" w:lineRule="exact"/>
              <w:ind w:firstLine="709"/>
              <w:jc w:val="both"/>
              <w:rPr>
                <w:rFonts w:ascii="Times New Roman" w:hAnsi="Times New Roman"/>
                <w:b/>
                <w:snapToGrid w:val="0"/>
                <w:sz w:val="24"/>
                <w:szCs w:val="24"/>
              </w:rPr>
            </w:pPr>
            <w:r w:rsidRPr="004B2AED">
              <w:rPr>
                <w:rFonts w:ascii="Times New Roman" w:hAnsi="Times New Roman"/>
                <w:sz w:val="24"/>
                <w:szCs w:val="24"/>
              </w:rPr>
              <w:t>___________   _________</w:t>
            </w:r>
          </w:p>
          <w:p w:rsidR="003F6768" w:rsidRPr="004B2AED" w:rsidRDefault="003A7D5E" w:rsidP="00C26B09">
            <w:pPr>
              <w:spacing w:after="0" w:line="360" w:lineRule="exact"/>
              <w:ind w:firstLine="709"/>
              <w:jc w:val="both"/>
              <w:rPr>
                <w:rFonts w:ascii="Times New Roman" w:hAnsi="Times New Roman"/>
                <w:b/>
                <w:snapToGrid w:val="0"/>
                <w:sz w:val="24"/>
                <w:szCs w:val="24"/>
              </w:rPr>
            </w:pPr>
            <w:r w:rsidRPr="004B2AED">
              <w:rPr>
                <w:rFonts w:ascii="Times New Roman" w:hAnsi="Times New Roman"/>
                <w:sz w:val="24"/>
                <w:szCs w:val="24"/>
              </w:rPr>
              <w:t>(подпись)                  (ФИО)</w:t>
            </w:r>
          </w:p>
          <w:p w:rsidR="003F6768" w:rsidRPr="004B2AED" w:rsidRDefault="003F6768" w:rsidP="00C26B09">
            <w:pPr>
              <w:spacing w:after="0" w:line="360" w:lineRule="exact"/>
              <w:ind w:firstLine="709"/>
              <w:jc w:val="both"/>
              <w:rPr>
                <w:rFonts w:ascii="Times New Roman" w:hAnsi="Times New Roman"/>
                <w:snapToGrid w:val="0"/>
                <w:sz w:val="24"/>
                <w:szCs w:val="24"/>
              </w:rPr>
            </w:pPr>
          </w:p>
        </w:tc>
        <w:tc>
          <w:tcPr>
            <w:tcW w:w="4679" w:type="dxa"/>
          </w:tcPr>
          <w:p w:rsidR="003F6768" w:rsidRPr="004B2AED" w:rsidRDefault="003A7D5E" w:rsidP="00C26B09">
            <w:pPr>
              <w:spacing w:after="0" w:line="360" w:lineRule="exact"/>
              <w:ind w:firstLine="709"/>
              <w:jc w:val="both"/>
              <w:rPr>
                <w:rFonts w:ascii="Times New Roman" w:hAnsi="Times New Roman"/>
                <w:b/>
                <w:snapToGrid w:val="0"/>
                <w:sz w:val="24"/>
                <w:szCs w:val="24"/>
              </w:rPr>
            </w:pPr>
            <w:r w:rsidRPr="004B2AED">
              <w:rPr>
                <w:rFonts w:ascii="Times New Roman" w:hAnsi="Times New Roman"/>
                <w:b/>
                <w:snapToGrid w:val="0"/>
                <w:sz w:val="24"/>
                <w:szCs w:val="24"/>
              </w:rPr>
              <w:t>Сторона 1</w:t>
            </w:r>
          </w:p>
          <w:p w:rsidR="003F6768" w:rsidRPr="004B2AED" w:rsidRDefault="003F6768" w:rsidP="00C26B09">
            <w:pPr>
              <w:spacing w:after="0" w:line="360" w:lineRule="exact"/>
              <w:ind w:firstLine="709"/>
              <w:jc w:val="both"/>
              <w:rPr>
                <w:rFonts w:ascii="Times New Roman" w:hAnsi="Times New Roman"/>
                <w:b/>
                <w:snapToGrid w:val="0"/>
                <w:sz w:val="24"/>
                <w:szCs w:val="24"/>
              </w:rPr>
            </w:pPr>
          </w:p>
          <w:p w:rsidR="003F6768" w:rsidRPr="004B2AED" w:rsidRDefault="003A7D5E" w:rsidP="00C26B09">
            <w:pPr>
              <w:spacing w:after="0" w:line="360" w:lineRule="exact"/>
              <w:ind w:firstLine="709"/>
              <w:jc w:val="both"/>
              <w:rPr>
                <w:rFonts w:ascii="Times New Roman" w:hAnsi="Times New Roman"/>
                <w:b/>
                <w:snapToGrid w:val="0"/>
                <w:sz w:val="24"/>
                <w:szCs w:val="24"/>
                <w:lang w:val="en-US"/>
              </w:rPr>
            </w:pPr>
            <w:r w:rsidRPr="004B2AED">
              <w:rPr>
                <w:rFonts w:ascii="Times New Roman" w:hAnsi="Times New Roman"/>
                <w:sz w:val="24"/>
                <w:szCs w:val="24"/>
              </w:rPr>
              <w:t>_______ ___________</w:t>
            </w:r>
          </w:p>
          <w:p w:rsidR="003F6768" w:rsidRPr="004B2AED" w:rsidRDefault="003A7D5E" w:rsidP="00C26B09">
            <w:pPr>
              <w:spacing w:after="0" w:line="360" w:lineRule="exact"/>
              <w:ind w:firstLine="709"/>
              <w:jc w:val="both"/>
              <w:rPr>
                <w:rFonts w:ascii="Times New Roman" w:hAnsi="Times New Roman"/>
                <w:b/>
                <w:snapToGrid w:val="0"/>
                <w:sz w:val="24"/>
                <w:szCs w:val="24"/>
                <w:lang w:val="en-US"/>
              </w:rPr>
            </w:pPr>
            <w:r w:rsidRPr="004B2AED">
              <w:rPr>
                <w:rFonts w:ascii="Times New Roman" w:hAnsi="Times New Roman"/>
                <w:sz w:val="24"/>
                <w:szCs w:val="24"/>
              </w:rPr>
              <w:t>(подпись)          (ФИО)</w:t>
            </w:r>
          </w:p>
          <w:p w:rsidR="003F6768" w:rsidRPr="004B2AED" w:rsidRDefault="003F6768" w:rsidP="00C26B09">
            <w:pPr>
              <w:spacing w:after="0" w:line="360" w:lineRule="exact"/>
              <w:ind w:firstLine="709"/>
              <w:jc w:val="both"/>
              <w:rPr>
                <w:rFonts w:ascii="Times New Roman" w:hAnsi="Times New Roman"/>
                <w:snapToGrid w:val="0"/>
                <w:sz w:val="24"/>
                <w:szCs w:val="24"/>
                <w:lang w:val="en-US"/>
              </w:rPr>
            </w:pPr>
          </w:p>
        </w:tc>
      </w:tr>
    </w:tbl>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pStyle w:val="ConsNormal"/>
        <w:tabs>
          <w:tab w:val="left" w:pos="0"/>
        </w:tabs>
        <w:snapToGrid/>
        <w:spacing w:line="360" w:lineRule="exact"/>
        <w:ind w:firstLine="709"/>
        <w:jc w:val="both"/>
        <w:rPr>
          <w:rFonts w:ascii="Times New Roman" w:hAnsi="Times New Roman" w:cs="Times New Roman"/>
          <w:sz w:val="24"/>
          <w:szCs w:val="24"/>
        </w:rPr>
      </w:pPr>
    </w:p>
    <w:p w:rsidR="006968D6" w:rsidRDefault="006968D6">
      <w:pPr>
        <w:spacing w:after="0" w:line="240" w:lineRule="auto"/>
        <w:rPr>
          <w:rFonts w:ascii="Times New Roman" w:eastAsia="Calibri" w:hAnsi="Times New Roman"/>
          <w:sz w:val="24"/>
          <w:szCs w:val="24"/>
        </w:rPr>
      </w:pPr>
      <w:r>
        <w:rPr>
          <w:rFonts w:ascii="Times New Roman" w:eastAsia="Calibri" w:hAnsi="Times New Roman"/>
          <w:sz w:val="24"/>
          <w:szCs w:val="24"/>
        </w:rPr>
        <w:br w:type="page"/>
      </w:r>
    </w:p>
    <w:p w:rsidR="003F6768" w:rsidRPr="004B2AED" w:rsidRDefault="003A7D5E" w:rsidP="006559B7">
      <w:pPr>
        <w:tabs>
          <w:tab w:val="num" w:pos="142"/>
        </w:tabs>
        <w:snapToGrid w:val="0"/>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3F6768" w:rsidRPr="004B2AED" w:rsidRDefault="003A7D5E" w:rsidP="006559B7">
      <w:pPr>
        <w:spacing w:after="0" w:line="360" w:lineRule="exact"/>
        <w:ind w:firstLine="709"/>
        <w:jc w:val="right"/>
        <w:rPr>
          <w:rFonts w:ascii="Times New Roman" w:hAnsi="Times New Roman"/>
          <w:snapToGrid w:val="0"/>
          <w:sz w:val="24"/>
          <w:szCs w:val="24"/>
        </w:rPr>
      </w:pPr>
      <w:r w:rsidRPr="004B2AED">
        <w:rPr>
          <w:rFonts w:ascii="Times New Roman" w:hAnsi="Times New Roman"/>
          <w:sz w:val="24"/>
          <w:szCs w:val="24"/>
        </w:rPr>
        <w:t xml:space="preserve">к Потребности </w:t>
      </w:r>
      <w:r w:rsidRPr="004B2AED">
        <w:rPr>
          <w:rFonts w:ascii="Times New Roman" w:hAnsi="Times New Roman"/>
          <w:snapToGrid w:val="0"/>
          <w:sz w:val="24"/>
          <w:szCs w:val="24"/>
        </w:rPr>
        <w:t xml:space="preserve">Стороны </w:t>
      </w:r>
      <w:r w:rsidRPr="004B2AED">
        <w:rPr>
          <w:rFonts w:ascii="Times New Roman" w:hAnsi="Times New Roman"/>
          <w:sz w:val="24"/>
          <w:szCs w:val="24"/>
        </w:rPr>
        <w:t>(2, 3, 4, 5)</w:t>
      </w:r>
    </w:p>
    <w:p w:rsidR="003F6768" w:rsidRPr="004B2AED" w:rsidRDefault="003A7D5E" w:rsidP="006559B7">
      <w:pPr>
        <w:tabs>
          <w:tab w:val="num" w:pos="142"/>
        </w:tabs>
        <w:snapToGrid w:val="0"/>
        <w:spacing w:after="0" w:line="360" w:lineRule="exact"/>
        <w:ind w:firstLine="709"/>
        <w:jc w:val="right"/>
        <w:rPr>
          <w:rFonts w:ascii="Times New Roman" w:hAnsi="Times New Roman"/>
          <w:sz w:val="24"/>
          <w:szCs w:val="24"/>
        </w:rPr>
      </w:pPr>
      <w:r w:rsidRPr="004B2AED">
        <w:rPr>
          <w:rFonts w:ascii="Times New Roman" w:hAnsi="Times New Roman"/>
          <w:sz w:val="24"/>
          <w:szCs w:val="24"/>
        </w:rPr>
        <w:t>от «___»_____________20__ № ____________</w:t>
      </w:r>
    </w:p>
    <w:p w:rsidR="003F6768" w:rsidRPr="004B2AED" w:rsidRDefault="003F6768" w:rsidP="006559B7">
      <w:pPr>
        <w:spacing w:after="0" w:line="360" w:lineRule="exact"/>
        <w:ind w:firstLine="709"/>
        <w:jc w:val="right"/>
        <w:rPr>
          <w:rFonts w:ascii="Times New Roman" w:hAnsi="Times New Roman"/>
          <w:sz w:val="24"/>
          <w:szCs w:val="24"/>
        </w:rPr>
      </w:pPr>
    </w:p>
    <w:p w:rsidR="003F6768" w:rsidRPr="004B2AED" w:rsidRDefault="003A7D5E" w:rsidP="006968D6">
      <w:pPr>
        <w:spacing w:after="0" w:line="360" w:lineRule="exact"/>
        <w:jc w:val="center"/>
        <w:rPr>
          <w:rFonts w:ascii="Times New Roman" w:hAnsi="Times New Roman"/>
          <w:sz w:val="24"/>
          <w:szCs w:val="24"/>
        </w:rPr>
      </w:pPr>
      <w:r w:rsidRPr="004B2AED">
        <w:rPr>
          <w:rFonts w:ascii="Times New Roman" w:hAnsi="Times New Roman"/>
          <w:sz w:val="24"/>
          <w:szCs w:val="24"/>
        </w:rPr>
        <w:t>Техническое задание</w:t>
      </w:r>
    </w:p>
    <w:p w:rsidR="003F6768" w:rsidRPr="004B2AED" w:rsidRDefault="003A7D5E" w:rsidP="006968D6">
      <w:pPr>
        <w:spacing w:after="0" w:line="360" w:lineRule="exact"/>
        <w:jc w:val="both"/>
        <w:rPr>
          <w:rFonts w:ascii="Times New Roman" w:hAnsi="Times New Roman"/>
          <w:i/>
          <w:sz w:val="24"/>
          <w:szCs w:val="24"/>
        </w:rPr>
      </w:pPr>
      <w:r w:rsidRPr="004B2AED">
        <w:rPr>
          <w:rFonts w:ascii="Times New Roman" w:hAnsi="Times New Roman"/>
          <w:i/>
          <w:sz w:val="24"/>
          <w:szCs w:val="24"/>
        </w:rPr>
        <w:t>(Указываются параметры ТЗ)</w:t>
      </w:r>
    </w:p>
    <w:p w:rsidR="003F6768" w:rsidRPr="004B2AED" w:rsidRDefault="003F6768" w:rsidP="006968D6">
      <w:pPr>
        <w:spacing w:after="0" w:line="360" w:lineRule="exact"/>
        <w:jc w:val="both"/>
        <w:rPr>
          <w:rFonts w:ascii="Times New Roman" w:hAnsi="Times New Roman"/>
          <w:sz w:val="24"/>
          <w:szCs w:val="24"/>
        </w:rPr>
      </w:pPr>
    </w:p>
    <w:p w:rsidR="003F6768" w:rsidRPr="004B2AED" w:rsidRDefault="003A7D5E" w:rsidP="006968D6">
      <w:pPr>
        <w:spacing w:after="0" w:line="360" w:lineRule="exact"/>
        <w:jc w:val="both"/>
        <w:rPr>
          <w:rFonts w:ascii="Times New Roman" w:hAnsi="Times New Roman"/>
          <w:sz w:val="24"/>
          <w:szCs w:val="24"/>
        </w:rPr>
      </w:pPr>
      <w:r w:rsidRPr="004B2AED">
        <w:rPr>
          <w:rFonts w:ascii="Times New Roman" w:hAnsi="Times New Roman"/>
          <w:sz w:val="24"/>
          <w:szCs w:val="24"/>
        </w:rPr>
        <w:t>Адреса поставки/ услуг:</w:t>
      </w:r>
    </w:p>
    <w:p w:rsidR="003F6768" w:rsidRPr="004B2AED" w:rsidRDefault="003A7D5E" w:rsidP="006968D6">
      <w:pPr>
        <w:spacing w:after="0" w:line="360" w:lineRule="exact"/>
        <w:jc w:val="both"/>
        <w:rPr>
          <w:rFonts w:ascii="Times New Roman" w:hAnsi="Times New Roman"/>
          <w:i/>
          <w:sz w:val="24"/>
          <w:szCs w:val="24"/>
        </w:rPr>
      </w:pPr>
      <w:r w:rsidRPr="004B2AED">
        <w:rPr>
          <w:rFonts w:ascii="Times New Roman" w:hAnsi="Times New Roman"/>
          <w:i/>
          <w:sz w:val="24"/>
          <w:szCs w:val="24"/>
        </w:rPr>
        <w:t>(Указываются адреса грузополучателей и контактные лица с их координатами)</w:t>
      </w:r>
    </w:p>
    <w:p w:rsidR="003F6768" w:rsidRPr="004B2AED" w:rsidRDefault="003F6768" w:rsidP="006968D6">
      <w:pPr>
        <w:spacing w:after="0" w:line="360" w:lineRule="exact"/>
        <w:jc w:val="both"/>
        <w:rPr>
          <w:rFonts w:ascii="Times New Roman" w:hAnsi="Times New Roman"/>
          <w:sz w:val="24"/>
          <w:szCs w:val="24"/>
        </w:rPr>
      </w:pPr>
    </w:p>
    <w:p w:rsidR="003F6768" w:rsidRPr="004B2AED" w:rsidRDefault="003F6768" w:rsidP="006968D6">
      <w:pPr>
        <w:spacing w:after="0" w:line="360" w:lineRule="exact"/>
        <w:jc w:val="both"/>
        <w:rPr>
          <w:rFonts w:ascii="Times New Roman" w:hAnsi="Times New Roman"/>
          <w:sz w:val="24"/>
          <w:szCs w:val="24"/>
        </w:rPr>
      </w:pPr>
    </w:p>
    <w:tbl>
      <w:tblPr>
        <w:tblW w:w="10065" w:type="dxa"/>
        <w:tblInd w:w="108" w:type="dxa"/>
        <w:tblLook w:val="04A0"/>
      </w:tblPr>
      <w:tblGrid>
        <w:gridCol w:w="5386"/>
        <w:gridCol w:w="4679"/>
      </w:tblGrid>
      <w:tr w:rsidR="003A7D5E" w:rsidRPr="004B2AED" w:rsidTr="003A7D5E">
        <w:tc>
          <w:tcPr>
            <w:tcW w:w="5386" w:type="dxa"/>
          </w:tcPr>
          <w:p w:rsidR="003F6768" w:rsidRPr="004B2AED" w:rsidRDefault="003A7D5E" w:rsidP="006968D6">
            <w:pPr>
              <w:spacing w:after="0" w:line="360" w:lineRule="exact"/>
              <w:jc w:val="both"/>
              <w:rPr>
                <w:rFonts w:ascii="Times New Roman" w:hAnsi="Times New Roman"/>
                <w:b/>
                <w:snapToGrid w:val="0"/>
                <w:sz w:val="24"/>
                <w:szCs w:val="24"/>
              </w:rPr>
            </w:pPr>
            <w:r w:rsidRPr="004B2AED">
              <w:rPr>
                <w:rFonts w:ascii="Times New Roman" w:hAnsi="Times New Roman"/>
                <w:b/>
                <w:snapToGrid w:val="0"/>
                <w:sz w:val="24"/>
                <w:szCs w:val="24"/>
              </w:rPr>
              <w:t xml:space="preserve">Сторона </w:t>
            </w:r>
            <w:r w:rsidRPr="004B2AED">
              <w:rPr>
                <w:rFonts w:ascii="Times New Roman" w:hAnsi="Times New Roman"/>
                <w:b/>
                <w:sz w:val="24"/>
                <w:szCs w:val="24"/>
              </w:rPr>
              <w:t>(2, 3, 4, 5)</w:t>
            </w:r>
          </w:p>
          <w:p w:rsidR="003F6768" w:rsidRPr="004B2AED" w:rsidRDefault="003F6768" w:rsidP="006968D6">
            <w:pPr>
              <w:spacing w:after="0" w:line="360" w:lineRule="exact"/>
              <w:jc w:val="both"/>
              <w:rPr>
                <w:rFonts w:ascii="Times New Roman" w:hAnsi="Times New Roman"/>
                <w:b/>
                <w:snapToGrid w:val="0"/>
                <w:sz w:val="24"/>
                <w:szCs w:val="24"/>
              </w:rPr>
            </w:pPr>
          </w:p>
          <w:p w:rsidR="003F6768" w:rsidRPr="004B2AED" w:rsidRDefault="003A7D5E" w:rsidP="006968D6">
            <w:pPr>
              <w:spacing w:after="0" w:line="360" w:lineRule="exact"/>
              <w:jc w:val="both"/>
              <w:rPr>
                <w:rFonts w:ascii="Times New Roman" w:hAnsi="Times New Roman"/>
                <w:b/>
                <w:snapToGrid w:val="0"/>
                <w:sz w:val="24"/>
                <w:szCs w:val="24"/>
              </w:rPr>
            </w:pPr>
            <w:r w:rsidRPr="004B2AED">
              <w:rPr>
                <w:rFonts w:ascii="Times New Roman" w:hAnsi="Times New Roman"/>
                <w:sz w:val="24"/>
                <w:szCs w:val="24"/>
              </w:rPr>
              <w:t>___________   _________</w:t>
            </w:r>
          </w:p>
          <w:p w:rsidR="003F6768" w:rsidRPr="004B2AED" w:rsidRDefault="003A7D5E" w:rsidP="006968D6">
            <w:pPr>
              <w:spacing w:after="0" w:line="360" w:lineRule="exact"/>
              <w:jc w:val="both"/>
              <w:rPr>
                <w:rFonts w:ascii="Times New Roman" w:hAnsi="Times New Roman"/>
                <w:b/>
                <w:snapToGrid w:val="0"/>
                <w:sz w:val="24"/>
                <w:szCs w:val="24"/>
                <w:lang w:val="en-US"/>
              </w:rPr>
            </w:pPr>
            <w:r w:rsidRPr="004B2AED">
              <w:rPr>
                <w:rFonts w:ascii="Times New Roman" w:hAnsi="Times New Roman"/>
                <w:sz w:val="24"/>
                <w:szCs w:val="24"/>
              </w:rPr>
              <w:t>(подпись)                            (ФИО)</w:t>
            </w:r>
          </w:p>
          <w:p w:rsidR="003F6768" w:rsidRPr="004B2AED" w:rsidRDefault="003F6768" w:rsidP="006968D6">
            <w:pPr>
              <w:spacing w:after="0" w:line="360" w:lineRule="exact"/>
              <w:jc w:val="both"/>
              <w:rPr>
                <w:rFonts w:ascii="Times New Roman" w:hAnsi="Times New Roman"/>
                <w:snapToGrid w:val="0"/>
                <w:sz w:val="24"/>
                <w:szCs w:val="24"/>
              </w:rPr>
            </w:pPr>
          </w:p>
        </w:tc>
        <w:tc>
          <w:tcPr>
            <w:tcW w:w="4679" w:type="dxa"/>
          </w:tcPr>
          <w:p w:rsidR="003F6768" w:rsidRPr="004B2AED" w:rsidRDefault="003A7D5E" w:rsidP="006968D6">
            <w:pPr>
              <w:spacing w:after="0" w:line="360" w:lineRule="exact"/>
              <w:jc w:val="both"/>
              <w:rPr>
                <w:rFonts w:ascii="Times New Roman" w:hAnsi="Times New Roman"/>
                <w:b/>
                <w:snapToGrid w:val="0"/>
                <w:sz w:val="24"/>
                <w:szCs w:val="24"/>
              </w:rPr>
            </w:pPr>
            <w:r w:rsidRPr="004B2AED">
              <w:rPr>
                <w:rFonts w:ascii="Times New Roman" w:hAnsi="Times New Roman"/>
                <w:b/>
                <w:snapToGrid w:val="0"/>
                <w:sz w:val="24"/>
                <w:szCs w:val="24"/>
              </w:rPr>
              <w:t>Сторона 1</w:t>
            </w:r>
          </w:p>
          <w:p w:rsidR="003F6768" w:rsidRPr="004B2AED" w:rsidRDefault="003F6768" w:rsidP="006968D6">
            <w:pPr>
              <w:spacing w:after="0" w:line="360" w:lineRule="exact"/>
              <w:jc w:val="both"/>
              <w:rPr>
                <w:rFonts w:ascii="Times New Roman" w:hAnsi="Times New Roman"/>
                <w:b/>
                <w:snapToGrid w:val="0"/>
                <w:sz w:val="24"/>
                <w:szCs w:val="24"/>
              </w:rPr>
            </w:pPr>
          </w:p>
          <w:p w:rsidR="003F6768" w:rsidRPr="004B2AED" w:rsidRDefault="003A7D5E" w:rsidP="006968D6">
            <w:pPr>
              <w:spacing w:after="0" w:line="360" w:lineRule="exact"/>
              <w:jc w:val="both"/>
              <w:rPr>
                <w:rFonts w:ascii="Times New Roman" w:hAnsi="Times New Roman"/>
                <w:b/>
                <w:snapToGrid w:val="0"/>
                <w:sz w:val="24"/>
                <w:szCs w:val="24"/>
                <w:lang w:val="en-US"/>
              </w:rPr>
            </w:pPr>
            <w:r w:rsidRPr="004B2AED">
              <w:rPr>
                <w:rFonts w:ascii="Times New Roman" w:hAnsi="Times New Roman"/>
                <w:sz w:val="24"/>
                <w:szCs w:val="24"/>
              </w:rPr>
              <w:t>_______ ___________</w:t>
            </w:r>
          </w:p>
          <w:p w:rsidR="003F6768" w:rsidRPr="004B2AED" w:rsidRDefault="003A7D5E" w:rsidP="006968D6">
            <w:pPr>
              <w:spacing w:after="0" w:line="360" w:lineRule="exact"/>
              <w:jc w:val="both"/>
              <w:rPr>
                <w:rFonts w:ascii="Times New Roman" w:hAnsi="Times New Roman"/>
                <w:b/>
                <w:snapToGrid w:val="0"/>
                <w:sz w:val="24"/>
                <w:szCs w:val="24"/>
                <w:lang w:val="en-US"/>
              </w:rPr>
            </w:pPr>
            <w:r w:rsidRPr="004B2AED">
              <w:rPr>
                <w:rFonts w:ascii="Times New Roman" w:hAnsi="Times New Roman"/>
                <w:sz w:val="24"/>
                <w:szCs w:val="24"/>
              </w:rPr>
              <w:t>(подпись)                            (ФИО)</w:t>
            </w:r>
          </w:p>
          <w:p w:rsidR="003F6768" w:rsidRPr="004B2AED" w:rsidRDefault="003F6768" w:rsidP="006968D6">
            <w:pPr>
              <w:spacing w:after="0" w:line="360" w:lineRule="exact"/>
              <w:jc w:val="both"/>
              <w:rPr>
                <w:rFonts w:ascii="Times New Roman" w:hAnsi="Times New Roman"/>
                <w:snapToGrid w:val="0"/>
                <w:sz w:val="24"/>
                <w:szCs w:val="24"/>
                <w:lang w:val="en-US"/>
              </w:rPr>
            </w:pPr>
          </w:p>
        </w:tc>
      </w:tr>
    </w:tbl>
    <w:p w:rsidR="003F6768" w:rsidRPr="004B2AED" w:rsidRDefault="003F6768" w:rsidP="00C26B09">
      <w:pPr>
        <w:spacing w:after="0" w:line="360" w:lineRule="exact"/>
        <w:ind w:firstLine="709"/>
        <w:jc w:val="both"/>
        <w:rPr>
          <w:rFonts w:ascii="Times New Roman" w:hAnsi="Times New Roman"/>
          <w:snapToGrid w:val="0"/>
          <w:sz w:val="24"/>
          <w:szCs w:val="24"/>
        </w:rPr>
      </w:pP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spacing w:after="0" w:line="360" w:lineRule="exact"/>
        <w:ind w:firstLine="709"/>
        <w:jc w:val="both"/>
        <w:rPr>
          <w:rFonts w:ascii="Times New Roman" w:hAnsi="Times New Roman"/>
          <w:sz w:val="24"/>
          <w:szCs w:val="24"/>
        </w:rPr>
      </w:pPr>
    </w:p>
    <w:p w:rsidR="006968D6" w:rsidRDefault="006968D6">
      <w:pPr>
        <w:spacing w:after="0" w:line="240" w:lineRule="auto"/>
        <w:rPr>
          <w:rFonts w:ascii="Times New Roman" w:hAnsi="Times New Roman"/>
          <w:sz w:val="24"/>
          <w:szCs w:val="24"/>
        </w:rPr>
      </w:pPr>
      <w:r>
        <w:rPr>
          <w:b/>
          <w:bCs/>
          <w:sz w:val="24"/>
          <w:szCs w:val="24"/>
        </w:rPr>
        <w:br w:type="page"/>
      </w:r>
    </w:p>
    <w:p w:rsidR="003F6768" w:rsidRPr="004B2AED" w:rsidRDefault="003A7D5E" w:rsidP="006559B7">
      <w:pPr>
        <w:pStyle w:val="a3"/>
        <w:spacing w:line="360" w:lineRule="exact"/>
        <w:ind w:firstLine="709"/>
        <w:rPr>
          <w:sz w:val="24"/>
          <w:szCs w:val="24"/>
        </w:rPr>
      </w:pPr>
      <w:r w:rsidRPr="004B2AED">
        <w:rPr>
          <w:sz w:val="24"/>
          <w:szCs w:val="24"/>
        </w:rPr>
        <w:lastRenderedPageBreak/>
        <w:t>Договор №________</w:t>
      </w:r>
    </w:p>
    <w:p w:rsidR="003F6768" w:rsidRPr="004B2AED" w:rsidRDefault="003A7D5E" w:rsidP="006559B7">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3F6768" w:rsidRPr="004B2AED" w:rsidRDefault="003F6768" w:rsidP="00C26B09">
      <w:pPr>
        <w:pStyle w:val="a3"/>
        <w:spacing w:line="360" w:lineRule="exact"/>
        <w:ind w:firstLine="709"/>
        <w:jc w:val="both"/>
        <w:rPr>
          <w:sz w:val="24"/>
          <w:szCs w:val="24"/>
        </w:rPr>
      </w:pPr>
    </w:p>
    <w:p w:rsidR="003F6768" w:rsidRPr="004B2AED" w:rsidRDefault="003F6768" w:rsidP="00C26B09">
      <w:pPr>
        <w:pStyle w:val="a3"/>
        <w:spacing w:line="360" w:lineRule="exact"/>
        <w:ind w:firstLine="709"/>
        <w:jc w:val="both"/>
        <w:rPr>
          <w:sz w:val="24"/>
          <w:szCs w:val="24"/>
        </w:rPr>
      </w:pPr>
    </w:p>
    <w:tbl>
      <w:tblPr>
        <w:tblW w:w="5000" w:type="pct"/>
        <w:jc w:val="center"/>
        <w:tblLayout w:type="fixed"/>
        <w:tblLook w:val="0000"/>
      </w:tblPr>
      <w:tblGrid>
        <w:gridCol w:w="4927"/>
        <w:gridCol w:w="4926"/>
      </w:tblGrid>
      <w:tr w:rsidR="003A7D5E" w:rsidRPr="004B2AED" w:rsidTr="003A7D5E">
        <w:trPr>
          <w:jc w:val="center"/>
        </w:trPr>
        <w:tc>
          <w:tcPr>
            <w:tcW w:w="4698" w:type="dxa"/>
          </w:tcPr>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г. __________</w:t>
            </w:r>
          </w:p>
        </w:tc>
        <w:tc>
          <w:tcPr>
            <w:tcW w:w="4697" w:type="dxa"/>
          </w:tcPr>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  __________ 20__ г.</w:t>
            </w:r>
          </w:p>
        </w:tc>
      </w:tr>
    </w:tbl>
    <w:p w:rsidR="003F6768" w:rsidRPr="004B2AED" w:rsidRDefault="003F6768" w:rsidP="00C26B09">
      <w:pPr>
        <w:spacing w:after="0" w:line="360" w:lineRule="exact"/>
        <w:ind w:firstLine="709"/>
        <w:jc w:val="both"/>
        <w:rPr>
          <w:rFonts w:ascii="Times New Roman" w:hAnsi="Times New Roman"/>
          <w:b/>
          <w:sz w:val="24"/>
          <w:szCs w:val="24"/>
        </w:rPr>
      </w:pPr>
    </w:p>
    <w:p w:rsidR="003F6768" w:rsidRPr="004B2AED" w:rsidRDefault="003A7D5E" w:rsidP="00C26B09">
      <w:pPr>
        <w:pStyle w:val="paragraph"/>
        <w:spacing w:before="0" w:beforeAutospacing="0" w:after="0" w:afterAutospacing="0" w:line="360" w:lineRule="exact"/>
        <w:ind w:firstLine="709"/>
        <w:jc w:val="both"/>
        <w:textAlignment w:val="baseline"/>
        <w:rPr>
          <w:rStyle w:val="normaltextrun"/>
          <w:sz w:val="22"/>
          <w:szCs w:val="22"/>
        </w:rPr>
      </w:pPr>
      <w:r w:rsidRPr="004B2AED">
        <w:rPr>
          <w:rStyle w:val="normaltextrun"/>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3F6768" w:rsidRPr="004B2AED" w:rsidRDefault="003F6768" w:rsidP="00C26B09">
      <w:pPr>
        <w:pStyle w:val="paragraph"/>
        <w:spacing w:before="0" w:beforeAutospacing="0" w:after="0" w:afterAutospacing="0" w:line="360" w:lineRule="exact"/>
        <w:ind w:firstLine="709"/>
        <w:jc w:val="both"/>
        <w:textAlignment w:val="baseline"/>
      </w:pPr>
    </w:p>
    <w:p w:rsidR="003F6768" w:rsidRPr="004B2AED" w:rsidRDefault="003A7D5E"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3F6768" w:rsidRPr="004B2AED" w:rsidRDefault="003A7D5E" w:rsidP="00C26B09">
      <w:pPr>
        <w:pStyle w:val="af1"/>
        <w:widowControl/>
        <w:numPr>
          <w:ilvl w:val="1"/>
          <w:numId w:val="4"/>
        </w:numPr>
        <w:autoSpaceDE/>
        <w:autoSpaceDN/>
        <w:adjustRightInd/>
        <w:spacing w:line="360" w:lineRule="exact"/>
        <w:ind w:left="0"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w:t>
      </w:r>
      <w:r w:rsidR="00566F08" w:rsidRPr="004B2AED">
        <w:rPr>
          <w:sz w:val="24"/>
          <w:szCs w:val="24"/>
        </w:rPr>
        <w:t> в</w:t>
      </w:r>
      <w:r w:rsidRPr="004B2AED">
        <w:rPr>
          <w:sz w:val="24"/>
          <w:szCs w:val="24"/>
        </w:rPr>
        <w:t xml:space="preserve">ыполнить работы </w:t>
      </w:r>
      <w:r w:rsidR="008C33EC" w:rsidRPr="004B2AED">
        <w:rPr>
          <w:sz w:val="24"/>
          <w:szCs w:val="24"/>
        </w:rPr>
        <w:t>по ремонту медицинского оборудования</w:t>
      </w:r>
      <w:r w:rsidR="00775903" w:rsidRPr="004B2AED">
        <w:rPr>
          <w:sz w:val="24"/>
          <w:szCs w:val="24"/>
        </w:rPr>
        <w:t xml:space="preserve"> (далее по тексту –</w:t>
      </w:r>
      <w:r w:rsidR="003A740E" w:rsidRPr="004B2AED">
        <w:rPr>
          <w:sz w:val="24"/>
          <w:szCs w:val="24"/>
        </w:rPr>
        <w:t xml:space="preserve"> Р</w:t>
      </w:r>
      <w:r w:rsidR="00775903" w:rsidRPr="004B2AED">
        <w:rPr>
          <w:sz w:val="24"/>
          <w:szCs w:val="24"/>
        </w:rPr>
        <w:t>аботы)</w:t>
      </w:r>
      <w:r w:rsidR="008C33EC" w:rsidRPr="004B2AED">
        <w:rPr>
          <w:sz w:val="24"/>
          <w:szCs w:val="24"/>
        </w:rPr>
        <w:t xml:space="preserve"> </w:t>
      </w:r>
      <w:r w:rsidRPr="004B2AED">
        <w:rPr>
          <w:sz w:val="24"/>
          <w:szCs w:val="24"/>
        </w:rPr>
        <w:t>в соответствии с Требованиями к выполнению работ (Приложение № 1 к</w:t>
      </w:r>
      <w:r w:rsidR="004F2C44" w:rsidRPr="004B2AED">
        <w:rPr>
          <w:sz w:val="24"/>
          <w:szCs w:val="24"/>
        </w:rPr>
        <w:t xml:space="preserve"> настоящему</w:t>
      </w:r>
      <w:r w:rsidR="00645305" w:rsidRPr="004B2AED">
        <w:rPr>
          <w:sz w:val="24"/>
          <w:szCs w:val="24"/>
        </w:rPr>
        <w:t xml:space="preserve"> Договору) и</w:t>
      </w:r>
      <w:r w:rsidRPr="004B2AED">
        <w:rPr>
          <w:sz w:val="24"/>
          <w:szCs w:val="24"/>
        </w:rPr>
        <w:t xml:space="preserve"> передать результат работ Заказчику. Заказчик обязуется принять результат работ и оплатить их в порядке и на условиях, предусмотренных</w:t>
      </w:r>
      <w:r w:rsidR="004F2C44" w:rsidRPr="004B2AED">
        <w:rPr>
          <w:sz w:val="24"/>
          <w:szCs w:val="24"/>
        </w:rPr>
        <w:t xml:space="preserve"> настоящим</w:t>
      </w:r>
      <w:r w:rsidRPr="004B2AED">
        <w:rPr>
          <w:sz w:val="24"/>
          <w:szCs w:val="24"/>
        </w:rPr>
        <w:t xml:space="preserve"> Договором.</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 Результатом </w:t>
      </w:r>
      <w:r w:rsidR="003A740E" w:rsidRPr="004B2AED">
        <w:rPr>
          <w:rFonts w:ascii="Times New Roman" w:hAnsi="Times New Roman"/>
          <w:sz w:val="24"/>
          <w:szCs w:val="24"/>
        </w:rPr>
        <w:t xml:space="preserve">Работ </w:t>
      </w:r>
      <w:r w:rsidRPr="004B2AED">
        <w:rPr>
          <w:rFonts w:ascii="Times New Roman" w:hAnsi="Times New Roman"/>
          <w:sz w:val="24"/>
          <w:szCs w:val="24"/>
        </w:rPr>
        <w:t>по настоящему Договору является _______________________________________________________________</w:t>
      </w:r>
      <w:r w:rsidRPr="004B2AED">
        <w:rPr>
          <w:rStyle w:val="af0"/>
          <w:rFonts w:ascii="Times New Roman" w:hAnsi="Times New Roman"/>
          <w:sz w:val="24"/>
          <w:szCs w:val="24"/>
        </w:rPr>
        <w:footnoteReference w:id="50"/>
      </w:r>
      <w:r w:rsidRPr="004B2AED">
        <w:rPr>
          <w:rFonts w:ascii="Times New Roman" w:hAnsi="Times New Roman"/>
          <w:sz w:val="24"/>
          <w:szCs w:val="24"/>
        </w:rPr>
        <w:t>, которое принадлежит Заказчику.</w:t>
      </w:r>
    </w:p>
    <w:p w:rsidR="003F6768" w:rsidRPr="004B2AED" w:rsidRDefault="003A7D5E" w:rsidP="00C26B09">
      <w:pPr>
        <w:pStyle w:val="a5"/>
        <w:spacing w:after="0" w:line="360" w:lineRule="exact"/>
        <w:ind w:firstLine="709"/>
        <w:jc w:val="both"/>
      </w:pPr>
      <w:r w:rsidRPr="004B2AED">
        <w:t xml:space="preserve">1.3. </w:t>
      </w:r>
      <w:r w:rsidRPr="004B2AED">
        <w:rPr>
          <w:i/>
        </w:rPr>
        <w:t xml:space="preserve">Выполнение </w:t>
      </w:r>
      <w:r w:rsidR="003A740E" w:rsidRPr="004B2AED">
        <w:rPr>
          <w:i/>
        </w:rPr>
        <w:t>Работ</w:t>
      </w:r>
      <w:r w:rsidR="003A740E" w:rsidRPr="004B2AED">
        <w:t xml:space="preserve"> </w:t>
      </w:r>
      <w:r w:rsidRPr="004B2AED">
        <w:t>осуществляется по адресу:</w:t>
      </w:r>
    </w:p>
    <w:p w:rsidR="003F6768" w:rsidRPr="004B2AED" w:rsidRDefault="003A7D5E" w:rsidP="00C26B09">
      <w:pPr>
        <w:pStyle w:val="a5"/>
        <w:spacing w:after="0" w:line="360" w:lineRule="exact"/>
        <w:ind w:firstLine="709"/>
        <w:jc w:val="both"/>
        <w:rPr>
          <w:i/>
        </w:rPr>
      </w:pPr>
      <w:r w:rsidRPr="004B2AED">
        <w:rPr>
          <w:i/>
        </w:rPr>
        <w:t>места нахождения Заказчика (указать адрес).</w:t>
      </w:r>
    </w:p>
    <w:p w:rsidR="003F6768" w:rsidRPr="004B2AED" w:rsidRDefault="003A7D5E" w:rsidP="00C26B09">
      <w:pPr>
        <w:pStyle w:val="a5"/>
        <w:spacing w:after="0" w:line="360" w:lineRule="exact"/>
        <w:ind w:firstLine="709"/>
        <w:jc w:val="both"/>
        <w:rPr>
          <w:b/>
          <w:i/>
        </w:rPr>
      </w:pPr>
      <w:r w:rsidRPr="004B2AED">
        <w:rPr>
          <w:b/>
          <w:i/>
        </w:rPr>
        <w:t>или</w:t>
      </w:r>
    </w:p>
    <w:p w:rsidR="003F6768" w:rsidRDefault="003A7D5E" w:rsidP="00C26B09">
      <w:pPr>
        <w:pStyle w:val="a5"/>
        <w:spacing w:after="0" w:line="360" w:lineRule="exact"/>
        <w:ind w:firstLine="709"/>
        <w:jc w:val="both"/>
        <w:rPr>
          <w:i/>
        </w:rPr>
      </w:pPr>
      <w:r w:rsidRPr="004B2AED">
        <w:rPr>
          <w:i/>
        </w:rPr>
        <w:t>места нахождения объекта, в отношении которого выполняются работы (указать адрес).</w:t>
      </w:r>
    </w:p>
    <w:p w:rsidR="006559B7" w:rsidRPr="004B2AED" w:rsidRDefault="006559B7" w:rsidP="00C26B09">
      <w:pPr>
        <w:pStyle w:val="a5"/>
        <w:spacing w:after="0" w:line="360" w:lineRule="exact"/>
        <w:ind w:firstLine="709"/>
        <w:jc w:val="both"/>
        <w:rPr>
          <w:i/>
        </w:rPr>
      </w:pPr>
    </w:p>
    <w:p w:rsidR="003F6768" w:rsidRPr="004B2AED" w:rsidRDefault="003A7D5E"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sidR="00CE0A4A">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3F6768" w:rsidRPr="004B2AED" w:rsidRDefault="003A7D5E" w:rsidP="00C26B09">
      <w:pPr>
        <w:pStyle w:val="a5"/>
        <w:spacing w:after="0" w:line="360" w:lineRule="exact"/>
        <w:ind w:firstLine="709"/>
        <w:jc w:val="both"/>
      </w:pPr>
      <w:r w:rsidRPr="004B2AED">
        <w:t xml:space="preserve">2.1. Настоящий Договор вступает в силу </w:t>
      </w:r>
      <w:r w:rsidR="004E2191" w:rsidRPr="004E2191">
        <w:t>с даты его подписания Сторонами</w:t>
      </w:r>
      <w:r w:rsidR="004E2191" w:rsidRPr="000F4294">
        <w:t xml:space="preserve"> </w:t>
      </w:r>
      <w:r w:rsidRPr="004B2AED">
        <w:t>и действует до полного исполнения Сторонами своих обязательств по настоящему Договору.</w:t>
      </w:r>
      <w:r w:rsidRPr="004B2AED">
        <w:rPr>
          <w:rStyle w:val="af0"/>
        </w:rPr>
        <w:footnoteReference w:id="51"/>
      </w:r>
    </w:p>
    <w:p w:rsidR="003F6768" w:rsidRPr="004B2AED" w:rsidRDefault="003A7D5E" w:rsidP="00C26B09">
      <w:pPr>
        <w:pStyle w:val="a5"/>
        <w:spacing w:after="0" w:line="360" w:lineRule="exact"/>
        <w:ind w:firstLine="709"/>
        <w:jc w:val="both"/>
      </w:pPr>
      <w:r w:rsidRPr="004B2AED">
        <w:t xml:space="preserve">2.2. Начало выполнения </w:t>
      </w:r>
      <w:r w:rsidR="003A740E" w:rsidRPr="004B2AED">
        <w:t xml:space="preserve">Работ </w:t>
      </w:r>
      <w:r w:rsidRPr="004B2AED">
        <w:t xml:space="preserve">- </w:t>
      </w:r>
      <w:r w:rsidRPr="004B2AED">
        <w:rPr>
          <w:i/>
        </w:rPr>
        <w:t>с момента подписания Сторонами настоящего</w:t>
      </w:r>
      <w:r w:rsidRPr="004B2AED">
        <w:t xml:space="preserve"> </w:t>
      </w:r>
      <w:r w:rsidRPr="004B2AED">
        <w:rPr>
          <w:i/>
        </w:rPr>
        <w:t>Договора/конкретная дата</w:t>
      </w:r>
      <w:r w:rsidRPr="004B2AED">
        <w:t>.</w:t>
      </w:r>
    </w:p>
    <w:p w:rsidR="003F6768" w:rsidRPr="004B2AED" w:rsidRDefault="003A7D5E" w:rsidP="00C26B09">
      <w:pPr>
        <w:pStyle w:val="a5"/>
        <w:spacing w:after="0" w:line="360" w:lineRule="exact"/>
        <w:ind w:firstLine="709"/>
        <w:jc w:val="both"/>
      </w:pPr>
      <w:r w:rsidRPr="004B2AED">
        <w:t xml:space="preserve">Окончание выполнения </w:t>
      </w:r>
      <w:r w:rsidR="003A740E" w:rsidRPr="004B2AED">
        <w:t xml:space="preserve">Работ </w:t>
      </w:r>
      <w:r w:rsidRPr="004B2AED">
        <w:t xml:space="preserve">- </w:t>
      </w:r>
      <w:r w:rsidRPr="004B2AED">
        <w:rPr>
          <w:i/>
        </w:rPr>
        <w:t>в соответствии с Календарным планом - графиком выполнения Работ (Приложение № 2 к</w:t>
      </w:r>
      <w:r w:rsidR="00C92D75" w:rsidRPr="004B2AED">
        <w:rPr>
          <w:i/>
        </w:rPr>
        <w:t xml:space="preserve"> настоящему</w:t>
      </w:r>
      <w:r w:rsidRPr="004B2AED">
        <w:rPr>
          <w:i/>
        </w:rPr>
        <w:t xml:space="preserve"> Договору)/ конкретная дата</w:t>
      </w:r>
      <w:r w:rsidRPr="004B2AED">
        <w:t>.</w:t>
      </w:r>
    </w:p>
    <w:p w:rsidR="003F6768" w:rsidRPr="004B2AED" w:rsidRDefault="003A7D5E" w:rsidP="00C26B09">
      <w:pPr>
        <w:pStyle w:val="a5"/>
        <w:spacing w:after="0" w:line="360" w:lineRule="exact"/>
        <w:ind w:firstLine="709"/>
        <w:jc w:val="both"/>
      </w:pPr>
      <w:r w:rsidRPr="004B2AED">
        <w:lastRenderedPageBreak/>
        <w:t xml:space="preserve">2.3. Сроки выполнения </w:t>
      </w:r>
      <w:r w:rsidR="003A740E" w:rsidRPr="004B2AED">
        <w:t xml:space="preserve">Работ </w:t>
      </w:r>
      <w:r w:rsidRPr="004B2AED">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F6768" w:rsidRPr="004B2AED" w:rsidRDefault="003A7D5E" w:rsidP="00C26B09">
      <w:pPr>
        <w:pStyle w:val="a5"/>
        <w:tabs>
          <w:tab w:val="left" w:pos="284"/>
        </w:tabs>
        <w:spacing w:after="0" w:line="360" w:lineRule="exact"/>
        <w:ind w:firstLine="709"/>
        <w:jc w:val="both"/>
      </w:pPr>
      <w:r w:rsidRPr="004B2AED">
        <w:t xml:space="preserve">2.4. Заказчик вправе отказаться от выполнения </w:t>
      </w:r>
      <w:r w:rsidR="003A740E" w:rsidRPr="004B2AED">
        <w:t xml:space="preserve">Работ </w:t>
      </w:r>
      <w:r w:rsidRPr="004B2AED">
        <w:rPr>
          <w:rStyle w:val="normaltextrun"/>
        </w:rPr>
        <w:t>Подрядчиком</w:t>
      </w:r>
      <w:r w:rsidRPr="004B2AED">
        <w:t xml:space="preserve"> на любом этапе выполнения работ.</w:t>
      </w:r>
    </w:p>
    <w:p w:rsidR="003F6768" w:rsidRPr="004B2AED" w:rsidRDefault="003F6768" w:rsidP="00C26B09">
      <w:pPr>
        <w:pStyle w:val="a5"/>
        <w:tabs>
          <w:tab w:val="left" w:pos="284"/>
        </w:tabs>
        <w:spacing w:after="0" w:line="360" w:lineRule="exact"/>
        <w:ind w:firstLine="709"/>
        <w:jc w:val="both"/>
        <w:rPr>
          <w:b/>
        </w:rPr>
      </w:pPr>
    </w:p>
    <w:p w:rsidR="003F6768" w:rsidRPr="004B2AED" w:rsidRDefault="003A7D5E"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3.1. Стоимость </w:t>
      </w:r>
      <w:r w:rsidR="003A740E" w:rsidRPr="004B2AED">
        <w:rPr>
          <w:rFonts w:ascii="Times New Roman" w:hAnsi="Times New Roman"/>
          <w:sz w:val="24"/>
          <w:szCs w:val="24"/>
        </w:rPr>
        <w:t xml:space="preserve">Работ </w:t>
      </w:r>
      <w:r w:rsidRPr="004B2AED">
        <w:rPr>
          <w:rFonts w:ascii="Times New Roman" w:hAnsi="Times New Roman"/>
          <w:sz w:val="24"/>
          <w:szCs w:val="24"/>
        </w:rPr>
        <w:t xml:space="preserve">по настоящему Договору составляет: __________________ (___________________________________) руб. ___ коп. (в том числе НДС (___%) / </w:t>
      </w:r>
      <w:r w:rsidRPr="004B2AED">
        <w:rPr>
          <w:rFonts w:ascii="Times New Roman" w:hAnsi="Times New Roman"/>
          <w:i/>
          <w:sz w:val="24"/>
          <w:szCs w:val="24"/>
        </w:rPr>
        <w:t>или НДС не облагается на основании _____________________).</w:t>
      </w:r>
    </w:p>
    <w:p w:rsidR="003F6768" w:rsidRPr="004B2AED" w:rsidRDefault="003A7D5E" w:rsidP="00C26B09">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28" w:name="_GoBack"/>
      <w:bookmarkEnd w:id="28"/>
      <w:r w:rsidRPr="004B2AED">
        <w:rPr>
          <w:i/>
        </w:rPr>
        <w:t>платежи/запасные части и расходные материалы)</w:t>
      </w:r>
      <w:r w:rsidRPr="004B2AED">
        <w:rPr>
          <w:rStyle w:val="af0"/>
          <w:i/>
        </w:rPr>
        <w:footnoteReference w:id="52"/>
      </w:r>
      <w:r w:rsidRPr="004B2AED">
        <w:rPr>
          <w:i/>
        </w:rPr>
        <w:t>.</w:t>
      </w:r>
    </w:p>
    <w:p w:rsidR="003F6768" w:rsidRPr="004B2AED" w:rsidRDefault="003A7D5E" w:rsidP="00C26B09">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3F6768" w:rsidRPr="004B2AED" w:rsidRDefault="00F1028D" w:rsidP="00C26B09">
      <w:pPr>
        <w:pStyle w:val="a5"/>
        <w:tabs>
          <w:tab w:val="left" w:pos="567"/>
        </w:tabs>
        <w:spacing w:after="0" w:line="360" w:lineRule="exact"/>
        <w:ind w:firstLine="709"/>
        <w:jc w:val="both"/>
        <w:rPr>
          <w:i/>
        </w:rPr>
      </w:pPr>
      <w:r w:rsidRPr="004B2AED">
        <w:rPr>
          <w:i/>
        </w:rPr>
        <w:t xml:space="preserve">Вариант 1: </w:t>
      </w:r>
      <w:r w:rsidR="003A7D5E" w:rsidRPr="004B2AED">
        <w:rPr>
          <w:i/>
        </w:rPr>
        <w:t xml:space="preserve">3.2.1. </w:t>
      </w:r>
      <w:r w:rsidR="003A7D5E" w:rsidRPr="004B2AED">
        <w:rPr>
          <w:rStyle w:val="normaltextrun"/>
          <w:i/>
        </w:rPr>
        <w:t>Авансовый</w:t>
      </w:r>
      <w:r w:rsidR="003A7D5E" w:rsidRPr="004B2AED">
        <w:rPr>
          <w:rStyle w:val="apple-converted-space"/>
          <w:i/>
        </w:rPr>
        <w:t> </w:t>
      </w:r>
      <w:r w:rsidR="003A7D5E" w:rsidRPr="004B2AED">
        <w:rPr>
          <w:rStyle w:val="normaltextrun"/>
          <w:i/>
        </w:rPr>
        <w:t>платеж</w:t>
      </w:r>
      <w:r w:rsidR="003A7D5E" w:rsidRPr="004B2AED">
        <w:rPr>
          <w:rStyle w:val="apple-converted-space"/>
          <w:i/>
        </w:rPr>
        <w:t> </w:t>
      </w:r>
      <w:r w:rsidR="003A7D5E" w:rsidRPr="004B2AED">
        <w:rPr>
          <w:rStyle w:val="normaltextrun"/>
          <w:i/>
        </w:rPr>
        <w:t>перечисляется Заказчиком Подрядчику</w:t>
      </w:r>
      <w:r w:rsidR="003A7D5E" w:rsidRPr="004B2AED">
        <w:t xml:space="preserve"> </w:t>
      </w:r>
      <w:r w:rsidR="003A7D5E" w:rsidRPr="004B2AED">
        <w:rPr>
          <w:rStyle w:val="normaltextrun"/>
          <w:i/>
        </w:rPr>
        <w:t>в течение </w:t>
      </w:r>
      <w:r w:rsidR="003A7D5E" w:rsidRPr="004B2AED">
        <w:rPr>
          <w:rStyle w:val="apple-converted-space"/>
          <w:i/>
        </w:rPr>
        <w:t> </w:t>
      </w:r>
      <w:r w:rsidR="003A7D5E" w:rsidRPr="004B2AED">
        <w:rPr>
          <w:rStyle w:val="normaltextrun"/>
          <w:i/>
        </w:rPr>
        <w:t>____  (_____) банковских дней с даты </w:t>
      </w:r>
      <w:r w:rsidR="003A7D5E" w:rsidRPr="004B2AED">
        <w:rPr>
          <w:rStyle w:val="apple-converted-space"/>
          <w:i/>
        </w:rPr>
        <w:t> </w:t>
      </w:r>
      <w:r w:rsidR="00556643">
        <w:rPr>
          <w:rStyle w:val="normaltextrun"/>
          <w:i/>
        </w:rPr>
        <w:t xml:space="preserve">подписания </w:t>
      </w:r>
      <w:r w:rsidR="00556643" w:rsidRPr="004B2AED">
        <w:rPr>
          <w:rStyle w:val="apple-converted-space"/>
          <w:i/>
        </w:rPr>
        <w:t> </w:t>
      </w:r>
      <w:r w:rsidR="003A7D5E" w:rsidRPr="004B2AED">
        <w:rPr>
          <w:rStyle w:val="normaltextrun"/>
          <w:i/>
        </w:rPr>
        <w:t>Сторонами настоящего Договора,  в размере </w:t>
      </w:r>
      <w:r w:rsidR="003A7D5E" w:rsidRPr="004B2AED">
        <w:rPr>
          <w:rStyle w:val="apple-converted-space"/>
          <w:i/>
        </w:rPr>
        <w:t> </w:t>
      </w:r>
      <w:r w:rsidR="003A7D5E" w:rsidRPr="004B2AED">
        <w:rPr>
          <w:rStyle w:val="normaltextrun"/>
          <w:i/>
        </w:rPr>
        <w:t>___%  (_________)  от   стоимости работ, что составляет</w:t>
      </w:r>
      <w:r w:rsidR="003A7D5E" w:rsidRPr="004B2AED">
        <w:rPr>
          <w:rStyle w:val="apple-converted-space"/>
          <w:i/>
        </w:rPr>
        <w:t> </w:t>
      </w:r>
      <w:r w:rsidR="003A7D5E" w:rsidRPr="004B2AED">
        <w:rPr>
          <w:rStyle w:val="normaltextrun"/>
          <w:i/>
        </w:rPr>
        <w:t>сумму:</w:t>
      </w:r>
      <w:r w:rsidR="003A7D5E" w:rsidRPr="004B2AED">
        <w:rPr>
          <w:rStyle w:val="apple-converted-space"/>
          <w:i/>
        </w:rPr>
        <w:t> </w:t>
      </w:r>
      <w:r w:rsidR="003A7D5E" w:rsidRPr="004B2AED">
        <w:rPr>
          <w:rStyle w:val="normaltextrun"/>
          <w:bCs/>
          <w:i/>
        </w:rPr>
        <w:t>_____________</w:t>
      </w:r>
      <w:r w:rsidR="003A7D5E" w:rsidRPr="004B2AED">
        <w:rPr>
          <w:rStyle w:val="apple-converted-space"/>
          <w:bCs/>
          <w:i/>
        </w:rPr>
        <w:t> </w:t>
      </w:r>
      <w:r w:rsidR="003A7D5E" w:rsidRPr="004B2AED">
        <w:rPr>
          <w:rStyle w:val="normaltextrun"/>
          <w:bCs/>
          <w:i/>
        </w:rPr>
        <w:t>(_________) рублей</w:t>
      </w:r>
      <w:r w:rsidR="003A7D5E" w:rsidRPr="004B2AED">
        <w:rPr>
          <w:rStyle w:val="apple-converted-space"/>
          <w:bCs/>
          <w:i/>
        </w:rPr>
        <w:t> </w:t>
      </w:r>
      <w:r w:rsidR="003A7D5E" w:rsidRPr="004B2AED">
        <w:rPr>
          <w:rStyle w:val="normaltextrun"/>
          <w:bCs/>
          <w:i/>
        </w:rPr>
        <w:t>______копеек, в том числе НДС___%.</w:t>
      </w:r>
      <w:r w:rsidR="003A7D5E" w:rsidRPr="004B2AED">
        <w:rPr>
          <w:bCs/>
          <w:i/>
        </w:rPr>
        <w:t xml:space="preserve"> Подрядчик  обязан выставить счет на оплату авансового платежа в течение:_______________дней с даты </w:t>
      </w:r>
      <w:r w:rsidR="00556643">
        <w:rPr>
          <w:i/>
        </w:rPr>
        <w:t>подписания</w:t>
      </w:r>
      <w:r w:rsidR="00556643" w:rsidRPr="004B2AED">
        <w:rPr>
          <w:i/>
        </w:rPr>
        <w:t xml:space="preserve"> </w:t>
      </w:r>
      <w:r w:rsidR="003A7D5E" w:rsidRPr="004B2AED">
        <w:rPr>
          <w:i/>
        </w:rPr>
        <w:t>Сторонами настоящего Договора</w:t>
      </w:r>
      <w:r w:rsidR="003A7D5E" w:rsidRPr="004B2AED">
        <w:rPr>
          <w:rStyle w:val="normaltextrun"/>
          <w:i/>
        </w:rPr>
        <w:t>;</w:t>
      </w:r>
      <w:r w:rsidR="003A7D5E" w:rsidRPr="004B2AED">
        <w:rPr>
          <w:rStyle w:val="eop"/>
          <w:i/>
        </w:rPr>
        <w:t>  О</w:t>
      </w:r>
      <w:r w:rsidR="003A7D5E" w:rsidRPr="004B2AED">
        <w:rPr>
          <w:rStyle w:val="normaltextrun"/>
          <w:i/>
        </w:rPr>
        <w:t>кончательный расчет, с учетом ранее выплаченного аванса, осуществляется</w:t>
      </w:r>
      <w:r w:rsidR="003A7D5E" w:rsidRPr="004B2AED">
        <w:rPr>
          <w:rStyle w:val="apple-converted-space"/>
          <w:i/>
        </w:rPr>
        <w:t> </w:t>
      </w:r>
      <w:r w:rsidR="003A7D5E" w:rsidRPr="004B2AED">
        <w:rPr>
          <w:i/>
        </w:rPr>
        <w:t>в течение ___ банковских дней после подписания Сторонами акта сдачи-приемки работ.</w:t>
      </w:r>
    </w:p>
    <w:p w:rsidR="003F6768" w:rsidRPr="004B2AED" w:rsidRDefault="003A7D5E" w:rsidP="00C26B09">
      <w:pPr>
        <w:pStyle w:val="paragraph"/>
        <w:spacing w:before="0" w:beforeAutospacing="0" w:after="0" w:afterAutospacing="0" w:line="360" w:lineRule="exact"/>
        <w:ind w:firstLine="709"/>
        <w:jc w:val="both"/>
        <w:textAlignment w:val="baseline"/>
        <w:rPr>
          <w:rStyle w:val="eop"/>
          <w:b/>
          <w:i/>
          <w:sz w:val="22"/>
          <w:szCs w:val="22"/>
        </w:rPr>
      </w:pPr>
      <w:r w:rsidRPr="004B2AED">
        <w:rPr>
          <w:rStyle w:val="eop"/>
          <w:b/>
          <w:i/>
        </w:rPr>
        <w:t>или</w:t>
      </w:r>
    </w:p>
    <w:p w:rsidR="003F6768" w:rsidRPr="004B2AED" w:rsidRDefault="00F1028D" w:rsidP="00C26B09">
      <w:pPr>
        <w:pStyle w:val="a5"/>
        <w:tabs>
          <w:tab w:val="left" w:pos="567"/>
        </w:tabs>
        <w:spacing w:after="0" w:line="360" w:lineRule="exact"/>
        <w:ind w:firstLine="709"/>
        <w:jc w:val="both"/>
        <w:rPr>
          <w:i/>
        </w:rPr>
      </w:pPr>
      <w:r w:rsidRPr="004B2AED">
        <w:rPr>
          <w:i/>
        </w:rPr>
        <w:t xml:space="preserve">Вариант 2: </w:t>
      </w:r>
      <w:r w:rsidR="003A7D5E" w:rsidRPr="004B2AED">
        <w:rPr>
          <w:i/>
        </w:rPr>
        <w:t xml:space="preserve">3.2.1. В </w:t>
      </w:r>
      <w:r w:rsidRPr="004B2AED">
        <w:rPr>
          <w:i/>
        </w:rPr>
        <w:t xml:space="preserve">полном объеме, в </w:t>
      </w:r>
      <w:r w:rsidR="003A7D5E" w:rsidRPr="004B2AED">
        <w:rPr>
          <w:i/>
        </w:rPr>
        <w:t xml:space="preserve">течение ____ (___________) календарных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003A7D5E" w:rsidRPr="004B2AED">
        <w:rPr>
          <w:rStyle w:val="normaltextrun"/>
          <w:i/>
        </w:rPr>
        <w:t>Подрядчика</w:t>
      </w:r>
      <w:r w:rsidR="003A7D5E" w:rsidRPr="004B2AED">
        <w:rPr>
          <w:i/>
        </w:rPr>
        <w:t>: счета на оплату, актов сдачи-приемки выполненных работ (2 экз.), счет</w:t>
      </w:r>
      <w:r w:rsidR="004F2C33" w:rsidRPr="004B2AED">
        <w:rPr>
          <w:i/>
        </w:rPr>
        <w:t>а</w:t>
      </w:r>
      <w:r w:rsidR="003A7D5E" w:rsidRPr="004B2AED">
        <w:rPr>
          <w:i/>
        </w:rPr>
        <w:t>-фактуры.</w:t>
      </w:r>
    </w:p>
    <w:p w:rsidR="003F6768" w:rsidRPr="004B2AED" w:rsidRDefault="003A7D5E" w:rsidP="00C26B09">
      <w:pPr>
        <w:pStyle w:val="a5"/>
        <w:tabs>
          <w:tab w:val="left" w:pos="567"/>
        </w:tabs>
        <w:spacing w:after="0" w:line="360" w:lineRule="exact"/>
        <w:ind w:firstLine="709"/>
        <w:jc w:val="both"/>
        <w:rPr>
          <w:b/>
          <w:i/>
        </w:rPr>
      </w:pPr>
      <w:r w:rsidRPr="004B2AED">
        <w:rPr>
          <w:b/>
          <w:i/>
        </w:rPr>
        <w:t>или</w:t>
      </w:r>
    </w:p>
    <w:p w:rsidR="003F6768" w:rsidRPr="004B2AED" w:rsidRDefault="00F1028D" w:rsidP="00C26B09">
      <w:pPr>
        <w:pStyle w:val="a5"/>
        <w:tabs>
          <w:tab w:val="left" w:pos="567"/>
        </w:tabs>
        <w:spacing w:after="0" w:line="360" w:lineRule="exact"/>
        <w:ind w:firstLine="709"/>
        <w:jc w:val="both"/>
        <w:rPr>
          <w:i/>
        </w:rPr>
      </w:pPr>
      <w:r w:rsidRPr="004B2AED">
        <w:rPr>
          <w:i/>
        </w:rPr>
        <w:t xml:space="preserve">Вариант 3: </w:t>
      </w:r>
      <w:r w:rsidR="003A7D5E" w:rsidRPr="004B2AED">
        <w:rPr>
          <w:i/>
        </w:rPr>
        <w:t>3.2.1. Согласно графику платежей (Приложение №3 к</w:t>
      </w:r>
      <w:r w:rsidR="00C92D75" w:rsidRPr="004B2AED">
        <w:rPr>
          <w:i/>
        </w:rPr>
        <w:t xml:space="preserve"> настоящему</w:t>
      </w:r>
      <w:r w:rsidR="003A7D5E" w:rsidRPr="004B2AED">
        <w:rPr>
          <w:i/>
        </w:rPr>
        <w:t xml:space="preserve"> Договору) после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w:t>
      </w:r>
      <w:r w:rsidR="003A7D5E" w:rsidRPr="004B2AED">
        <w:rPr>
          <w:rStyle w:val="normaltextrun"/>
          <w:i/>
        </w:rPr>
        <w:t>Подрядчика</w:t>
      </w:r>
      <w:r w:rsidR="003A7D5E" w:rsidRPr="004B2AED">
        <w:rPr>
          <w:i/>
        </w:rPr>
        <w:t>: счета на оплату, актов сдачи-приемки оказанных услуг (2 экз.), счет</w:t>
      </w:r>
      <w:r w:rsidR="004F2C33" w:rsidRPr="004B2AED">
        <w:rPr>
          <w:i/>
        </w:rPr>
        <w:t>а</w:t>
      </w:r>
      <w:r w:rsidR="003A7D5E" w:rsidRPr="004B2AED">
        <w:rPr>
          <w:i/>
        </w:rPr>
        <w:t>-фактуры.</w:t>
      </w:r>
    </w:p>
    <w:p w:rsidR="003F6768" w:rsidRPr="004B2AED" w:rsidRDefault="003A7D5E" w:rsidP="00C26B09">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F6768" w:rsidRPr="004B2AED" w:rsidRDefault="003A7D5E" w:rsidP="00C26B09">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между Сторонами проводится сверка расчетов с составлением акта сверки взаимных расчетов по форме, представленной Заказчиком.</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3.6. Настоящим Подрядчик подтверждает, что надлежащим образом изучил все условия выполнения Работ по настоящему Договору указанные в Приложении №1 к </w:t>
      </w:r>
      <w:r w:rsidR="00C92D75" w:rsidRPr="004B2AED">
        <w:rPr>
          <w:rFonts w:ascii="Times New Roman" w:hAnsi="Times New Roman"/>
          <w:sz w:val="24"/>
          <w:szCs w:val="24"/>
        </w:rPr>
        <w:t xml:space="preserve">настоящему </w:t>
      </w:r>
      <w:r w:rsidRPr="004B2AED">
        <w:rPr>
          <w:rFonts w:ascii="Times New Roman" w:hAnsi="Times New Roman"/>
          <w:sz w:val="24"/>
          <w:szCs w:val="24"/>
        </w:rPr>
        <w:t>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3F6768" w:rsidRPr="004B2AED" w:rsidRDefault="003F6768" w:rsidP="00C26B09">
      <w:pPr>
        <w:tabs>
          <w:tab w:val="left" w:pos="709"/>
          <w:tab w:val="left" w:pos="1134"/>
        </w:tabs>
        <w:spacing w:after="0" w:line="360" w:lineRule="exact"/>
        <w:ind w:firstLine="709"/>
        <w:jc w:val="both"/>
        <w:rPr>
          <w:rFonts w:ascii="Times New Roman" w:hAnsi="Times New Roman"/>
          <w:sz w:val="24"/>
          <w:szCs w:val="24"/>
        </w:rPr>
      </w:pPr>
    </w:p>
    <w:p w:rsidR="003F6768" w:rsidRPr="004B2AED" w:rsidRDefault="003A7D5E" w:rsidP="00C26B09">
      <w:pPr>
        <w:pStyle w:val="1"/>
        <w:keepNext w:val="0"/>
        <w:spacing w:before="0" w:after="0" w:line="360" w:lineRule="exact"/>
        <w:ind w:firstLine="709"/>
        <w:jc w:val="both"/>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w:t>
      </w:r>
      <w:r w:rsidR="003A740E" w:rsidRPr="004B2AED">
        <w:rPr>
          <w:rFonts w:ascii="Times New Roman" w:hAnsi="Times New Roman"/>
          <w:sz w:val="24"/>
          <w:szCs w:val="24"/>
        </w:rPr>
        <w:t>Работ</w:t>
      </w:r>
      <w:r w:rsidRPr="004B2AED">
        <w:rPr>
          <w:rFonts w:ascii="Times New Roman" w:hAnsi="Times New Roman"/>
          <w:sz w:val="24"/>
          <w:szCs w:val="24"/>
        </w:rPr>
        <w:t xml:space="preserve">,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A7D5E"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5. </w:t>
      </w:r>
      <w:r w:rsidR="0047351F">
        <w:rPr>
          <w:rFonts w:ascii="Times New Roman" w:hAnsi="Times New Roman"/>
          <w:sz w:val="24"/>
          <w:szCs w:val="24"/>
        </w:rPr>
        <w:t>Права и о</w:t>
      </w:r>
      <w:r w:rsidRPr="004B2AED">
        <w:rPr>
          <w:rFonts w:ascii="Times New Roman" w:hAnsi="Times New Roman"/>
          <w:sz w:val="24"/>
          <w:szCs w:val="24"/>
        </w:rPr>
        <w:t>бязательства Сторон</w:t>
      </w:r>
    </w:p>
    <w:p w:rsidR="003F6768" w:rsidRPr="004B2AED" w:rsidRDefault="003A7D5E"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3F6768" w:rsidRPr="004B2AED" w:rsidRDefault="003A7D5E"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течение___ (____) рабочих дней после обнаружения таких недостатков.</w:t>
      </w:r>
    </w:p>
    <w:p w:rsidR="003F6768" w:rsidRPr="004B2AED" w:rsidRDefault="003A7D5E"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w:t>
      </w:r>
    </w:p>
    <w:p w:rsidR="003F6768" w:rsidRPr="004B2AED" w:rsidRDefault="003A7D5E"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рассмотреть вопрос о целесообразности и порядке продолжения выполнения работ.</w:t>
      </w:r>
    </w:p>
    <w:p w:rsidR="003F6768" w:rsidRPr="004B2AED" w:rsidRDefault="003A7D5E"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3A7D5E"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3F6768" w:rsidRPr="004B2AED" w:rsidRDefault="003A7D5E"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w:t>
      </w:r>
      <w:r w:rsidR="003A740E" w:rsidRPr="004B2AED">
        <w:rPr>
          <w:rFonts w:ascii="Times New Roman" w:hAnsi="Times New Roman"/>
          <w:sz w:val="24"/>
          <w:szCs w:val="24"/>
        </w:rPr>
        <w:t xml:space="preserve">Работ </w:t>
      </w:r>
      <w:r w:rsidRPr="004B2AED">
        <w:rPr>
          <w:rFonts w:ascii="Times New Roman" w:hAnsi="Times New Roman"/>
          <w:sz w:val="24"/>
          <w:szCs w:val="24"/>
        </w:rPr>
        <w:t>или создать невозможность их завершения в установленный</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срок, и незамедлительно сообщить об этом Заказчику.</w:t>
      </w:r>
    </w:p>
    <w:p w:rsidR="003F6768" w:rsidRPr="004B2AED" w:rsidRDefault="003A7D5E" w:rsidP="00C26B09">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5.4.4. Результат  </w:t>
      </w:r>
      <w:r w:rsidR="003A740E" w:rsidRPr="004B2AED">
        <w:rPr>
          <w:rFonts w:ascii="Times New Roman" w:hAnsi="Times New Roman" w:cs="Times New Roman"/>
          <w:sz w:val="24"/>
          <w:szCs w:val="24"/>
        </w:rPr>
        <w:t xml:space="preserve">Работ </w:t>
      </w:r>
      <w:r w:rsidRPr="004B2AED">
        <w:rPr>
          <w:rFonts w:ascii="Times New Roman" w:hAnsi="Times New Roman" w:cs="Times New Roman"/>
          <w:sz w:val="24"/>
          <w:szCs w:val="24"/>
        </w:rPr>
        <w:t xml:space="preserve">должны отвечать действующим требованиям законодательства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 другим соответствующим нормативным  актам, а также требованиям, обычно предъявляемым к данному виду работ.</w:t>
      </w:r>
    </w:p>
    <w:p w:rsidR="003F6768" w:rsidRPr="004B2AED" w:rsidRDefault="003A7D5E" w:rsidP="00C26B09">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3F6768" w:rsidRPr="004B2AED" w:rsidRDefault="003A7D5E" w:rsidP="00C26B09">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5.4.6. </w:t>
      </w:r>
      <w:r w:rsidR="00F940AF" w:rsidRPr="00F940AF">
        <w:rPr>
          <w:rFonts w:ascii="Times New Roman" w:hAnsi="Times New Roman"/>
          <w:i/>
          <w:sz w:val="24"/>
          <w:szCs w:val="24"/>
        </w:rPr>
        <w:t>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Fonts w:ascii="Times New Roman" w:hAnsi="Times New Roman"/>
          <w:sz w:val="24"/>
          <w:szCs w:val="24"/>
        </w:rPr>
        <w:t>.</w:t>
      </w:r>
      <w:r w:rsidR="007B6FB2" w:rsidRPr="004B2AED">
        <w:rPr>
          <w:rStyle w:val="af0"/>
          <w:rFonts w:ascii="Times New Roman" w:hAnsi="Times New Roman"/>
          <w:sz w:val="24"/>
          <w:szCs w:val="24"/>
        </w:rPr>
        <w:footnoteReference w:id="53"/>
      </w:r>
    </w:p>
    <w:p w:rsidR="003F6768" w:rsidRPr="004B2AED" w:rsidRDefault="003A7D5E" w:rsidP="00C26B09">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5.4.7. При выполнении </w:t>
      </w:r>
      <w:r w:rsidR="003A740E" w:rsidRPr="004B2AED">
        <w:rPr>
          <w:rFonts w:ascii="Times New Roman" w:hAnsi="Times New Roman"/>
          <w:sz w:val="24"/>
          <w:szCs w:val="24"/>
        </w:rPr>
        <w:t>Работ</w:t>
      </w:r>
      <w:r w:rsidRPr="004B2AED">
        <w:rPr>
          <w:rFonts w:ascii="Times New Roman" w:hAnsi="Times New Roman"/>
          <w:sz w:val="24"/>
          <w:szCs w:val="24"/>
        </w:rPr>
        <w:t xml:space="preserve">, находясь по адресу, указанному в п.1.3 настоящего </w:t>
      </w:r>
      <w:r w:rsidR="00C92D75" w:rsidRPr="004B2AED">
        <w:rPr>
          <w:rFonts w:ascii="Times New Roman" w:hAnsi="Times New Roman"/>
          <w:sz w:val="24"/>
          <w:szCs w:val="24"/>
        </w:rPr>
        <w:t>Д</w:t>
      </w:r>
      <w:r w:rsidRPr="004B2AED">
        <w:rPr>
          <w:rFonts w:ascii="Times New Roman" w:hAnsi="Times New Roman"/>
          <w:sz w:val="24"/>
          <w:szCs w:val="24"/>
        </w:rPr>
        <w:t>оговора, соблюдать режим, установленный на объекте Заказчика, и правила пожарной безопасности.</w:t>
      </w:r>
    </w:p>
    <w:p w:rsidR="003F6768"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336A1E" w:rsidRDefault="00336A1E" w:rsidP="00C26B09">
      <w:pPr>
        <w:spacing w:after="0" w:line="360" w:lineRule="exact"/>
        <w:ind w:firstLine="709"/>
        <w:jc w:val="both"/>
        <w:rPr>
          <w:rFonts w:ascii="Times New Roman" w:hAnsi="Times New Roman"/>
          <w:sz w:val="24"/>
          <w:szCs w:val="24"/>
        </w:rPr>
      </w:pPr>
      <w:r w:rsidRPr="00336A1E">
        <w:rPr>
          <w:rFonts w:ascii="Times New Roman" w:hAnsi="Times New Roman"/>
          <w:b/>
          <w:sz w:val="24"/>
          <w:szCs w:val="24"/>
        </w:rPr>
        <w:lastRenderedPageBreak/>
        <w:t>5.5</w:t>
      </w:r>
      <w:r>
        <w:rPr>
          <w:rFonts w:ascii="Times New Roman" w:hAnsi="Times New Roman"/>
          <w:b/>
          <w:sz w:val="24"/>
          <w:szCs w:val="24"/>
        </w:rPr>
        <w:t>.</w:t>
      </w:r>
      <w:r w:rsidRPr="00336A1E">
        <w:rPr>
          <w:sz w:val="28"/>
          <w:szCs w:val="28"/>
        </w:rPr>
        <w:t xml:space="preserve"> </w:t>
      </w:r>
      <w:r w:rsidRPr="00336A1E">
        <w:rPr>
          <w:rFonts w:ascii="Times New Roman" w:hAnsi="Times New Roman"/>
          <w:sz w:val="24"/>
          <w:szCs w:val="24"/>
        </w:rPr>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6559B7" w:rsidRPr="00336A1E" w:rsidRDefault="006559B7" w:rsidP="00C26B09">
      <w:pPr>
        <w:spacing w:after="0" w:line="360" w:lineRule="exact"/>
        <w:ind w:firstLine="709"/>
        <w:jc w:val="both"/>
        <w:rPr>
          <w:b/>
        </w:rPr>
      </w:pPr>
    </w:p>
    <w:p w:rsidR="003F6768" w:rsidRPr="004B2AED" w:rsidRDefault="003A7D5E"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3F6768" w:rsidRPr="004B2AED" w:rsidRDefault="003A7D5E"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w:t>
      </w:r>
      <w:r w:rsidR="00C92D75"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w:t>
      </w:r>
      <w:r w:rsidR="00CE73E7" w:rsidRPr="004B2AED">
        <w:rPr>
          <w:rFonts w:ascii="Times New Roman" w:hAnsi="Times New Roman"/>
          <w:i/>
          <w:sz w:val="24"/>
          <w:szCs w:val="24"/>
        </w:rPr>
        <w:t>/после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4"/>
      </w:r>
    </w:p>
    <w:p w:rsidR="003F6768" w:rsidRPr="004B2AED" w:rsidRDefault="003A7D5E"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6.2. Не позднее____ (___)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3F6768" w:rsidRPr="004B2AED" w:rsidRDefault="003A7D5E"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выполненных работ, Стороны в течение___ (___)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3F6768" w:rsidRPr="004B2AED" w:rsidRDefault="003A7D5E" w:rsidP="00C26B09">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w:t>
      </w:r>
    </w:p>
    <w:p w:rsidR="003F6768"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Заказчик вправе досрочно принять и оплатить работы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6559B7" w:rsidRPr="004B2AED" w:rsidRDefault="006559B7" w:rsidP="00C26B09">
      <w:pPr>
        <w:spacing w:after="0" w:line="360" w:lineRule="exact"/>
        <w:ind w:firstLine="709"/>
        <w:jc w:val="both"/>
      </w:pPr>
    </w:p>
    <w:p w:rsidR="003F6768" w:rsidRPr="004B2AED" w:rsidRDefault="003A7D5E" w:rsidP="006559B7">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 xml:space="preserve">законодательством как дача/получение взятки, коммерческий подкуп, а также иные действия, нарушающие </w:t>
      </w:r>
      <w:r w:rsidRPr="004B2AED">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w:t>
      </w:r>
      <w:r w:rsidR="00C92D75" w:rsidRPr="004B2AED">
        <w:rPr>
          <w:rFonts w:ascii="Times New Roman" w:hAnsi="Times New Roman"/>
          <w:sz w:val="24"/>
          <w:szCs w:val="24"/>
        </w:rPr>
        <w:t>Д</w:t>
      </w:r>
      <w:r w:rsidRPr="004B2AED">
        <w:rPr>
          <w:rFonts w:ascii="Times New Roman" w:hAnsi="Times New Roman"/>
          <w:sz w:val="24"/>
          <w:szCs w:val="24"/>
        </w:rPr>
        <w:t>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456103" w:rsidRDefault="00456103" w:rsidP="00C26B09">
      <w:pPr>
        <w:pStyle w:val="22"/>
        <w:tabs>
          <w:tab w:val="left" w:pos="567"/>
        </w:tabs>
        <w:spacing w:after="0" w:line="360" w:lineRule="exact"/>
        <w:ind w:firstLine="709"/>
        <w:jc w:val="both"/>
        <w:rPr>
          <w:rFonts w:ascii="Times New Roman" w:hAnsi="Times New Roman"/>
          <w:sz w:val="24"/>
          <w:szCs w:val="24"/>
        </w:rPr>
      </w:pPr>
    </w:p>
    <w:p w:rsidR="00336A1E" w:rsidRPr="004B2AED" w:rsidRDefault="00336A1E" w:rsidP="00C26B09">
      <w:pPr>
        <w:pStyle w:val="22"/>
        <w:tabs>
          <w:tab w:val="left" w:pos="567"/>
        </w:tabs>
        <w:spacing w:after="0" w:line="360" w:lineRule="exact"/>
        <w:ind w:firstLine="709"/>
        <w:jc w:val="both"/>
        <w:rPr>
          <w:rFonts w:ascii="Times New Roman" w:hAnsi="Times New Roman"/>
          <w:sz w:val="24"/>
          <w:szCs w:val="24"/>
        </w:rPr>
      </w:pPr>
    </w:p>
    <w:p w:rsidR="00456103" w:rsidRPr="004B2AED" w:rsidRDefault="003A7D5E"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4B2AED">
        <w:rPr>
          <w:rFonts w:ascii="Times New Roman" w:hAnsi="Times New Roman"/>
          <w:sz w:val="24"/>
          <w:szCs w:val="24"/>
        </w:rPr>
        <w:lastRenderedPageBreak/>
        <w:t>пожарами, землетрясениями, наводнениями и другими природными стихийными бедствиями, изданием актов органов государственной власти.</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8.5. Если обстоятельства непреодолимой силы действуют на протяжении 3 (трех) последовательных месяцев,</w:t>
      </w:r>
      <w:r w:rsidR="00C92D75" w:rsidRPr="004B2AED">
        <w:rPr>
          <w:rFonts w:ascii="Times New Roman" w:hAnsi="Times New Roman"/>
          <w:sz w:val="24"/>
          <w:szCs w:val="24"/>
        </w:rPr>
        <w:t xml:space="preserve"> настоящий</w:t>
      </w:r>
      <w:r w:rsidRPr="004B2AED">
        <w:rPr>
          <w:rFonts w:ascii="Times New Roman" w:hAnsi="Times New Roman"/>
          <w:sz w:val="24"/>
          <w:szCs w:val="24"/>
        </w:rPr>
        <w:t xml:space="preserve"> Договор может быть расторгнут по соглашению Сторон, либо в одностороннем порядке по инициативе заинтересованной Стороны.</w:t>
      </w:r>
    </w:p>
    <w:p w:rsidR="00456103" w:rsidRPr="004B2AED" w:rsidRDefault="00456103" w:rsidP="00C26B09">
      <w:pPr>
        <w:spacing w:after="0" w:line="360" w:lineRule="exact"/>
        <w:ind w:firstLine="709"/>
        <w:jc w:val="both"/>
        <w:rPr>
          <w:rFonts w:ascii="Times New Roman" w:hAnsi="Times New Roman"/>
          <w:sz w:val="24"/>
          <w:szCs w:val="24"/>
        </w:rPr>
      </w:pPr>
    </w:p>
    <w:p w:rsidR="00314FA9" w:rsidRDefault="003A7D5E" w:rsidP="006559B7">
      <w:pPr>
        <w:pStyle w:val="ConsNormal"/>
        <w:spacing w:line="360" w:lineRule="exact"/>
        <w:ind w:firstLine="709"/>
        <w:jc w:val="center"/>
        <w:rPr>
          <w:rFonts w:ascii="Times New Roman" w:hAnsi="Times New Roman" w:cs="Times New Roman"/>
          <w:b/>
          <w:sz w:val="24"/>
          <w:szCs w:val="24"/>
        </w:rPr>
      </w:pPr>
      <w:r w:rsidRPr="00336A1E">
        <w:rPr>
          <w:rFonts w:ascii="Times New Roman" w:hAnsi="Times New Roman"/>
          <w:b/>
          <w:sz w:val="24"/>
          <w:szCs w:val="24"/>
        </w:rPr>
        <w:t>9.</w:t>
      </w:r>
      <w:r w:rsidRPr="004B2AED">
        <w:rPr>
          <w:rFonts w:ascii="Times New Roman" w:hAnsi="Times New Roman"/>
          <w:sz w:val="24"/>
          <w:szCs w:val="24"/>
        </w:rPr>
        <w:t xml:space="preserve"> </w:t>
      </w:r>
      <w:r w:rsidR="00314FA9" w:rsidRPr="00707102">
        <w:rPr>
          <w:rFonts w:ascii="Times New Roman" w:hAnsi="Times New Roman" w:cs="Times New Roman"/>
          <w:b/>
          <w:sz w:val="24"/>
          <w:szCs w:val="24"/>
        </w:rPr>
        <w:t>Защита информации</w:t>
      </w:r>
    </w:p>
    <w:p w:rsidR="00314FA9" w:rsidRPr="00707102" w:rsidRDefault="00314FA9"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9.1. </w:t>
      </w:r>
      <w:r w:rsidRPr="00707102">
        <w:rPr>
          <w:rFonts w:ascii="Times New Roman" w:hAnsi="Times New Roman"/>
          <w:sz w:val="24"/>
          <w:szCs w:val="24"/>
        </w:rPr>
        <w:t>Стороны принимают организационные и технические меры, направленные на:</w:t>
      </w:r>
    </w:p>
    <w:p w:rsidR="00314FA9" w:rsidRPr="00707102" w:rsidRDefault="00314FA9"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314FA9" w:rsidRPr="00707102" w:rsidRDefault="00314FA9"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314FA9" w:rsidRPr="00707102" w:rsidRDefault="00314FA9" w:rsidP="00C26B09">
      <w:pPr>
        <w:spacing w:after="0" w:line="360" w:lineRule="exact"/>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314FA9" w:rsidRPr="00707102" w:rsidRDefault="00314FA9" w:rsidP="00C26B09">
      <w:pPr>
        <w:spacing w:after="0" w:line="360" w:lineRule="exact"/>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14FA9" w:rsidRPr="00707102" w:rsidRDefault="00314FA9" w:rsidP="00C26B09">
      <w:pPr>
        <w:spacing w:after="0" w:line="360" w:lineRule="exact"/>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 xml:space="preserve">4. Стороны обязуются в течение срока действия настоящего Договора и в течение </w:t>
      </w:r>
      <w:r w:rsidR="008E3A2C">
        <w:rPr>
          <w:rFonts w:ascii="Times New Roman" w:hAnsi="Times New Roman"/>
          <w:sz w:val="24"/>
          <w:szCs w:val="24"/>
        </w:rPr>
        <w:br/>
      </w:r>
      <w:r w:rsidRPr="00707102">
        <w:rPr>
          <w:rFonts w:ascii="Times New Roman" w:hAnsi="Times New Roman"/>
          <w:sz w:val="24"/>
          <w:szCs w:val="24"/>
        </w:rPr>
        <w:t>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56103" w:rsidRDefault="00314FA9" w:rsidP="00C26B09">
      <w:pPr>
        <w:pStyle w:val="1"/>
        <w:keepNext w:val="0"/>
        <w:spacing w:before="0" w:after="0" w:line="360" w:lineRule="exact"/>
        <w:ind w:firstLine="709"/>
        <w:jc w:val="both"/>
        <w:rPr>
          <w:rFonts w:ascii="Times New Roman" w:hAnsi="Times New Roman"/>
          <w:b w:val="0"/>
          <w:i/>
          <w:sz w:val="24"/>
          <w:szCs w:val="24"/>
          <w:u w:val="single"/>
        </w:rPr>
      </w:pPr>
      <w:r w:rsidRPr="00314FA9">
        <w:rPr>
          <w:rFonts w:ascii="Times New Roman" w:hAnsi="Times New Roman"/>
          <w:b w:val="0"/>
          <w:i/>
          <w:sz w:val="24"/>
          <w:szCs w:val="24"/>
          <w:u w:val="single"/>
        </w:rPr>
        <w:t xml:space="preserve">9.5. Стороны обязуются соблюдать конфиденциальность персональных данных, обрабатываемых ими при выполнении настоящего Договора, и принимать меры по </w:t>
      </w:r>
      <w:r w:rsidRPr="00314FA9">
        <w:rPr>
          <w:rFonts w:ascii="Times New Roman" w:hAnsi="Times New Roman"/>
          <w:b w:val="0"/>
          <w:i/>
          <w:sz w:val="24"/>
          <w:szCs w:val="24"/>
          <w:u w:val="single"/>
        </w:rPr>
        <w:lastRenderedPageBreak/>
        <w:t>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314FA9">
        <w:rPr>
          <w:rStyle w:val="af0"/>
          <w:rFonts w:ascii="Times New Roman" w:hAnsi="Times New Roman"/>
          <w:b w:val="0"/>
          <w:i/>
          <w:sz w:val="24"/>
          <w:szCs w:val="24"/>
          <w:u w:val="single"/>
        </w:rPr>
        <w:footnoteReference w:id="55"/>
      </w:r>
    </w:p>
    <w:p w:rsidR="006559B7" w:rsidRPr="006559B7" w:rsidRDefault="006559B7" w:rsidP="006559B7"/>
    <w:p w:rsidR="00456103" w:rsidRPr="004B2AED" w:rsidRDefault="003A7D5E"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w:t>
      </w:r>
      <w:r w:rsidR="003A740E" w:rsidRPr="004B2AED">
        <w:rPr>
          <w:rFonts w:ascii="Times New Roman" w:hAnsi="Times New Roman"/>
          <w:sz w:val="24"/>
          <w:szCs w:val="24"/>
        </w:rPr>
        <w:t xml:space="preserve">Работ </w:t>
      </w:r>
      <w:r w:rsidRPr="004B2AED">
        <w:rPr>
          <w:rFonts w:ascii="Times New Roman" w:hAnsi="Times New Roman"/>
          <w:sz w:val="24"/>
          <w:szCs w:val="24"/>
        </w:rPr>
        <w:t>третьих лиц как за собственные действия, а так же самостоятельно осуществляет с третьими лицами все финансовые расчеты.</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w:t>
      </w:r>
      <w:r w:rsidR="003A740E" w:rsidRPr="004B2AED">
        <w:rPr>
          <w:rFonts w:ascii="Times New Roman" w:hAnsi="Times New Roman"/>
          <w:sz w:val="24"/>
          <w:szCs w:val="24"/>
        </w:rPr>
        <w:t>Работ</w:t>
      </w:r>
      <w:r w:rsidRPr="004B2AED">
        <w:rPr>
          <w:rFonts w:ascii="Times New Roman" w:hAnsi="Times New Roman"/>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w:t>
      </w:r>
      <w:r w:rsidR="00C92D75" w:rsidRPr="004B2AED">
        <w:rPr>
          <w:rFonts w:ascii="Times New Roman" w:hAnsi="Times New Roman"/>
          <w:sz w:val="24"/>
          <w:szCs w:val="24"/>
        </w:rPr>
        <w:t xml:space="preserve">ости </w:t>
      </w:r>
      <w:r w:rsidR="003A740E" w:rsidRPr="004B2AED">
        <w:rPr>
          <w:rFonts w:ascii="Times New Roman" w:hAnsi="Times New Roman"/>
          <w:sz w:val="24"/>
          <w:szCs w:val="24"/>
        </w:rPr>
        <w:t>Работ</w:t>
      </w:r>
      <w:r w:rsidR="00C92D75" w:rsidRPr="004B2AED">
        <w:rPr>
          <w:rFonts w:ascii="Times New Roman" w:hAnsi="Times New Roman"/>
          <w:sz w:val="24"/>
          <w:szCs w:val="24"/>
        </w:rPr>
        <w:t xml:space="preserve">, указанной </w:t>
      </w:r>
      <w:r w:rsidR="008E3A2C">
        <w:rPr>
          <w:rFonts w:ascii="Times New Roman" w:hAnsi="Times New Roman"/>
          <w:sz w:val="24"/>
          <w:szCs w:val="24"/>
        </w:rPr>
        <w:br/>
      </w:r>
      <w:r w:rsidR="00C92D75" w:rsidRPr="004B2AED">
        <w:rPr>
          <w:rFonts w:ascii="Times New Roman" w:hAnsi="Times New Roman"/>
          <w:sz w:val="24"/>
          <w:szCs w:val="24"/>
        </w:rPr>
        <w:t xml:space="preserve">в п. 3.1 </w:t>
      </w:r>
      <w:r w:rsidRPr="004B2AED">
        <w:rPr>
          <w:rFonts w:ascii="Times New Roman" w:hAnsi="Times New Roman"/>
          <w:sz w:val="24"/>
          <w:szCs w:val="24"/>
        </w:rPr>
        <w:t>настоящего Договора за каждый день просрочки.</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w:t>
      </w:r>
      <w:r w:rsidR="003A740E" w:rsidRPr="004B2AED">
        <w:rPr>
          <w:rFonts w:ascii="Times New Roman" w:hAnsi="Times New Roman"/>
          <w:sz w:val="24"/>
          <w:szCs w:val="24"/>
        </w:rPr>
        <w:t xml:space="preserve">Работ </w:t>
      </w:r>
      <w:r w:rsidRPr="004B2AED">
        <w:rPr>
          <w:rFonts w:ascii="Times New Roman" w:hAnsi="Times New Roman"/>
          <w:sz w:val="24"/>
          <w:szCs w:val="24"/>
        </w:rPr>
        <w:t xml:space="preserve">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56103" w:rsidRPr="004B2AED" w:rsidRDefault="003A7D5E" w:rsidP="00C26B09">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456103" w:rsidRPr="004B2AED" w:rsidRDefault="003A7D5E" w:rsidP="00C26B09">
      <w:pPr>
        <w:pStyle w:val="ab"/>
        <w:spacing w:line="360" w:lineRule="exact"/>
        <w:ind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456103" w:rsidRPr="004B2AED" w:rsidRDefault="003A7D5E" w:rsidP="00C26B09">
      <w:pPr>
        <w:pStyle w:val="ab"/>
        <w:spacing w:line="360" w:lineRule="exact"/>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456103" w:rsidRDefault="003A7D5E" w:rsidP="00C26B09">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336A1E" w:rsidRDefault="00336A1E" w:rsidP="00C26B09">
      <w:pPr>
        <w:pStyle w:val="a5"/>
        <w:spacing w:after="0" w:line="360" w:lineRule="exact"/>
        <w:ind w:firstLine="709"/>
        <w:jc w:val="both"/>
      </w:pPr>
      <w:r>
        <w:t>10.8.</w:t>
      </w:r>
      <w:r w:rsidRPr="00336A1E">
        <w:rPr>
          <w:sz w:val="28"/>
          <w:szCs w:val="28"/>
        </w:rPr>
        <w:t xml:space="preserve"> </w:t>
      </w:r>
      <w:r w:rsidRPr="00336A1E">
        <w:t xml:space="preserve">В случае утраты документации, переданной </w:t>
      </w:r>
      <w:r>
        <w:t>Подрядчику</w:t>
      </w:r>
      <w:r w:rsidRPr="00336A1E">
        <w:t xml:space="preserve"> Заказчиком, сообщения третьим лицам конфиденциальной информации в нарушение раздела </w:t>
      </w:r>
      <w:r>
        <w:t>9</w:t>
      </w:r>
      <w:r w:rsidRPr="00336A1E">
        <w:t xml:space="preserve"> настоящего Договора, передачи информации на съемных носителях, содержащих вредоносное программное </w:t>
      </w:r>
      <w:r w:rsidRPr="00336A1E">
        <w:lastRenderedPageBreak/>
        <w:t xml:space="preserve">обеспечение,  </w:t>
      </w:r>
      <w:r>
        <w:t>Подрядчик</w:t>
      </w:r>
      <w:r w:rsidRPr="00336A1E">
        <w:t xml:space="preserve"> возмещает Заказчику убытки и оплачивает штраф в размере </w:t>
      </w:r>
      <w:r>
        <w:t>____</w:t>
      </w:r>
      <w:r w:rsidRPr="00336A1E">
        <w:t>% от цены настоящего Договора.</w:t>
      </w:r>
    </w:p>
    <w:p w:rsidR="006559B7" w:rsidRPr="00336A1E" w:rsidRDefault="006559B7" w:rsidP="00C26B09">
      <w:pPr>
        <w:pStyle w:val="a5"/>
        <w:spacing w:after="0" w:line="360" w:lineRule="exact"/>
        <w:ind w:firstLine="709"/>
        <w:jc w:val="both"/>
      </w:pPr>
    </w:p>
    <w:p w:rsidR="00456103" w:rsidRPr="004B2AED" w:rsidRDefault="003A7D5E"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56103" w:rsidRPr="004B2AED" w:rsidRDefault="003A7D5E" w:rsidP="00C26B09">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11.6. </w:t>
      </w:r>
      <w:r w:rsidR="00C92D75" w:rsidRPr="004B2AED">
        <w:rPr>
          <w:rFonts w:ascii="Times New Roman" w:hAnsi="Times New Roman"/>
          <w:sz w:val="24"/>
          <w:szCs w:val="24"/>
        </w:rPr>
        <w:t xml:space="preserve">Настоящий </w:t>
      </w:r>
      <w:r w:rsidRPr="004B2AED">
        <w:rPr>
          <w:rFonts w:ascii="Times New Roman" w:hAnsi="Times New Roman"/>
          <w:sz w:val="24"/>
          <w:szCs w:val="24"/>
        </w:rPr>
        <w:t xml:space="preserve">Договор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00E023E1" w:rsidRPr="004B2AED">
        <w:rPr>
          <w:rStyle w:val="af0"/>
          <w:rFonts w:ascii="Times New Roman" w:hAnsi="Times New Roman"/>
          <w:sz w:val="24"/>
          <w:szCs w:val="24"/>
        </w:rPr>
        <w:footnoteReference w:id="56"/>
      </w:r>
    </w:p>
    <w:p w:rsidR="00456103" w:rsidRPr="004B2AED" w:rsidRDefault="00456103" w:rsidP="00C26B09">
      <w:pPr>
        <w:pStyle w:val="1"/>
        <w:spacing w:before="0" w:after="0" w:line="360" w:lineRule="exact"/>
        <w:ind w:firstLine="709"/>
        <w:jc w:val="both"/>
        <w:rPr>
          <w:rFonts w:ascii="Times New Roman" w:hAnsi="Times New Roman"/>
          <w:sz w:val="24"/>
          <w:szCs w:val="24"/>
        </w:rPr>
      </w:pPr>
    </w:p>
    <w:p w:rsidR="00456103" w:rsidRPr="004B2AED" w:rsidRDefault="003A7D5E" w:rsidP="006559B7">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103" w:rsidRPr="004B2AED" w:rsidRDefault="003A7D5E" w:rsidP="00C26B09">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56103" w:rsidRPr="004B2AED" w:rsidRDefault="003A7D5E" w:rsidP="00C26B09">
      <w:pPr>
        <w:pStyle w:val="a5"/>
        <w:spacing w:after="0" w:line="360" w:lineRule="exact"/>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456103" w:rsidRPr="004B2AED" w:rsidRDefault="003A7D5E" w:rsidP="00C26B09">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456103" w:rsidRPr="004B2AED" w:rsidRDefault="003A7D5E" w:rsidP="00C26B09">
      <w:pPr>
        <w:pStyle w:val="a5"/>
        <w:spacing w:after="0" w:line="360" w:lineRule="exact"/>
        <w:ind w:firstLine="709"/>
        <w:jc w:val="both"/>
      </w:pPr>
      <w:r w:rsidRPr="004B2AED">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56103" w:rsidRPr="004B2AED" w:rsidRDefault="003A7D5E" w:rsidP="00C26B09">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F70634" w:rsidRPr="004B2AED">
        <w:t xml:space="preserve"> </w:t>
      </w:r>
      <w:r w:rsidRPr="004B2AED">
        <w:t>__________________________.</w:t>
      </w:r>
    </w:p>
    <w:p w:rsidR="00456103" w:rsidRPr="004B2AED" w:rsidRDefault="00456103" w:rsidP="00C26B09">
      <w:pPr>
        <w:pStyle w:val="a5"/>
        <w:spacing w:after="0" w:line="360" w:lineRule="exact"/>
        <w:ind w:firstLine="709"/>
        <w:jc w:val="both"/>
      </w:pPr>
    </w:p>
    <w:p w:rsidR="00456103" w:rsidRPr="004B2AED" w:rsidRDefault="003A7D5E"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456103" w:rsidRPr="004B2AED" w:rsidRDefault="003A7D5E" w:rsidP="00C26B09">
      <w:pPr>
        <w:pStyle w:val="a5"/>
        <w:tabs>
          <w:tab w:val="left" w:pos="-6804"/>
        </w:tabs>
        <w:spacing w:after="0" w:line="360" w:lineRule="exact"/>
        <w:ind w:firstLine="709"/>
        <w:jc w:val="both"/>
      </w:pPr>
      <w:r w:rsidRPr="004B2AED">
        <w:t>13.1. Заказчик приобретает право собственности на результат выполненных работ с момента подписания Акта сдачи-приемки работ.</w:t>
      </w:r>
    </w:p>
    <w:p w:rsidR="00456103" w:rsidRPr="004B2AED" w:rsidRDefault="003A7D5E" w:rsidP="00C26B09">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57"/>
      </w:r>
      <w:r w:rsidRPr="004B2AED">
        <w:t>.</w:t>
      </w:r>
    </w:p>
    <w:p w:rsidR="00456103" w:rsidRPr="004B2AED" w:rsidRDefault="003A7D5E" w:rsidP="00C26B09">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56103" w:rsidRPr="004B2AED" w:rsidRDefault="003A7D5E" w:rsidP="00C26B09">
      <w:pPr>
        <w:pStyle w:val="a5"/>
        <w:tabs>
          <w:tab w:val="left" w:pos="-6804"/>
        </w:tabs>
        <w:spacing w:after="0" w:line="360" w:lineRule="exact"/>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w:t>
      </w:r>
      <w:r w:rsidR="00C92D75" w:rsidRPr="004B2AED">
        <w:t xml:space="preserve"> настоящему</w:t>
      </w:r>
      <w:r w:rsidRPr="004B2AED">
        <w:t xml:space="preserve"> Договору и подписаны обеими Сторонами.</w:t>
      </w:r>
    </w:p>
    <w:p w:rsidR="00456103" w:rsidRDefault="003A7D5E" w:rsidP="00C26B09">
      <w:pPr>
        <w:pStyle w:val="a5"/>
        <w:tabs>
          <w:tab w:val="left" w:pos="-6804"/>
        </w:tabs>
        <w:spacing w:after="0" w:line="360" w:lineRule="exact"/>
        <w:ind w:firstLine="709"/>
        <w:jc w:val="both"/>
      </w:pPr>
      <w:r w:rsidRPr="004B2AED">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2D75" w:rsidRPr="004B2AED">
        <w:t xml:space="preserve"> настоящего</w:t>
      </w:r>
      <w:r w:rsidRPr="004B2AED">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w:t>
      </w:r>
      <w:r w:rsidRPr="004B2AED">
        <w:lastRenderedPageBreak/>
        <w:t>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25F0E" w:rsidRPr="004B2AED" w:rsidRDefault="00D25F0E" w:rsidP="00C26B09">
      <w:pPr>
        <w:pStyle w:val="a5"/>
        <w:tabs>
          <w:tab w:val="left" w:pos="-6804"/>
        </w:tabs>
        <w:spacing w:after="0" w:line="360" w:lineRule="exact"/>
        <w:ind w:firstLine="709"/>
        <w:jc w:val="both"/>
      </w:pPr>
    </w:p>
    <w:p w:rsidR="00456103" w:rsidRPr="004B2AED" w:rsidRDefault="003A7D5E" w:rsidP="006559B7">
      <w:pPr>
        <w:pStyle w:val="a5"/>
        <w:tabs>
          <w:tab w:val="left" w:pos="-6804"/>
        </w:tabs>
        <w:spacing w:after="0" w:line="360" w:lineRule="exact"/>
        <w:ind w:firstLine="709"/>
        <w:jc w:val="center"/>
        <w:rPr>
          <w:b/>
        </w:rPr>
      </w:pPr>
      <w:r w:rsidRPr="004B2AED">
        <w:rPr>
          <w:b/>
        </w:rPr>
        <w:t>14. Налоговая оговорка</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C45EC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EE1BC8" w:rsidRPr="004B2AED">
        <w:rPr>
          <w:rFonts w:ascii="Times New Roman" w:hAnsi="Times New Roman"/>
          <w:sz w:val="24"/>
          <w:szCs w:val="24"/>
        </w:rPr>
        <w:t>–</w:t>
      </w:r>
      <w:r w:rsidR="00EE1BC8" w:rsidRPr="004B2AED">
        <w:rPr>
          <w:rFonts w:ascii="Times New Roman" w:hAnsi="Times New Roman"/>
        </w:rPr>
        <w:t xml:space="preserve"> данный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если осуществляемая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деятельность является лицензируемой;</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деятельность требует членства в саморегулируемой организации;</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456103" w:rsidRPr="004B2AED" w:rsidRDefault="003A7D5E"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C92D75"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w:t>
      </w:r>
      <w:r w:rsidR="00C92D75" w:rsidRPr="004B2AED">
        <w:rPr>
          <w:rFonts w:ascii="Times New Roman" w:hAnsi="Times New Roman"/>
          <w:i/>
          <w:sz w:val="24"/>
          <w:szCs w:val="24"/>
        </w:rPr>
        <w:t>Д</w:t>
      </w:r>
      <w:r w:rsidRPr="004B2AED">
        <w:rPr>
          <w:rFonts w:ascii="Times New Roman" w:hAnsi="Times New Roman"/>
          <w:i/>
          <w:sz w:val="24"/>
          <w:szCs w:val="24"/>
        </w:rPr>
        <w:t>оговора;</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103" w:rsidRPr="004B2AED" w:rsidRDefault="003A7D5E"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456103" w:rsidRPr="004B2AED" w:rsidRDefault="003A7D5E"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56103"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Заказчика  услуги, имущественные права, я</w:t>
      </w:r>
      <w:r w:rsidR="00C92D75" w:rsidRPr="004B2AED">
        <w:rPr>
          <w:rFonts w:ascii="Times New Roman" w:hAnsi="Times New Roman"/>
          <w:sz w:val="24"/>
          <w:szCs w:val="24"/>
        </w:rPr>
        <w:t>вляющиеся предметом настоящего Д</w:t>
      </w:r>
      <w:r w:rsidRPr="004B2AED">
        <w:rPr>
          <w:rFonts w:ascii="Times New Roman" w:hAnsi="Times New Roman"/>
          <w:sz w:val="24"/>
          <w:szCs w:val="24"/>
        </w:rPr>
        <w:t xml:space="preserve">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 понес вследствие таких нарушений.</w:t>
      </w:r>
    </w:p>
    <w:p w:rsidR="00456103" w:rsidRPr="004B2AED" w:rsidRDefault="003A7D5E"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456103" w:rsidRPr="004B2AED" w:rsidRDefault="00456103" w:rsidP="00C26B09">
      <w:pPr>
        <w:pStyle w:val="a5"/>
        <w:tabs>
          <w:tab w:val="left" w:pos="-6804"/>
        </w:tabs>
        <w:spacing w:after="0" w:line="360" w:lineRule="exact"/>
        <w:ind w:firstLine="709"/>
        <w:jc w:val="both"/>
      </w:pPr>
    </w:p>
    <w:p w:rsidR="00456103" w:rsidRPr="004B2AED" w:rsidRDefault="003A7D5E"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456103" w:rsidRPr="004B2AED" w:rsidRDefault="003A7D5E" w:rsidP="00C26B09">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456103" w:rsidRPr="004B2AED" w:rsidRDefault="003A7D5E" w:rsidP="00C26B09">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456103" w:rsidRPr="004B2AED" w:rsidRDefault="003A7D5E" w:rsidP="00C26B09">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p>
    <w:p w:rsidR="00456103" w:rsidRDefault="003A7D5E" w:rsidP="00C26B09">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15.1.3. Приложение № 3 – График платежей.</w:t>
      </w:r>
    </w:p>
    <w:p w:rsidR="00D25F0E" w:rsidRDefault="00D25F0E" w:rsidP="00C26B09">
      <w:pPr>
        <w:pStyle w:val="3"/>
        <w:tabs>
          <w:tab w:val="left" w:pos="0"/>
        </w:tabs>
        <w:spacing w:after="0" w:line="360" w:lineRule="exact"/>
        <w:ind w:firstLine="709"/>
        <w:jc w:val="both"/>
        <w:rPr>
          <w:rFonts w:ascii="Times New Roman" w:hAnsi="Times New Roman"/>
          <w:sz w:val="24"/>
          <w:szCs w:val="24"/>
        </w:rPr>
      </w:pPr>
    </w:p>
    <w:p w:rsidR="00456103" w:rsidRPr="004B2AED" w:rsidRDefault="003A7D5E" w:rsidP="006559B7">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3A7D5E" w:rsidRPr="004B2AED" w:rsidTr="003A7D5E">
        <w:tc>
          <w:tcPr>
            <w:tcW w:w="4786" w:type="dxa"/>
            <w:tcBorders>
              <w:top w:val="single" w:sz="4" w:space="0" w:color="auto"/>
              <w:left w:val="single" w:sz="4" w:space="0" w:color="auto"/>
              <w:bottom w:val="single" w:sz="4" w:space="0" w:color="auto"/>
              <w:right w:val="single" w:sz="4" w:space="0" w:color="auto"/>
            </w:tcBorders>
          </w:tcPr>
          <w:p w:rsidR="0010404F" w:rsidRDefault="003A7D5E">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4B2AED">
              <w:rPr>
                <w:rFonts w:ascii="Times New Roman" w:hAnsi="Times New Roman" w:cs="Times New Roman"/>
                <w:b/>
                <w:sz w:val="24"/>
                <w:szCs w:val="24"/>
                <w:lang w:val="ru-RU"/>
              </w:rPr>
              <w:t>Заказчик:</w:t>
            </w:r>
          </w:p>
          <w:p w:rsidR="0010404F" w:rsidRDefault="003A7D5E">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Место нахождения:</w:t>
            </w:r>
          </w:p>
          <w:p w:rsidR="0010404F" w:rsidRDefault="003A7D5E">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ИНН:</w:t>
            </w:r>
          </w:p>
          <w:p w:rsidR="0010404F" w:rsidRDefault="003A7D5E">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КПП:</w:t>
            </w:r>
          </w:p>
          <w:p w:rsidR="0010404F" w:rsidRDefault="003A7D5E">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ОГРН:</w:t>
            </w:r>
          </w:p>
          <w:p w:rsidR="0010404F" w:rsidRDefault="003A7D5E">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К/С:</w:t>
            </w:r>
          </w:p>
          <w:p w:rsidR="0010404F" w:rsidRDefault="003A7D5E">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Банк</w:t>
            </w:r>
          </w:p>
          <w:p w:rsidR="0010404F" w:rsidRDefault="003A7D5E">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БИК:</w:t>
            </w:r>
          </w:p>
          <w:p w:rsidR="0010404F" w:rsidRDefault="003A7D5E">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Р/С</w:t>
            </w:r>
          </w:p>
          <w:p w:rsidR="0010404F" w:rsidRDefault="003A7D5E">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Электронная почта:</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10404F" w:rsidRDefault="003A7D5E">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t>Подрядчик</w:t>
            </w:r>
            <w:r w:rsidRPr="004B2AED">
              <w:rPr>
                <w:rFonts w:ascii="Times New Roman" w:hAnsi="Times New Roman" w:cs="Times New Roman"/>
                <w:b/>
                <w:sz w:val="24"/>
                <w:szCs w:val="24"/>
                <w:lang w:val="ru-RU"/>
              </w:rPr>
              <w:t>:</w:t>
            </w:r>
          </w:p>
          <w:p w:rsidR="0010404F" w:rsidRDefault="003A7D5E">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Место нахождения:</w:t>
            </w:r>
          </w:p>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Р/С</w:t>
            </w:r>
          </w:p>
          <w:p w:rsidR="0010404F" w:rsidRDefault="003A7D5E">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w:t>
            </w:r>
          </w:p>
          <w:p w:rsidR="0010404F" w:rsidRDefault="0010404F">
            <w:pPr>
              <w:spacing w:after="0" w:line="360" w:lineRule="exact"/>
              <w:jc w:val="both"/>
              <w:rPr>
                <w:rFonts w:ascii="Times New Roman" w:hAnsi="Times New Roman"/>
                <w:sz w:val="24"/>
                <w:szCs w:val="24"/>
              </w:rPr>
            </w:pPr>
          </w:p>
        </w:tc>
      </w:tr>
      <w:tr w:rsidR="003A7D5E" w:rsidRPr="004B2AED" w:rsidTr="003A7D5E">
        <w:trPr>
          <w:trHeight w:val="841"/>
        </w:trPr>
        <w:tc>
          <w:tcPr>
            <w:tcW w:w="4786" w:type="dxa"/>
            <w:tcBorders>
              <w:top w:val="single" w:sz="4" w:space="0" w:color="auto"/>
              <w:left w:val="single" w:sz="4" w:space="0" w:color="auto"/>
              <w:bottom w:val="single" w:sz="4" w:space="0" w:color="auto"/>
              <w:right w:val="single" w:sz="4" w:space="0" w:color="auto"/>
            </w:tcBorders>
          </w:tcPr>
          <w:p w:rsidR="0010404F" w:rsidRDefault="0010404F">
            <w:pPr>
              <w:pStyle w:val="ConsNormal"/>
              <w:spacing w:line="360" w:lineRule="exact"/>
              <w:ind w:firstLine="0"/>
              <w:jc w:val="both"/>
              <w:rPr>
                <w:rFonts w:ascii="Times New Roman" w:hAnsi="Times New Roman" w:cs="Times New Roman"/>
                <w:sz w:val="24"/>
                <w:szCs w:val="24"/>
              </w:rPr>
            </w:pPr>
          </w:p>
          <w:p w:rsidR="0010404F" w:rsidRDefault="003A7D5E">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10404F"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3A7D5E">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D25F0E" w:rsidRDefault="00D25F0E">
      <w:pPr>
        <w:spacing w:after="0" w:line="240" w:lineRule="auto"/>
        <w:rPr>
          <w:rFonts w:ascii="Times New Roman" w:hAnsi="Times New Roman"/>
          <w:sz w:val="24"/>
          <w:szCs w:val="24"/>
        </w:rPr>
      </w:pPr>
      <w:r>
        <w:rPr>
          <w:rFonts w:ascii="Times New Roman" w:hAnsi="Times New Roman"/>
          <w:sz w:val="24"/>
          <w:szCs w:val="24"/>
        </w:rPr>
        <w:br w:type="page"/>
      </w:r>
    </w:p>
    <w:p w:rsidR="003A7D5E" w:rsidRPr="004B2AED" w:rsidRDefault="003A7D5E" w:rsidP="006559B7">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3A7D5E" w:rsidRPr="004B2AED" w:rsidRDefault="003A7D5E" w:rsidP="006559B7">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3A7D5E" w:rsidRPr="004B2AED" w:rsidRDefault="003A7D5E" w:rsidP="006559B7">
      <w:pPr>
        <w:spacing w:after="0" w:line="360" w:lineRule="exact"/>
        <w:ind w:firstLine="709"/>
        <w:jc w:val="right"/>
        <w:rPr>
          <w:rFonts w:ascii="Times New Roman" w:hAnsi="Times New Roman"/>
          <w:sz w:val="24"/>
          <w:szCs w:val="24"/>
        </w:rPr>
      </w:pPr>
    </w:p>
    <w:p w:rsidR="003A7D5E" w:rsidRPr="004B2AED" w:rsidRDefault="003A7D5E" w:rsidP="00C26B09">
      <w:pPr>
        <w:keepNext/>
        <w:spacing w:after="0" w:line="360" w:lineRule="exact"/>
        <w:ind w:firstLine="709"/>
        <w:jc w:val="both"/>
        <w:outlineLvl w:val="4"/>
        <w:rPr>
          <w:rFonts w:ascii="Times New Roman" w:hAnsi="Times New Roman"/>
          <w:b/>
          <w:bCs/>
          <w:snapToGrid w:val="0"/>
          <w:sz w:val="24"/>
          <w:szCs w:val="24"/>
        </w:rPr>
      </w:pPr>
    </w:p>
    <w:p w:rsidR="003A7D5E" w:rsidRPr="00BE3C11" w:rsidRDefault="00F940AF" w:rsidP="006559B7">
      <w:pPr>
        <w:keepNext/>
        <w:spacing w:after="0" w:line="360" w:lineRule="exact"/>
        <w:ind w:firstLine="709"/>
        <w:jc w:val="center"/>
        <w:outlineLvl w:val="4"/>
        <w:rPr>
          <w:rFonts w:ascii="Times New Roman" w:hAnsi="Times New Roman"/>
          <w:bCs/>
          <w:snapToGrid w:val="0"/>
          <w:sz w:val="24"/>
          <w:szCs w:val="24"/>
        </w:rPr>
      </w:pPr>
      <w:r w:rsidRPr="00F940AF">
        <w:rPr>
          <w:rFonts w:ascii="Times New Roman" w:hAnsi="Times New Roman"/>
          <w:bCs/>
          <w:snapToGrid w:val="0"/>
          <w:sz w:val="24"/>
          <w:szCs w:val="24"/>
        </w:rPr>
        <w:t>Требования к выполняемым работам</w:t>
      </w:r>
    </w:p>
    <w:p w:rsidR="003A7D5E" w:rsidRPr="004B2AED" w:rsidRDefault="003A7D5E" w:rsidP="00C26B09">
      <w:pPr>
        <w:keepNext/>
        <w:spacing w:after="0" w:line="360" w:lineRule="exact"/>
        <w:ind w:firstLine="709"/>
        <w:jc w:val="both"/>
        <w:outlineLvl w:val="4"/>
        <w:rPr>
          <w:rFonts w:ascii="Times New Roman" w:hAnsi="Times New Roman"/>
          <w:b/>
          <w:bCs/>
          <w:snapToGrid w:val="0"/>
          <w:sz w:val="24"/>
          <w:szCs w:val="24"/>
        </w:rPr>
      </w:pPr>
    </w:p>
    <w:tbl>
      <w:tblPr>
        <w:tblW w:w="5000" w:type="pct"/>
        <w:jc w:val="center"/>
        <w:tblLayout w:type="fixed"/>
        <w:tblLook w:val="0000"/>
      </w:tblPr>
      <w:tblGrid>
        <w:gridCol w:w="4927"/>
        <w:gridCol w:w="4926"/>
      </w:tblGrid>
      <w:tr w:rsidR="003A7D5E" w:rsidRPr="004B2AED" w:rsidTr="003A7D5E">
        <w:trPr>
          <w:jc w:val="center"/>
        </w:trPr>
        <w:tc>
          <w:tcPr>
            <w:tcW w:w="4698" w:type="dxa"/>
          </w:tcPr>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г. __________</w:t>
            </w:r>
          </w:p>
        </w:tc>
        <w:tc>
          <w:tcPr>
            <w:tcW w:w="4697" w:type="dxa"/>
          </w:tcPr>
          <w:p w:rsidR="0010404F" w:rsidRDefault="003A7D5E">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3A7D5E" w:rsidRPr="0037426E" w:rsidRDefault="003A7D5E" w:rsidP="00C26B09">
      <w:pPr>
        <w:spacing w:after="0" w:line="360" w:lineRule="exact"/>
        <w:ind w:firstLine="709"/>
        <w:jc w:val="both"/>
        <w:rPr>
          <w:rFonts w:ascii="Times New Roman" w:hAnsi="Times New Roman"/>
          <w:sz w:val="24"/>
          <w:szCs w:val="24"/>
        </w:rPr>
      </w:pPr>
    </w:p>
    <w:p w:rsidR="003A7D5E" w:rsidRPr="0037426E" w:rsidRDefault="0037426E" w:rsidP="00C26B09">
      <w:pPr>
        <w:spacing w:after="0" w:line="360" w:lineRule="exact"/>
        <w:ind w:firstLine="709"/>
        <w:jc w:val="both"/>
        <w:rPr>
          <w:rFonts w:ascii="Times New Roman" w:hAnsi="Times New Roman"/>
          <w:sz w:val="24"/>
          <w:szCs w:val="24"/>
        </w:rPr>
      </w:pPr>
      <w:r w:rsidRPr="0037426E">
        <w:rPr>
          <w:rFonts w:ascii="Times New Roman" w:hAnsi="Times New Roman"/>
          <w:sz w:val="24"/>
          <w:szCs w:val="24"/>
        </w:rPr>
        <w:t>Наименование Работ:_________________</w:t>
      </w:r>
    </w:p>
    <w:p w:rsidR="0037426E" w:rsidRPr="000A33B3" w:rsidRDefault="0037426E"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1.Цель  Работ: </w:t>
      </w:r>
      <w:r w:rsidRPr="000A33B3">
        <w:rPr>
          <w:rFonts w:ascii="Times New Roman" w:hAnsi="Times New Roman"/>
          <w:i/>
          <w:sz w:val="24"/>
          <w:szCs w:val="24"/>
        </w:rPr>
        <w:t xml:space="preserve">(указываются ожидаемые результаты </w:t>
      </w:r>
      <w:r>
        <w:rPr>
          <w:rFonts w:ascii="Times New Roman" w:hAnsi="Times New Roman"/>
          <w:i/>
          <w:sz w:val="24"/>
          <w:szCs w:val="24"/>
        </w:rPr>
        <w:t>Работ</w:t>
      </w:r>
      <w:r w:rsidRPr="000A33B3">
        <w:rPr>
          <w:rFonts w:ascii="Times New Roman" w:hAnsi="Times New Roman"/>
          <w:i/>
          <w:sz w:val="24"/>
          <w:szCs w:val="24"/>
        </w:rPr>
        <w:t>).</w:t>
      </w:r>
    </w:p>
    <w:p w:rsidR="0037426E" w:rsidRPr="000A33B3" w:rsidRDefault="0037426E" w:rsidP="00C26B09">
      <w:pPr>
        <w:spacing w:after="0" w:line="360" w:lineRule="exact"/>
        <w:ind w:firstLine="709"/>
        <w:jc w:val="both"/>
        <w:rPr>
          <w:rFonts w:ascii="Times New Roman" w:hAnsi="Times New Roman"/>
          <w:i/>
          <w:sz w:val="24"/>
          <w:szCs w:val="24"/>
        </w:rPr>
      </w:pPr>
      <w:r>
        <w:rPr>
          <w:rFonts w:ascii="Times New Roman" w:hAnsi="Times New Roman"/>
          <w:sz w:val="24"/>
          <w:szCs w:val="24"/>
        </w:rPr>
        <w:t>2</w:t>
      </w:r>
      <w:r w:rsidRPr="000A33B3">
        <w:rPr>
          <w:rFonts w:ascii="Times New Roman" w:hAnsi="Times New Roman"/>
          <w:sz w:val="24"/>
          <w:szCs w:val="24"/>
        </w:rPr>
        <w:t xml:space="preserve">. Требования к </w:t>
      </w:r>
      <w:r>
        <w:rPr>
          <w:rFonts w:ascii="Times New Roman" w:hAnsi="Times New Roman"/>
          <w:sz w:val="24"/>
          <w:szCs w:val="24"/>
        </w:rPr>
        <w:t>Работам:</w:t>
      </w:r>
      <w:r w:rsidRPr="000A33B3">
        <w:rPr>
          <w:rFonts w:ascii="Times New Roman" w:hAnsi="Times New Roman"/>
          <w:sz w:val="24"/>
          <w:szCs w:val="24"/>
        </w:rPr>
        <w:t xml:space="preserve"> (</w:t>
      </w:r>
      <w:r w:rsidRPr="000A33B3">
        <w:rPr>
          <w:rFonts w:ascii="Times New Roman" w:hAnsi="Times New Roman"/>
          <w:i/>
          <w:sz w:val="24"/>
          <w:szCs w:val="24"/>
        </w:rPr>
        <w:t>указываются требования законодательства Российской Федерации, соответствующих государственных стандартов, нормативных документов и внутренних документов Заказчика, которым должны соответствовать ожидаемые результаты Услуг).</w:t>
      </w:r>
    </w:p>
    <w:p w:rsidR="0037426E" w:rsidRPr="000A33B3" w:rsidRDefault="0037426E" w:rsidP="00C26B09">
      <w:pPr>
        <w:spacing w:after="0" w:line="360" w:lineRule="exact"/>
        <w:ind w:firstLine="709"/>
        <w:jc w:val="both"/>
        <w:rPr>
          <w:rFonts w:ascii="Times New Roman" w:hAnsi="Times New Roman"/>
          <w:i/>
          <w:sz w:val="24"/>
          <w:szCs w:val="24"/>
        </w:rPr>
      </w:pPr>
      <w:r>
        <w:rPr>
          <w:rFonts w:ascii="Times New Roman" w:hAnsi="Times New Roman"/>
          <w:sz w:val="24"/>
          <w:szCs w:val="24"/>
        </w:rPr>
        <w:t>3</w:t>
      </w:r>
      <w:r w:rsidRPr="000A33B3">
        <w:rPr>
          <w:rFonts w:ascii="Times New Roman" w:hAnsi="Times New Roman"/>
          <w:sz w:val="24"/>
          <w:szCs w:val="24"/>
        </w:rPr>
        <w:t xml:space="preserve">. Содержание </w:t>
      </w:r>
      <w:r>
        <w:rPr>
          <w:rFonts w:ascii="Times New Roman" w:hAnsi="Times New Roman"/>
          <w:sz w:val="24"/>
          <w:szCs w:val="24"/>
        </w:rPr>
        <w:t>Работ:</w:t>
      </w:r>
      <w:r w:rsidRPr="000A33B3">
        <w:rPr>
          <w:rFonts w:ascii="Times New Roman" w:hAnsi="Times New Roman"/>
          <w:sz w:val="24"/>
          <w:szCs w:val="24"/>
        </w:rPr>
        <w:t xml:space="preserve"> </w:t>
      </w:r>
      <w:r w:rsidRPr="000A33B3">
        <w:rPr>
          <w:rFonts w:ascii="Times New Roman" w:hAnsi="Times New Roman"/>
          <w:i/>
          <w:sz w:val="24"/>
          <w:szCs w:val="24"/>
        </w:rPr>
        <w:t xml:space="preserve">(приводится описание </w:t>
      </w:r>
      <w:r>
        <w:rPr>
          <w:rFonts w:ascii="Times New Roman" w:hAnsi="Times New Roman"/>
          <w:i/>
          <w:sz w:val="24"/>
          <w:szCs w:val="24"/>
        </w:rPr>
        <w:t>Работ</w:t>
      </w:r>
      <w:r w:rsidRPr="000A33B3">
        <w:rPr>
          <w:rFonts w:ascii="Times New Roman" w:hAnsi="Times New Roman"/>
          <w:i/>
          <w:sz w:val="24"/>
          <w:szCs w:val="24"/>
        </w:rPr>
        <w:t>, основные этапы).</w:t>
      </w:r>
    </w:p>
    <w:p w:rsidR="0037426E" w:rsidRPr="000A33B3" w:rsidRDefault="0037426E" w:rsidP="00C26B09">
      <w:pPr>
        <w:spacing w:after="0" w:line="360" w:lineRule="exact"/>
        <w:ind w:firstLine="709"/>
        <w:jc w:val="both"/>
        <w:rPr>
          <w:rFonts w:ascii="Times New Roman" w:hAnsi="Times New Roman"/>
          <w:sz w:val="24"/>
          <w:szCs w:val="24"/>
        </w:rPr>
      </w:pPr>
      <w:r>
        <w:rPr>
          <w:rFonts w:ascii="Times New Roman" w:hAnsi="Times New Roman"/>
          <w:sz w:val="24"/>
          <w:szCs w:val="24"/>
        </w:rPr>
        <w:t>4. </w:t>
      </w:r>
      <w:r w:rsidRPr="000A33B3">
        <w:rPr>
          <w:rFonts w:ascii="Times New Roman" w:hAnsi="Times New Roman"/>
          <w:sz w:val="24"/>
          <w:szCs w:val="24"/>
        </w:rPr>
        <w:t xml:space="preserve">Форма предоставления результатов </w:t>
      </w:r>
      <w:r>
        <w:rPr>
          <w:rFonts w:ascii="Times New Roman" w:hAnsi="Times New Roman"/>
          <w:sz w:val="24"/>
          <w:szCs w:val="24"/>
        </w:rPr>
        <w:t>Работ:</w:t>
      </w:r>
      <w:r w:rsidRPr="000A33B3">
        <w:rPr>
          <w:rFonts w:ascii="Times New Roman" w:hAnsi="Times New Roman"/>
          <w:sz w:val="24"/>
          <w:szCs w:val="24"/>
        </w:rPr>
        <w:t xml:space="preserve"> </w:t>
      </w:r>
      <w:r w:rsidRPr="000A33B3">
        <w:rPr>
          <w:rFonts w:ascii="Times New Roman" w:hAnsi="Times New Roman"/>
          <w:i/>
          <w:sz w:val="24"/>
          <w:szCs w:val="24"/>
        </w:rPr>
        <w:t xml:space="preserve">(указывается форма предоставления результатов </w:t>
      </w:r>
      <w:r>
        <w:rPr>
          <w:rFonts w:ascii="Times New Roman" w:hAnsi="Times New Roman"/>
          <w:i/>
          <w:sz w:val="24"/>
          <w:szCs w:val="24"/>
        </w:rPr>
        <w:t>Работ</w:t>
      </w:r>
      <w:r w:rsidRPr="000A33B3">
        <w:rPr>
          <w:rFonts w:ascii="Times New Roman" w:hAnsi="Times New Roman"/>
          <w:i/>
          <w:sz w:val="24"/>
          <w:szCs w:val="24"/>
        </w:rPr>
        <w:t>).</w:t>
      </w:r>
    </w:p>
    <w:p w:rsidR="003A7D5E" w:rsidRPr="004B2AED" w:rsidRDefault="00D90417" w:rsidP="00C26B09">
      <w:pPr>
        <w:widowControl w:val="0"/>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5</w:t>
      </w:r>
      <w:r w:rsidR="003A7D5E" w:rsidRPr="004B2AED">
        <w:rPr>
          <w:rFonts w:ascii="Times New Roman" w:hAnsi="Times New Roman"/>
          <w:sz w:val="24"/>
          <w:szCs w:val="24"/>
        </w:rPr>
        <w:t>. Список запасных частей</w:t>
      </w:r>
      <w:r w:rsidR="00D3318A" w:rsidRPr="004B2AED">
        <w:rPr>
          <w:rFonts w:ascii="Times New Roman" w:hAnsi="Times New Roman"/>
          <w:sz w:val="24"/>
          <w:szCs w:val="24"/>
        </w:rPr>
        <w:t>, используемых в ходе выполнения работ по Договору</w:t>
      </w:r>
      <w:r w:rsidR="0037426E">
        <w:rPr>
          <w:rFonts w:ascii="Times New Roman" w:hAnsi="Times New Roman"/>
          <w:sz w:val="24"/>
          <w:szCs w:val="24"/>
        </w:rPr>
        <w:t>:_______________________.</w:t>
      </w:r>
    </w:p>
    <w:p w:rsidR="003A7D5E" w:rsidRPr="004B2AED" w:rsidRDefault="00D90417" w:rsidP="00C26B09">
      <w:pPr>
        <w:widowControl w:val="0"/>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3A7D5E" w:rsidRPr="004B2AED">
        <w:rPr>
          <w:rFonts w:ascii="Times New Roman" w:hAnsi="Times New Roman"/>
          <w:sz w:val="24"/>
          <w:szCs w:val="24"/>
        </w:rPr>
        <w:t xml:space="preserve">. Результат </w:t>
      </w:r>
      <w:r w:rsidR="00D3318A" w:rsidRPr="004B2AED">
        <w:rPr>
          <w:rFonts w:ascii="Times New Roman" w:hAnsi="Times New Roman"/>
          <w:sz w:val="24"/>
          <w:szCs w:val="24"/>
        </w:rPr>
        <w:t xml:space="preserve">выполненных </w:t>
      </w:r>
      <w:r w:rsidR="003A740E" w:rsidRPr="004B2AED">
        <w:rPr>
          <w:rFonts w:ascii="Times New Roman" w:hAnsi="Times New Roman"/>
          <w:sz w:val="24"/>
          <w:szCs w:val="24"/>
        </w:rPr>
        <w:t>Работ</w:t>
      </w:r>
      <w:r w:rsidR="0037426E">
        <w:rPr>
          <w:rFonts w:ascii="Times New Roman" w:hAnsi="Times New Roman"/>
          <w:sz w:val="24"/>
          <w:szCs w:val="24"/>
        </w:rPr>
        <w:t>:___________________</w:t>
      </w:r>
    </w:p>
    <w:p w:rsidR="003A7D5E" w:rsidRPr="004B2AED" w:rsidRDefault="003A7D5E" w:rsidP="00C26B09">
      <w:pPr>
        <w:spacing w:after="0" w:line="36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3A7D5E" w:rsidRPr="004B2AED" w:rsidTr="003A7D5E">
        <w:tc>
          <w:tcPr>
            <w:tcW w:w="4375" w:type="dxa"/>
          </w:tcPr>
          <w:p w:rsidR="003A7D5E" w:rsidRPr="004B2AED" w:rsidRDefault="003A7D5E"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3A7D5E" w:rsidRPr="004B2AED" w:rsidRDefault="003A7D5E" w:rsidP="00C26B09">
            <w:pPr>
              <w:spacing w:after="0" w:line="360" w:lineRule="exact"/>
              <w:ind w:firstLine="709"/>
              <w:jc w:val="both"/>
              <w:rPr>
                <w:rFonts w:ascii="Times New Roman" w:hAnsi="Times New Roman"/>
                <w:bCs/>
                <w:sz w:val="24"/>
                <w:szCs w:val="24"/>
              </w:rPr>
            </w:pPr>
          </w:p>
        </w:tc>
        <w:tc>
          <w:tcPr>
            <w:tcW w:w="587" w:type="dxa"/>
          </w:tcPr>
          <w:p w:rsidR="003A7D5E" w:rsidRPr="004B2AED" w:rsidRDefault="003A7D5E" w:rsidP="00C26B09">
            <w:pPr>
              <w:spacing w:after="0" w:line="360" w:lineRule="exact"/>
              <w:ind w:firstLine="709"/>
              <w:jc w:val="both"/>
              <w:rPr>
                <w:rFonts w:ascii="Times New Roman" w:hAnsi="Times New Roman"/>
                <w:b/>
                <w:bCs/>
                <w:sz w:val="24"/>
                <w:szCs w:val="24"/>
              </w:rPr>
            </w:pPr>
          </w:p>
        </w:tc>
        <w:tc>
          <w:tcPr>
            <w:tcW w:w="4747" w:type="dxa"/>
          </w:tcPr>
          <w:p w:rsidR="003A7D5E" w:rsidRPr="004B2AED" w:rsidRDefault="003A7D5E"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От </w:t>
            </w:r>
            <w:r w:rsidRPr="004B2AED">
              <w:rPr>
                <w:rStyle w:val="normaltextrun"/>
                <w:rFonts w:ascii="Times New Roman" w:hAnsi="Times New Roman"/>
                <w:sz w:val="24"/>
                <w:szCs w:val="24"/>
              </w:rPr>
              <w:t xml:space="preserve"> </w:t>
            </w:r>
            <w:r w:rsidRPr="004B2AED">
              <w:rPr>
                <w:rStyle w:val="normaltextrun"/>
                <w:rFonts w:ascii="Times New Roman" w:hAnsi="Times New Roman"/>
                <w:b/>
                <w:sz w:val="24"/>
                <w:szCs w:val="24"/>
              </w:rPr>
              <w:t>Подрядчика</w:t>
            </w:r>
          </w:p>
          <w:p w:rsidR="003A7D5E" w:rsidRPr="004B2AED" w:rsidRDefault="003A7D5E" w:rsidP="00C26B09">
            <w:pPr>
              <w:spacing w:after="0" w:line="360" w:lineRule="exact"/>
              <w:ind w:firstLine="709"/>
              <w:jc w:val="both"/>
              <w:rPr>
                <w:rFonts w:ascii="Times New Roman" w:hAnsi="Times New Roman"/>
                <w:sz w:val="24"/>
                <w:szCs w:val="24"/>
              </w:rPr>
            </w:pPr>
          </w:p>
        </w:tc>
      </w:tr>
      <w:tr w:rsidR="003A7D5E" w:rsidRPr="004B2AED" w:rsidTr="003A7D5E">
        <w:tc>
          <w:tcPr>
            <w:tcW w:w="4375" w:type="dxa"/>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587" w:type="dxa"/>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4747" w:type="dxa"/>
          </w:tcPr>
          <w:p w:rsidR="003F6768" w:rsidRPr="004B2AED" w:rsidRDefault="003F6768" w:rsidP="00C26B09">
            <w:pPr>
              <w:spacing w:after="0" w:line="360" w:lineRule="exact"/>
              <w:ind w:firstLine="709"/>
              <w:jc w:val="both"/>
              <w:rPr>
                <w:rFonts w:ascii="Times New Roman" w:hAnsi="Times New Roman"/>
                <w:b/>
                <w:bCs/>
                <w:sz w:val="24"/>
                <w:szCs w:val="24"/>
              </w:rPr>
            </w:pPr>
          </w:p>
          <w:p w:rsidR="003F6768" w:rsidRPr="004B2AED" w:rsidRDefault="003F6768" w:rsidP="00C26B09">
            <w:pPr>
              <w:spacing w:after="0" w:line="360" w:lineRule="exact"/>
              <w:ind w:firstLine="709"/>
              <w:jc w:val="both"/>
              <w:rPr>
                <w:rFonts w:ascii="Times New Roman" w:hAnsi="Times New Roman"/>
                <w:b/>
                <w:bCs/>
                <w:sz w:val="24"/>
                <w:szCs w:val="24"/>
              </w:rPr>
            </w:pPr>
          </w:p>
        </w:tc>
      </w:tr>
      <w:tr w:rsidR="003A7D5E" w:rsidRPr="004B2AED" w:rsidTr="003A7D5E">
        <w:tc>
          <w:tcPr>
            <w:tcW w:w="4375" w:type="dxa"/>
          </w:tcPr>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w:t>
            </w:r>
          </w:p>
        </w:tc>
        <w:tc>
          <w:tcPr>
            <w:tcW w:w="587" w:type="dxa"/>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4747" w:type="dxa"/>
          </w:tcPr>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3A7D5E" w:rsidRPr="004B2AED" w:rsidTr="003A7D5E">
        <w:tc>
          <w:tcPr>
            <w:tcW w:w="4375" w:type="dxa"/>
          </w:tcPr>
          <w:p w:rsidR="003F6768" w:rsidRPr="004B2AED" w:rsidRDefault="003F6768" w:rsidP="00C26B09">
            <w:pPr>
              <w:spacing w:after="0" w:line="360" w:lineRule="exact"/>
              <w:ind w:firstLine="709"/>
              <w:jc w:val="both"/>
              <w:rPr>
                <w:rFonts w:ascii="Times New Roman" w:hAnsi="Times New Roman"/>
                <w:sz w:val="24"/>
                <w:szCs w:val="24"/>
              </w:rPr>
            </w:pPr>
          </w:p>
        </w:tc>
        <w:tc>
          <w:tcPr>
            <w:tcW w:w="587" w:type="dxa"/>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4747" w:type="dxa"/>
          </w:tcPr>
          <w:p w:rsidR="003F6768" w:rsidRPr="004B2AED" w:rsidRDefault="003F6768" w:rsidP="00C26B09">
            <w:pPr>
              <w:spacing w:after="0" w:line="360" w:lineRule="exact"/>
              <w:ind w:firstLine="709"/>
              <w:jc w:val="both"/>
              <w:rPr>
                <w:rFonts w:ascii="Times New Roman" w:hAnsi="Times New Roman"/>
                <w:sz w:val="24"/>
                <w:szCs w:val="24"/>
              </w:rPr>
            </w:pPr>
          </w:p>
        </w:tc>
      </w:tr>
    </w:tbl>
    <w:p w:rsidR="003F6768" w:rsidRDefault="003F6768" w:rsidP="00C26B09">
      <w:pPr>
        <w:spacing w:after="0" w:line="360" w:lineRule="exact"/>
        <w:ind w:firstLine="709"/>
        <w:jc w:val="both"/>
        <w:rPr>
          <w:rFonts w:ascii="Times New Roman" w:hAnsi="Times New Roman"/>
          <w:sz w:val="24"/>
          <w:szCs w:val="24"/>
        </w:rPr>
      </w:pPr>
    </w:p>
    <w:p w:rsidR="00B72294" w:rsidRDefault="00B72294">
      <w:pPr>
        <w:spacing w:after="0" w:line="240" w:lineRule="auto"/>
        <w:rPr>
          <w:rFonts w:ascii="Times New Roman" w:hAnsi="Times New Roman"/>
          <w:sz w:val="24"/>
          <w:szCs w:val="24"/>
        </w:rPr>
      </w:pPr>
      <w:r>
        <w:rPr>
          <w:rFonts w:ascii="Times New Roman" w:hAnsi="Times New Roman"/>
          <w:sz w:val="24"/>
          <w:szCs w:val="24"/>
        </w:rPr>
        <w:br w:type="page"/>
      </w:r>
    </w:p>
    <w:p w:rsidR="003F6768" w:rsidRPr="004B2AED" w:rsidRDefault="003A7D5E" w:rsidP="00B72294">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3F6768" w:rsidRPr="004B2AED" w:rsidRDefault="003A7D5E" w:rsidP="006559B7">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№___________ от «___» ____________ 20__ г.</w:t>
      </w:r>
    </w:p>
    <w:p w:rsidR="003F6768" w:rsidRPr="00BE3C11" w:rsidRDefault="003F6768" w:rsidP="006559B7">
      <w:pPr>
        <w:spacing w:after="0" w:line="360" w:lineRule="exact"/>
        <w:ind w:firstLine="709"/>
        <w:jc w:val="right"/>
        <w:rPr>
          <w:rFonts w:ascii="Times New Roman" w:hAnsi="Times New Roman"/>
          <w:sz w:val="24"/>
          <w:szCs w:val="24"/>
        </w:rPr>
      </w:pPr>
    </w:p>
    <w:p w:rsidR="003F6768" w:rsidRPr="00BE3C11" w:rsidRDefault="00F940AF" w:rsidP="006559B7">
      <w:pPr>
        <w:spacing w:after="0" w:line="360" w:lineRule="exact"/>
        <w:ind w:firstLine="709"/>
        <w:jc w:val="center"/>
        <w:rPr>
          <w:rFonts w:ascii="Times New Roman" w:hAnsi="Times New Roman"/>
          <w:sz w:val="24"/>
          <w:szCs w:val="24"/>
        </w:rPr>
      </w:pPr>
      <w:r w:rsidRPr="00F940AF">
        <w:rPr>
          <w:rFonts w:ascii="Times New Roman" w:hAnsi="Times New Roman"/>
          <w:sz w:val="24"/>
          <w:szCs w:val="24"/>
        </w:rPr>
        <w:t>Календарный план-график работ</w:t>
      </w:r>
    </w:p>
    <w:p w:rsidR="003F6768" w:rsidRPr="004B2AED" w:rsidRDefault="003F6768" w:rsidP="00C26B09">
      <w:pPr>
        <w:spacing w:after="0" w:line="360" w:lineRule="exact"/>
        <w:ind w:firstLine="709"/>
        <w:jc w:val="both"/>
        <w:rPr>
          <w:rFonts w:ascii="Times New Roman" w:hAnsi="Times New Roman"/>
          <w:b/>
          <w:sz w:val="24"/>
          <w:szCs w:val="24"/>
        </w:rPr>
      </w:pPr>
    </w:p>
    <w:tbl>
      <w:tblPr>
        <w:tblW w:w="5000" w:type="pct"/>
        <w:jc w:val="center"/>
        <w:tblLayout w:type="fixed"/>
        <w:tblLook w:val="0000"/>
      </w:tblPr>
      <w:tblGrid>
        <w:gridCol w:w="4927"/>
        <w:gridCol w:w="4926"/>
      </w:tblGrid>
      <w:tr w:rsidR="003A7D5E" w:rsidRPr="004B2AED" w:rsidTr="003A7D5E">
        <w:trPr>
          <w:jc w:val="center"/>
        </w:trPr>
        <w:tc>
          <w:tcPr>
            <w:tcW w:w="4698" w:type="dxa"/>
          </w:tcPr>
          <w:p w:rsidR="003F6768" w:rsidRPr="004B2AED" w:rsidRDefault="003A7D5E" w:rsidP="003A7518">
            <w:pPr>
              <w:spacing w:after="0" w:line="360" w:lineRule="exact"/>
              <w:jc w:val="both"/>
              <w:rPr>
                <w:rFonts w:ascii="Times New Roman" w:hAnsi="Times New Roman"/>
                <w:sz w:val="24"/>
                <w:szCs w:val="24"/>
              </w:rPr>
            </w:pPr>
            <w:r w:rsidRPr="004B2AED">
              <w:rPr>
                <w:rFonts w:ascii="Times New Roman" w:hAnsi="Times New Roman"/>
                <w:sz w:val="24"/>
                <w:szCs w:val="24"/>
              </w:rPr>
              <w:t>г. __________</w:t>
            </w:r>
          </w:p>
        </w:tc>
        <w:tc>
          <w:tcPr>
            <w:tcW w:w="4697" w:type="dxa"/>
          </w:tcPr>
          <w:p w:rsidR="0010404F" w:rsidRDefault="003A7D5E">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3F6768" w:rsidRPr="004B2AED" w:rsidRDefault="003F6768" w:rsidP="003A7518">
      <w:pPr>
        <w:spacing w:after="0" w:line="360" w:lineRule="exact"/>
        <w:jc w:val="both"/>
        <w:rPr>
          <w:rFonts w:ascii="Times New Roman" w:hAnsi="Times New Roman"/>
          <w:b/>
          <w:sz w:val="24"/>
          <w:szCs w:val="24"/>
        </w:rPr>
      </w:pPr>
    </w:p>
    <w:p w:rsidR="003F6768" w:rsidRPr="004B2AED" w:rsidRDefault="003F6768" w:rsidP="00C26B09">
      <w:pPr>
        <w:spacing w:after="0" w:line="360" w:lineRule="exact"/>
        <w:ind w:firstLine="709"/>
        <w:jc w:val="both"/>
        <w:rPr>
          <w:rFonts w:ascii="Times New Roman" w:hAnsi="Times New Roman"/>
          <w:b/>
          <w:sz w:val="24"/>
          <w:szCs w:val="24"/>
        </w:rPr>
      </w:pPr>
    </w:p>
    <w:p w:rsidR="003F6768" w:rsidRPr="004B2AED" w:rsidRDefault="003F6768" w:rsidP="00C26B09">
      <w:pPr>
        <w:spacing w:after="0" w:line="360" w:lineRule="exact"/>
        <w:ind w:firstLine="709"/>
        <w:jc w:val="both"/>
        <w:rPr>
          <w:rFonts w:ascii="Times New Roman" w:hAnsi="Times New Roman"/>
          <w:b/>
          <w:sz w:val="24"/>
          <w:szCs w:val="24"/>
        </w:rPr>
      </w:pPr>
    </w:p>
    <w:tbl>
      <w:tblPr>
        <w:tblpPr w:leftFromText="180" w:rightFromText="180" w:vertAnchor="text" w:horzAnchor="margin" w:tblpXSpec="center" w:tblpY="1275"/>
        <w:tblOverlap w:val="never"/>
        <w:tblW w:w="10290" w:type="dxa"/>
        <w:jc w:val="center"/>
        <w:tblLayout w:type="fixed"/>
        <w:tblCellMar>
          <w:left w:w="0" w:type="dxa"/>
          <w:right w:w="0" w:type="dxa"/>
        </w:tblCellMar>
        <w:tblLook w:val="04A0"/>
      </w:tblPr>
      <w:tblGrid>
        <w:gridCol w:w="907"/>
        <w:gridCol w:w="1701"/>
        <w:gridCol w:w="1417"/>
        <w:gridCol w:w="992"/>
        <w:gridCol w:w="1843"/>
        <w:gridCol w:w="1843"/>
        <w:gridCol w:w="1587"/>
      </w:tblGrid>
      <w:tr w:rsidR="00780EE1" w:rsidRPr="004B2AED" w:rsidTr="00780EE1">
        <w:trPr>
          <w:trHeight w:val="1709"/>
          <w:jc w:val="center"/>
        </w:trPr>
        <w:tc>
          <w:tcPr>
            <w:tcW w:w="907" w:type="dxa"/>
            <w:tcBorders>
              <w:top w:val="single" w:sz="8" w:space="0" w:color="000000"/>
              <w:left w:val="single" w:sz="8" w:space="0" w:color="000000"/>
              <w:bottom w:val="single" w:sz="8" w:space="0" w:color="000000"/>
              <w:right w:val="single" w:sz="8" w:space="0" w:color="000000"/>
            </w:tcBorders>
            <w:vAlign w:val="center"/>
            <w:hideMark/>
          </w:tcPr>
          <w:p w:rsidR="0010404F" w:rsidRDefault="00067276">
            <w:pPr>
              <w:spacing w:after="0" w:line="360" w:lineRule="exact"/>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r w:rsidR="003A7D5E" w:rsidRPr="004B2AED">
              <w:rPr>
                <w:rFonts w:ascii="Times New Roman" w:hAnsi="Times New Roman"/>
                <w:sz w:val="24"/>
                <w:szCs w:val="24"/>
              </w:rPr>
              <w:t xml:space="preserve"> п/п</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Наименование</w:t>
            </w:r>
          </w:p>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Работ</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Стоимость работ</w:t>
            </w:r>
          </w:p>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(без НДС),</w:t>
            </w:r>
          </w:p>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(руб.)/НДС не облагается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Сумма НДС</w:t>
            </w:r>
          </w:p>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(руб.)</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Стоимость Работ</w:t>
            </w:r>
          </w:p>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всего с НДС</w:t>
            </w:r>
          </w:p>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(руб.)/НДС не облагается</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Срок</w:t>
            </w:r>
          </w:p>
          <w:p w:rsidR="0010404F" w:rsidRDefault="00775903">
            <w:pPr>
              <w:spacing w:after="0" w:line="360" w:lineRule="exact"/>
              <w:jc w:val="center"/>
              <w:rPr>
                <w:rFonts w:ascii="Times New Roman" w:hAnsi="Times New Roman"/>
                <w:sz w:val="24"/>
                <w:szCs w:val="24"/>
              </w:rPr>
            </w:pPr>
            <w:r w:rsidRPr="004B2AED">
              <w:rPr>
                <w:rFonts w:ascii="Times New Roman" w:hAnsi="Times New Roman"/>
                <w:sz w:val="24"/>
                <w:szCs w:val="24"/>
              </w:rPr>
              <w:t>В</w:t>
            </w:r>
            <w:r w:rsidR="003A7D5E" w:rsidRPr="004B2AED">
              <w:rPr>
                <w:rFonts w:ascii="Times New Roman" w:hAnsi="Times New Roman"/>
                <w:sz w:val="24"/>
                <w:szCs w:val="24"/>
              </w:rPr>
              <w:t>ыполнения</w:t>
            </w:r>
            <w:r w:rsidRPr="004B2AED">
              <w:rPr>
                <w:rFonts w:ascii="Times New Roman" w:hAnsi="Times New Roman"/>
                <w:sz w:val="24"/>
                <w:szCs w:val="24"/>
              </w:rPr>
              <w:t xml:space="preserve"> работ,</w:t>
            </w:r>
          </w:p>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начало-</w:t>
            </w:r>
          </w:p>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окончание (месяц, год)</w:t>
            </w:r>
          </w:p>
        </w:tc>
        <w:tc>
          <w:tcPr>
            <w:tcW w:w="1587" w:type="dxa"/>
            <w:tcBorders>
              <w:top w:val="single" w:sz="8" w:space="0" w:color="000000"/>
              <w:left w:val="single" w:sz="8" w:space="0" w:color="000000"/>
              <w:bottom w:val="single" w:sz="8" w:space="0" w:color="000000"/>
              <w:right w:val="single" w:sz="8" w:space="0" w:color="000000"/>
            </w:tcBorders>
            <w:vAlign w:val="center"/>
            <w:hideMark/>
          </w:tcPr>
          <w:p w:rsidR="0010404F" w:rsidRDefault="003A7D5E">
            <w:pPr>
              <w:spacing w:after="0" w:line="360" w:lineRule="exact"/>
              <w:jc w:val="center"/>
              <w:rPr>
                <w:rFonts w:ascii="Times New Roman" w:hAnsi="Times New Roman"/>
                <w:sz w:val="24"/>
                <w:szCs w:val="24"/>
              </w:rPr>
            </w:pPr>
            <w:r w:rsidRPr="004B2AED">
              <w:rPr>
                <w:rFonts w:ascii="Times New Roman" w:hAnsi="Times New Roman"/>
                <w:sz w:val="24"/>
                <w:szCs w:val="24"/>
              </w:rPr>
              <w:t>Результаты</w:t>
            </w:r>
          </w:p>
        </w:tc>
      </w:tr>
      <w:tr w:rsidR="00780EE1" w:rsidRPr="004B2AED" w:rsidTr="00780EE1">
        <w:trPr>
          <w:trHeight w:val="381"/>
          <w:jc w:val="center"/>
        </w:trPr>
        <w:tc>
          <w:tcPr>
            <w:tcW w:w="907" w:type="dxa"/>
            <w:tcBorders>
              <w:top w:val="single" w:sz="8" w:space="0" w:color="000000"/>
              <w:left w:val="single" w:sz="8" w:space="0" w:color="000000"/>
              <w:bottom w:val="single" w:sz="8" w:space="0" w:color="000000"/>
              <w:right w:val="single" w:sz="8" w:space="0" w:color="000000"/>
            </w:tcBorders>
            <w:hideMark/>
          </w:tcPr>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1701"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58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r>
      <w:tr w:rsidR="00780EE1" w:rsidRPr="004B2AED" w:rsidTr="00780EE1">
        <w:trPr>
          <w:trHeight w:val="368"/>
          <w:jc w:val="center"/>
        </w:trPr>
        <w:tc>
          <w:tcPr>
            <w:tcW w:w="907" w:type="dxa"/>
            <w:tcBorders>
              <w:top w:val="single" w:sz="8" w:space="0" w:color="000000"/>
              <w:left w:val="single" w:sz="8" w:space="0" w:color="000000"/>
              <w:bottom w:val="single" w:sz="8" w:space="0" w:color="000000"/>
              <w:right w:val="single" w:sz="8" w:space="0" w:color="000000"/>
            </w:tcBorders>
            <w:hideMark/>
          </w:tcPr>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1701"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58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r>
      <w:tr w:rsidR="00780EE1" w:rsidRPr="004B2AED" w:rsidTr="00780EE1">
        <w:trPr>
          <w:trHeight w:val="368"/>
          <w:jc w:val="center"/>
        </w:trPr>
        <w:tc>
          <w:tcPr>
            <w:tcW w:w="907" w:type="dxa"/>
            <w:tcBorders>
              <w:top w:val="single" w:sz="8" w:space="0" w:color="000000"/>
              <w:left w:val="single" w:sz="8" w:space="0" w:color="000000"/>
              <w:bottom w:val="single" w:sz="8" w:space="0" w:color="000000"/>
              <w:right w:val="single" w:sz="8" w:space="0" w:color="000000"/>
            </w:tcBorders>
            <w:hideMark/>
          </w:tcPr>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Итого:</w:t>
            </w:r>
          </w:p>
        </w:tc>
        <w:tc>
          <w:tcPr>
            <w:tcW w:w="1701"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58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r>
      <w:tr w:rsidR="00780EE1" w:rsidRPr="004B2AED" w:rsidTr="00780EE1">
        <w:trPr>
          <w:trHeight w:val="368"/>
          <w:jc w:val="center"/>
        </w:trPr>
        <w:tc>
          <w:tcPr>
            <w:tcW w:w="907" w:type="dxa"/>
            <w:tcBorders>
              <w:top w:val="single" w:sz="8" w:space="0" w:color="000000"/>
              <w:left w:val="single" w:sz="8" w:space="0" w:color="000000"/>
              <w:bottom w:val="single" w:sz="8" w:space="0" w:color="000000"/>
              <w:right w:val="single" w:sz="8" w:space="0" w:color="000000"/>
            </w:tcBorders>
            <w:hideMark/>
          </w:tcPr>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ВСЕГО:</w:t>
            </w:r>
          </w:p>
        </w:tc>
        <w:tc>
          <w:tcPr>
            <w:tcW w:w="1701"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58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r>
    </w:tbl>
    <w:p w:rsidR="003F6768" w:rsidRPr="004B2AED" w:rsidRDefault="003A7D5E"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Наименование Работ: ______________________________</w:t>
      </w:r>
    </w:p>
    <w:tbl>
      <w:tblPr>
        <w:tblpPr w:leftFromText="180" w:rightFromText="180" w:vertAnchor="text" w:horzAnchor="page" w:tblpX="623" w:tblpY="4502"/>
        <w:tblW w:w="5000" w:type="pct"/>
        <w:tblLayout w:type="fixed"/>
        <w:tblCellMar>
          <w:left w:w="70" w:type="dxa"/>
          <w:right w:w="70" w:type="dxa"/>
        </w:tblCellMar>
        <w:tblLook w:val="0000"/>
      </w:tblPr>
      <w:tblGrid>
        <w:gridCol w:w="7740"/>
        <w:gridCol w:w="512"/>
        <w:gridCol w:w="1525"/>
      </w:tblGrid>
      <w:tr w:rsidR="003A7D5E" w:rsidRPr="004B2AED" w:rsidTr="003A7D5E">
        <w:tc>
          <w:tcPr>
            <w:tcW w:w="3958" w:type="pct"/>
          </w:tcPr>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A7D5E" w:rsidP="00C26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от Заказчика               </w:t>
            </w:r>
            <w:r w:rsidR="006559B7">
              <w:rPr>
                <w:rFonts w:ascii="Times New Roman" w:hAnsi="Times New Roman"/>
                <w:sz w:val="24"/>
                <w:szCs w:val="24"/>
              </w:rPr>
              <w:t xml:space="preserve">                                                   </w:t>
            </w:r>
            <w:r w:rsidRPr="004B2AED">
              <w:rPr>
                <w:rFonts w:ascii="Times New Roman" w:hAnsi="Times New Roman"/>
                <w:sz w:val="24"/>
                <w:szCs w:val="24"/>
              </w:rPr>
              <w:t xml:space="preserve"> от Подрядчика</w:t>
            </w:r>
          </w:p>
          <w:p w:rsidR="003F6768" w:rsidRPr="004B2AED" w:rsidRDefault="003F6768" w:rsidP="00C26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p>
          <w:p w:rsidR="003F6768" w:rsidRPr="004B2AED" w:rsidRDefault="003A7D5E" w:rsidP="00C26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______________              </w:t>
            </w:r>
            <w:r w:rsidR="006559B7">
              <w:rPr>
                <w:rFonts w:ascii="Times New Roman" w:hAnsi="Times New Roman"/>
                <w:sz w:val="24"/>
                <w:szCs w:val="24"/>
              </w:rPr>
              <w:t xml:space="preserve">                                              </w:t>
            </w:r>
            <w:r w:rsidRPr="004B2AED">
              <w:rPr>
                <w:rFonts w:ascii="Times New Roman" w:hAnsi="Times New Roman"/>
                <w:sz w:val="24"/>
                <w:szCs w:val="24"/>
              </w:rPr>
              <w:t>_____________</w:t>
            </w:r>
          </w:p>
          <w:p w:rsidR="003F6768" w:rsidRPr="004B2AED" w:rsidRDefault="003A7D5E" w:rsidP="00C26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(подпись)                         </w:t>
            </w:r>
            <w:r w:rsidR="006559B7">
              <w:rPr>
                <w:rFonts w:ascii="Times New Roman" w:hAnsi="Times New Roman"/>
                <w:sz w:val="24"/>
                <w:szCs w:val="24"/>
              </w:rPr>
              <w:t xml:space="preserve">                                                </w:t>
            </w:r>
            <w:r w:rsidRPr="004B2AED">
              <w:rPr>
                <w:rFonts w:ascii="Times New Roman" w:hAnsi="Times New Roman"/>
                <w:sz w:val="24"/>
                <w:szCs w:val="24"/>
              </w:rPr>
              <w:t>(подпись)</w:t>
            </w:r>
          </w:p>
          <w:p w:rsidR="003F6768" w:rsidRPr="004B2AED" w:rsidRDefault="003F6768" w:rsidP="00C26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p>
          <w:p w:rsidR="003F6768" w:rsidRPr="004B2AED" w:rsidRDefault="003F6768" w:rsidP="00C26B09">
            <w:pPr>
              <w:tabs>
                <w:tab w:val="left" w:pos="1195"/>
              </w:tabs>
              <w:spacing w:after="0" w:line="360" w:lineRule="exact"/>
              <w:ind w:firstLine="709"/>
              <w:jc w:val="both"/>
              <w:rPr>
                <w:rFonts w:ascii="Times New Roman" w:hAnsi="Times New Roman"/>
                <w:b/>
                <w:bCs/>
                <w:sz w:val="24"/>
                <w:szCs w:val="24"/>
              </w:rPr>
            </w:pPr>
          </w:p>
        </w:tc>
        <w:tc>
          <w:tcPr>
            <w:tcW w:w="262" w:type="pct"/>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780" w:type="pct"/>
          </w:tcPr>
          <w:p w:rsidR="003F6768" w:rsidRPr="004B2AED" w:rsidRDefault="003F6768" w:rsidP="00C26B09">
            <w:pPr>
              <w:spacing w:after="0" w:line="360" w:lineRule="exact"/>
              <w:ind w:firstLine="709"/>
              <w:jc w:val="both"/>
              <w:rPr>
                <w:rFonts w:ascii="Times New Roman" w:hAnsi="Times New Roman"/>
                <w:b/>
                <w:bCs/>
                <w:sz w:val="24"/>
                <w:szCs w:val="24"/>
              </w:rPr>
            </w:pPr>
          </w:p>
          <w:p w:rsidR="003A7D5E" w:rsidRPr="004B2AED" w:rsidRDefault="003A7D5E" w:rsidP="00C26B09">
            <w:pPr>
              <w:spacing w:after="0" w:line="360" w:lineRule="exact"/>
              <w:ind w:firstLine="709"/>
              <w:jc w:val="both"/>
              <w:rPr>
                <w:rFonts w:ascii="Times New Roman" w:hAnsi="Times New Roman"/>
                <w:sz w:val="24"/>
                <w:szCs w:val="24"/>
              </w:rPr>
            </w:pPr>
          </w:p>
        </w:tc>
      </w:tr>
    </w:tbl>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spacing w:after="0" w:line="360" w:lineRule="exact"/>
        <w:ind w:firstLine="709"/>
        <w:jc w:val="both"/>
        <w:rPr>
          <w:rFonts w:ascii="Times New Roman" w:hAnsi="Times New Roman"/>
          <w:sz w:val="24"/>
          <w:szCs w:val="24"/>
        </w:rPr>
      </w:pPr>
    </w:p>
    <w:p w:rsidR="003A7D5E" w:rsidRPr="004B2AED" w:rsidRDefault="003A7D5E" w:rsidP="00C26B09">
      <w:pPr>
        <w:spacing w:after="0" w:line="360" w:lineRule="exact"/>
        <w:ind w:firstLine="709"/>
        <w:jc w:val="both"/>
        <w:rPr>
          <w:rFonts w:ascii="Times New Roman" w:hAnsi="Times New Roman"/>
          <w:sz w:val="24"/>
          <w:szCs w:val="24"/>
        </w:rPr>
      </w:pPr>
    </w:p>
    <w:p w:rsidR="003A7D5E" w:rsidRPr="004B2AED" w:rsidRDefault="003A7D5E" w:rsidP="00C26B09">
      <w:pPr>
        <w:spacing w:after="0" w:line="360" w:lineRule="exact"/>
        <w:ind w:firstLine="709"/>
        <w:jc w:val="both"/>
        <w:rPr>
          <w:rFonts w:ascii="Times New Roman" w:hAnsi="Times New Roman"/>
          <w:sz w:val="24"/>
          <w:szCs w:val="24"/>
        </w:rPr>
      </w:pPr>
    </w:p>
    <w:p w:rsidR="003A7D5E" w:rsidRPr="004B2AED" w:rsidRDefault="003A7D5E" w:rsidP="00C26B09">
      <w:pPr>
        <w:spacing w:after="0" w:line="360" w:lineRule="exact"/>
        <w:ind w:firstLine="709"/>
        <w:jc w:val="both"/>
        <w:rPr>
          <w:rFonts w:ascii="Times New Roman" w:hAnsi="Times New Roman"/>
          <w:sz w:val="24"/>
          <w:szCs w:val="24"/>
        </w:rPr>
      </w:pPr>
    </w:p>
    <w:p w:rsidR="003A7D5E" w:rsidRPr="004B2AED" w:rsidRDefault="003A7D5E" w:rsidP="00C26B09">
      <w:pPr>
        <w:spacing w:after="0" w:line="360" w:lineRule="exact"/>
        <w:ind w:firstLine="709"/>
        <w:jc w:val="both"/>
        <w:rPr>
          <w:rFonts w:ascii="Times New Roman" w:hAnsi="Times New Roman"/>
          <w:sz w:val="24"/>
          <w:szCs w:val="24"/>
        </w:rPr>
      </w:pPr>
    </w:p>
    <w:p w:rsidR="003A7D5E" w:rsidRPr="004B2AED" w:rsidRDefault="003A7D5E" w:rsidP="00C26B09">
      <w:pPr>
        <w:spacing w:after="0" w:line="360" w:lineRule="exact"/>
        <w:ind w:firstLine="709"/>
        <w:jc w:val="both"/>
        <w:rPr>
          <w:rFonts w:ascii="Times New Roman" w:hAnsi="Times New Roman"/>
          <w:sz w:val="24"/>
          <w:szCs w:val="24"/>
        </w:rPr>
      </w:pPr>
    </w:p>
    <w:p w:rsidR="003A7D5E" w:rsidRPr="004B2AED" w:rsidRDefault="003A7D5E" w:rsidP="00C26B09">
      <w:pPr>
        <w:spacing w:after="0" w:line="360" w:lineRule="exact"/>
        <w:ind w:firstLine="709"/>
        <w:jc w:val="both"/>
        <w:rPr>
          <w:rFonts w:ascii="Times New Roman" w:hAnsi="Times New Roman"/>
          <w:sz w:val="24"/>
          <w:szCs w:val="24"/>
        </w:rPr>
      </w:pPr>
    </w:p>
    <w:p w:rsidR="003A7D5E" w:rsidRPr="004B2AED" w:rsidRDefault="003A7D5E" w:rsidP="00C26B09">
      <w:pPr>
        <w:spacing w:after="0" w:line="360" w:lineRule="exact"/>
        <w:ind w:firstLine="709"/>
        <w:jc w:val="both"/>
        <w:rPr>
          <w:rFonts w:ascii="Times New Roman" w:hAnsi="Times New Roman"/>
          <w:sz w:val="24"/>
          <w:szCs w:val="24"/>
        </w:rPr>
      </w:pPr>
    </w:p>
    <w:p w:rsidR="003A7D5E" w:rsidRPr="004B2AED" w:rsidRDefault="003A7D5E" w:rsidP="00C26B09">
      <w:pPr>
        <w:spacing w:after="0" w:line="360" w:lineRule="exact"/>
        <w:ind w:firstLine="709"/>
        <w:jc w:val="both"/>
        <w:rPr>
          <w:rFonts w:ascii="Times New Roman" w:hAnsi="Times New Roman"/>
          <w:sz w:val="24"/>
          <w:szCs w:val="24"/>
        </w:rPr>
      </w:pPr>
    </w:p>
    <w:p w:rsidR="003A7D5E" w:rsidRPr="004B2AED" w:rsidRDefault="003A7D5E" w:rsidP="00C26B09">
      <w:pPr>
        <w:spacing w:after="0" w:line="360" w:lineRule="exact"/>
        <w:ind w:firstLine="709"/>
        <w:jc w:val="both"/>
        <w:rPr>
          <w:rFonts w:ascii="Times New Roman" w:hAnsi="Times New Roman"/>
          <w:sz w:val="24"/>
          <w:szCs w:val="24"/>
        </w:rPr>
      </w:pPr>
    </w:p>
    <w:p w:rsidR="00A902BE" w:rsidRDefault="00A902BE">
      <w:pPr>
        <w:spacing w:after="0" w:line="240" w:lineRule="auto"/>
        <w:rPr>
          <w:rFonts w:ascii="Times New Roman" w:hAnsi="Times New Roman"/>
          <w:sz w:val="24"/>
          <w:szCs w:val="24"/>
        </w:rPr>
      </w:pPr>
      <w:r>
        <w:rPr>
          <w:rFonts w:ascii="Times New Roman" w:hAnsi="Times New Roman"/>
          <w:sz w:val="24"/>
          <w:szCs w:val="24"/>
        </w:rPr>
        <w:br w:type="page"/>
      </w:r>
    </w:p>
    <w:p w:rsidR="003A7D5E" w:rsidRPr="004B2AED" w:rsidRDefault="003A7D5E" w:rsidP="006559B7">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lastRenderedPageBreak/>
        <w:t>Приложение № 3</w:t>
      </w:r>
    </w:p>
    <w:p w:rsidR="003A7D5E" w:rsidRPr="004B2AED" w:rsidRDefault="003A7D5E" w:rsidP="006559B7">
      <w:pPr>
        <w:pStyle w:val="a7"/>
        <w:spacing w:after="0" w:line="360" w:lineRule="exact"/>
        <w:ind w:left="0" w:firstLine="709"/>
        <w:jc w:val="right"/>
        <w:rPr>
          <w:rFonts w:ascii="Times New Roman" w:eastAsia="Calibri" w:hAnsi="Times New Roman"/>
          <w:sz w:val="24"/>
          <w:szCs w:val="24"/>
        </w:rPr>
      </w:pPr>
      <w:r w:rsidRPr="004B2AED">
        <w:rPr>
          <w:rFonts w:ascii="Times New Roman" w:eastAsia="Calibri" w:hAnsi="Times New Roman"/>
          <w:sz w:val="24"/>
          <w:szCs w:val="24"/>
        </w:rPr>
        <w:t>к договору № ___ от « ___»__________20__г.</w:t>
      </w:r>
    </w:p>
    <w:p w:rsidR="003A7D5E" w:rsidRPr="004B2AED" w:rsidRDefault="003A7D5E" w:rsidP="00C26B09">
      <w:pPr>
        <w:pStyle w:val="a7"/>
        <w:spacing w:after="0" w:line="360" w:lineRule="exact"/>
        <w:ind w:left="0" w:firstLine="709"/>
        <w:jc w:val="both"/>
        <w:rPr>
          <w:rFonts w:ascii="Times New Roman" w:eastAsia="Calibri" w:hAnsi="Times New Roman"/>
          <w:sz w:val="24"/>
          <w:szCs w:val="24"/>
        </w:rPr>
      </w:pPr>
    </w:p>
    <w:p w:rsidR="003A7D5E" w:rsidRPr="004B2AED" w:rsidRDefault="003A7D5E" w:rsidP="006559B7">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tbl>
      <w:tblPr>
        <w:tblW w:w="5000" w:type="pct"/>
        <w:jc w:val="center"/>
        <w:tblLayout w:type="fixed"/>
        <w:tblLook w:val="0000"/>
      </w:tblPr>
      <w:tblGrid>
        <w:gridCol w:w="4927"/>
        <w:gridCol w:w="4926"/>
      </w:tblGrid>
      <w:tr w:rsidR="00DF01B6" w:rsidRPr="004B2AED" w:rsidTr="0093181B">
        <w:trPr>
          <w:jc w:val="center"/>
        </w:trPr>
        <w:tc>
          <w:tcPr>
            <w:tcW w:w="4698" w:type="dxa"/>
          </w:tcPr>
          <w:p w:rsidR="0010404F" w:rsidRDefault="00DF01B6">
            <w:pPr>
              <w:spacing w:after="0" w:line="360" w:lineRule="exact"/>
              <w:jc w:val="both"/>
              <w:rPr>
                <w:rFonts w:ascii="Times New Roman" w:hAnsi="Times New Roman"/>
                <w:sz w:val="24"/>
                <w:szCs w:val="24"/>
              </w:rPr>
            </w:pPr>
            <w:r w:rsidRPr="004B2AED">
              <w:rPr>
                <w:rFonts w:ascii="Times New Roman" w:hAnsi="Times New Roman"/>
                <w:sz w:val="24"/>
                <w:szCs w:val="24"/>
              </w:rPr>
              <w:t>г. __________</w:t>
            </w:r>
          </w:p>
        </w:tc>
        <w:tc>
          <w:tcPr>
            <w:tcW w:w="4697" w:type="dxa"/>
          </w:tcPr>
          <w:p w:rsidR="0010404F" w:rsidRDefault="00DF01B6">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3F6768" w:rsidRPr="004B2AED" w:rsidRDefault="003F6768" w:rsidP="00C26B09">
      <w:pPr>
        <w:pStyle w:val="ConsNormal"/>
        <w:spacing w:line="360" w:lineRule="exact"/>
        <w:ind w:firstLine="709"/>
        <w:jc w:val="both"/>
        <w:rPr>
          <w:rFonts w:ascii="Times New Roman" w:hAnsi="Times New Roman" w:cs="Times New Roman"/>
          <w:sz w:val="24"/>
          <w:szCs w:val="24"/>
        </w:rPr>
      </w:pPr>
    </w:p>
    <w:tbl>
      <w:tblPr>
        <w:tblW w:w="9294"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6"/>
        <w:gridCol w:w="4816"/>
        <w:gridCol w:w="2802"/>
      </w:tblGrid>
      <w:tr w:rsidR="003A7D5E" w:rsidRPr="004B2AED" w:rsidTr="003A7518">
        <w:trPr>
          <w:trHeight w:val="1458"/>
          <w:jc w:val="center"/>
        </w:trPr>
        <w:tc>
          <w:tcPr>
            <w:tcW w:w="1676"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360" w:lineRule="exact"/>
              <w:jc w:val="center"/>
              <w:outlineLvl w:val="0"/>
              <w:rPr>
                <w:rFonts w:ascii="Times New Roman" w:hAnsi="Times New Roman"/>
                <w:sz w:val="24"/>
                <w:szCs w:val="24"/>
              </w:rPr>
            </w:pPr>
            <w:r w:rsidRPr="004B2AED">
              <w:rPr>
                <w:rFonts w:ascii="Times New Roman" w:hAnsi="Times New Roman"/>
                <w:sz w:val="24"/>
                <w:szCs w:val="24"/>
              </w:rPr>
              <w:t>№ платежа</w:t>
            </w:r>
          </w:p>
        </w:tc>
        <w:tc>
          <w:tcPr>
            <w:tcW w:w="4816"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360" w:lineRule="exact"/>
              <w:jc w:val="center"/>
              <w:outlineLvl w:val="0"/>
              <w:rPr>
                <w:rFonts w:ascii="Times New Roman" w:hAnsi="Times New Roman"/>
                <w:sz w:val="24"/>
                <w:szCs w:val="24"/>
              </w:rPr>
            </w:pPr>
            <w:r w:rsidRPr="004B2AED">
              <w:rPr>
                <w:rFonts w:ascii="Times New Roman" w:hAnsi="Times New Roman"/>
                <w:sz w:val="24"/>
                <w:szCs w:val="24"/>
              </w:rPr>
              <w:t>Сумма платежа руб.,</w:t>
            </w:r>
            <w:r w:rsidR="003A7518">
              <w:rPr>
                <w:rFonts w:ascii="Times New Roman" w:hAnsi="Times New Roman"/>
                <w:sz w:val="24"/>
                <w:szCs w:val="24"/>
              </w:rPr>
              <w:br/>
            </w:r>
            <w:r w:rsidRPr="004B2AED">
              <w:rPr>
                <w:rFonts w:ascii="Times New Roman" w:hAnsi="Times New Roman"/>
                <w:sz w:val="24"/>
                <w:szCs w:val="24"/>
              </w:rPr>
              <w:t xml:space="preserve"> </w:t>
            </w:r>
            <w:r w:rsidRPr="004B2AED">
              <w:rPr>
                <w:rFonts w:ascii="Times New Roman" w:hAnsi="Times New Roman"/>
                <w:i/>
                <w:sz w:val="24"/>
                <w:szCs w:val="24"/>
              </w:rPr>
              <w:t>в т.ч. НДС __%/</w:t>
            </w:r>
            <w:r w:rsidR="00160C88" w:rsidRPr="004B2AED">
              <w:rPr>
                <w:rFonts w:ascii="Times New Roman" w:hAnsi="Times New Roman"/>
                <w:i/>
                <w:sz w:val="24"/>
                <w:szCs w:val="24"/>
              </w:rPr>
              <w:t>НДС не облагается</w:t>
            </w:r>
          </w:p>
        </w:tc>
        <w:tc>
          <w:tcPr>
            <w:tcW w:w="2802" w:type="dxa"/>
            <w:tcBorders>
              <w:top w:val="single" w:sz="4" w:space="0" w:color="auto"/>
              <w:left w:val="single" w:sz="4" w:space="0" w:color="auto"/>
              <w:bottom w:val="single" w:sz="4" w:space="0" w:color="auto"/>
              <w:right w:val="single" w:sz="4" w:space="0" w:color="auto"/>
            </w:tcBorders>
            <w:vAlign w:val="center"/>
            <w:hideMark/>
          </w:tcPr>
          <w:p w:rsidR="0010404F" w:rsidRDefault="003A7D5E">
            <w:pPr>
              <w:spacing w:after="0" w:line="360" w:lineRule="exact"/>
              <w:jc w:val="center"/>
              <w:outlineLvl w:val="0"/>
              <w:rPr>
                <w:rFonts w:ascii="Times New Roman" w:hAnsi="Times New Roman"/>
                <w:sz w:val="24"/>
                <w:szCs w:val="24"/>
              </w:rPr>
            </w:pPr>
            <w:r w:rsidRPr="004B2AED">
              <w:rPr>
                <w:rFonts w:ascii="Times New Roman" w:hAnsi="Times New Roman"/>
                <w:sz w:val="24"/>
                <w:szCs w:val="24"/>
              </w:rPr>
              <w:t>Срок оплаты</w:t>
            </w:r>
          </w:p>
        </w:tc>
      </w:tr>
      <w:tr w:rsidR="003A7D5E" w:rsidRPr="004B2AED" w:rsidTr="003A7518">
        <w:trPr>
          <w:trHeight w:val="656"/>
          <w:jc w:val="center"/>
        </w:trPr>
        <w:tc>
          <w:tcPr>
            <w:tcW w:w="1676" w:type="dxa"/>
            <w:tcBorders>
              <w:top w:val="single" w:sz="4" w:space="0" w:color="auto"/>
              <w:left w:val="single" w:sz="4" w:space="0" w:color="auto"/>
              <w:bottom w:val="single" w:sz="4" w:space="0" w:color="auto"/>
              <w:right w:val="single" w:sz="4" w:space="0" w:color="auto"/>
            </w:tcBorders>
            <w:hideMark/>
          </w:tcPr>
          <w:p w:rsidR="0010404F" w:rsidRDefault="003A7D5E">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4816"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outlineLvl w:val="0"/>
              <w:rPr>
                <w:rFonts w:ascii="Times New Roman" w:hAnsi="Times New Roman"/>
                <w:sz w:val="24"/>
                <w:szCs w:val="24"/>
              </w:rPr>
            </w:pPr>
          </w:p>
        </w:tc>
        <w:tc>
          <w:tcPr>
            <w:tcW w:w="2802"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outlineLvl w:val="0"/>
              <w:rPr>
                <w:rFonts w:ascii="Times New Roman" w:hAnsi="Times New Roman"/>
                <w:sz w:val="24"/>
                <w:szCs w:val="24"/>
                <w:highlight w:val="yellow"/>
              </w:rPr>
            </w:pPr>
          </w:p>
        </w:tc>
      </w:tr>
      <w:tr w:rsidR="003A7D5E" w:rsidRPr="004B2AED" w:rsidTr="003A7518">
        <w:trPr>
          <w:trHeight w:val="656"/>
          <w:jc w:val="center"/>
        </w:trPr>
        <w:tc>
          <w:tcPr>
            <w:tcW w:w="1676"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rPr>
                <w:rFonts w:ascii="Times New Roman" w:hAnsi="Times New Roman"/>
                <w:sz w:val="24"/>
                <w:szCs w:val="24"/>
              </w:rPr>
            </w:pPr>
          </w:p>
        </w:tc>
        <w:tc>
          <w:tcPr>
            <w:tcW w:w="4816"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outlineLvl w:val="0"/>
              <w:rPr>
                <w:rFonts w:ascii="Times New Roman" w:hAnsi="Times New Roman"/>
                <w:sz w:val="24"/>
                <w:szCs w:val="24"/>
              </w:rPr>
            </w:pPr>
          </w:p>
        </w:tc>
        <w:tc>
          <w:tcPr>
            <w:tcW w:w="2802"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outlineLvl w:val="0"/>
              <w:rPr>
                <w:rFonts w:ascii="Times New Roman" w:hAnsi="Times New Roman"/>
                <w:sz w:val="24"/>
                <w:szCs w:val="24"/>
              </w:rPr>
            </w:pPr>
          </w:p>
        </w:tc>
      </w:tr>
    </w:tbl>
    <w:p w:rsidR="003F6768" w:rsidRPr="004B2AED" w:rsidRDefault="003F6768" w:rsidP="00C26B09">
      <w:pPr>
        <w:pStyle w:val="a9"/>
        <w:spacing w:line="360" w:lineRule="exact"/>
        <w:ind w:firstLine="709"/>
        <w:jc w:val="both"/>
        <w:rPr>
          <w:bCs/>
          <w:sz w:val="24"/>
          <w:szCs w:val="24"/>
        </w:rPr>
      </w:pPr>
    </w:p>
    <w:p w:rsidR="003F6768" w:rsidRPr="004B2AED" w:rsidRDefault="003A7D5E" w:rsidP="00C26B09">
      <w:pPr>
        <w:pStyle w:val="a9"/>
        <w:spacing w:line="360" w:lineRule="exact"/>
        <w:ind w:firstLine="709"/>
        <w:jc w:val="both"/>
        <w:rPr>
          <w:rStyle w:val="4"/>
          <w:i w:val="0"/>
          <w:sz w:val="24"/>
          <w:szCs w:val="24"/>
        </w:rPr>
      </w:pPr>
      <w:r w:rsidRPr="004B2AED">
        <w:rPr>
          <w:bCs/>
          <w:sz w:val="24"/>
          <w:szCs w:val="24"/>
        </w:rPr>
        <w:t xml:space="preserve">Общая сумма оплаты </w:t>
      </w:r>
      <w:r w:rsidRPr="004B2AED">
        <w:rPr>
          <w:rStyle w:val="4"/>
          <w:sz w:val="24"/>
          <w:szCs w:val="24"/>
        </w:rPr>
        <w:t>______  (___________) рублей ___ копеек, в том числе НДС ___% - _____ (_______________) рублей _____ копеек/или НДС не облагается.</w:t>
      </w:r>
    </w:p>
    <w:p w:rsidR="003F6768" w:rsidRPr="004B2AED" w:rsidRDefault="003F6768" w:rsidP="00C26B09">
      <w:pPr>
        <w:pStyle w:val="ConsNormal"/>
        <w:spacing w:line="360" w:lineRule="exact"/>
        <w:ind w:firstLine="709"/>
        <w:jc w:val="both"/>
        <w:rPr>
          <w:rFonts w:ascii="Times New Roman" w:hAnsi="Times New Roman" w:cs="Times New Roman"/>
          <w:sz w:val="24"/>
          <w:szCs w:val="24"/>
        </w:rPr>
      </w:pPr>
    </w:p>
    <w:p w:rsidR="003F6768" w:rsidRPr="004B2AED" w:rsidRDefault="003A7D5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От Заказчика                                              </w:t>
      </w:r>
      <w:r w:rsidR="006559B7">
        <w:rPr>
          <w:rFonts w:ascii="Times New Roman" w:hAnsi="Times New Roman" w:cs="Times New Roman"/>
          <w:sz w:val="24"/>
          <w:szCs w:val="24"/>
        </w:rPr>
        <w:t xml:space="preserve">           </w:t>
      </w:r>
      <w:r w:rsidRPr="004B2AED">
        <w:rPr>
          <w:rFonts w:ascii="Times New Roman" w:hAnsi="Times New Roman" w:cs="Times New Roman"/>
          <w:sz w:val="24"/>
          <w:szCs w:val="24"/>
        </w:rPr>
        <w:t xml:space="preserve"> от Подрядчика</w:t>
      </w:r>
    </w:p>
    <w:p w:rsidR="003F6768" w:rsidRPr="004B2AED" w:rsidRDefault="003F6768" w:rsidP="00C26B09">
      <w:pPr>
        <w:pStyle w:val="ConsNormal"/>
        <w:spacing w:line="360" w:lineRule="exact"/>
        <w:ind w:firstLine="709"/>
        <w:jc w:val="both"/>
        <w:rPr>
          <w:rFonts w:ascii="Times New Roman" w:hAnsi="Times New Roman" w:cs="Times New Roman"/>
          <w:sz w:val="24"/>
          <w:szCs w:val="24"/>
        </w:rPr>
      </w:pPr>
    </w:p>
    <w:tbl>
      <w:tblPr>
        <w:tblW w:w="9429" w:type="dxa"/>
        <w:tblLayout w:type="fixed"/>
        <w:tblLook w:val="04A0"/>
      </w:tblPr>
      <w:tblGrid>
        <w:gridCol w:w="4714"/>
        <w:gridCol w:w="4715"/>
      </w:tblGrid>
      <w:tr w:rsidR="003A7D5E" w:rsidRPr="004B2AED" w:rsidTr="003A7D5E">
        <w:trPr>
          <w:trHeight w:val="1524"/>
        </w:trPr>
        <w:tc>
          <w:tcPr>
            <w:tcW w:w="4714" w:type="dxa"/>
          </w:tcPr>
          <w:p w:rsidR="003F6768" w:rsidRPr="004B2AED" w:rsidRDefault="003F6768" w:rsidP="00C26B09">
            <w:pPr>
              <w:pStyle w:val="ConsNormal"/>
              <w:spacing w:line="360" w:lineRule="exact"/>
              <w:ind w:firstLine="709"/>
              <w:jc w:val="both"/>
              <w:rPr>
                <w:rFonts w:ascii="Times New Roman" w:hAnsi="Times New Roman" w:cs="Times New Roman"/>
                <w:sz w:val="24"/>
                <w:szCs w:val="24"/>
              </w:rPr>
            </w:pPr>
          </w:p>
          <w:p w:rsidR="003F6768" w:rsidRPr="004B2AED" w:rsidRDefault="003A7D5E"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 /_______/</w:t>
            </w:r>
          </w:p>
          <w:p w:rsidR="003F6768" w:rsidRPr="004B2AED" w:rsidRDefault="003F6768" w:rsidP="00C26B09">
            <w:pPr>
              <w:pStyle w:val="ConsNormal"/>
              <w:spacing w:line="360" w:lineRule="exact"/>
              <w:ind w:firstLine="709"/>
              <w:jc w:val="both"/>
              <w:rPr>
                <w:rFonts w:ascii="Times New Roman" w:hAnsi="Times New Roman" w:cs="Times New Roman"/>
                <w:sz w:val="24"/>
                <w:szCs w:val="24"/>
              </w:rPr>
            </w:pPr>
          </w:p>
        </w:tc>
        <w:tc>
          <w:tcPr>
            <w:tcW w:w="4715" w:type="dxa"/>
          </w:tcPr>
          <w:p w:rsidR="003F6768" w:rsidRPr="004B2AED" w:rsidRDefault="003F6768" w:rsidP="00C26B09">
            <w:pPr>
              <w:pStyle w:val="ConsNormal"/>
              <w:spacing w:line="360" w:lineRule="exact"/>
              <w:ind w:firstLine="709"/>
              <w:jc w:val="both"/>
              <w:rPr>
                <w:rFonts w:ascii="Times New Roman" w:hAnsi="Times New Roman" w:cs="Times New Roman"/>
                <w:sz w:val="24"/>
                <w:szCs w:val="24"/>
              </w:rPr>
            </w:pPr>
          </w:p>
          <w:p w:rsidR="003F6768" w:rsidRPr="004B2AED" w:rsidRDefault="003A7D5E"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  /________/</w:t>
            </w:r>
          </w:p>
          <w:p w:rsidR="003F6768" w:rsidRPr="004B2AED" w:rsidRDefault="003F6768" w:rsidP="00C26B09">
            <w:pPr>
              <w:pStyle w:val="Textbodyindent"/>
              <w:spacing w:after="0" w:line="360" w:lineRule="exact"/>
              <w:ind w:left="0" w:firstLine="709"/>
              <w:jc w:val="both"/>
              <w:rPr>
                <w:rFonts w:ascii="Times New Roman" w:hAnsi="Times New Roman"/>
                <w:sz w:val="24"/>
                <w:szCs w:val="24"/>
              </w:rPr>
            </w:pPr>
          </w:p>
          <w:p w:rsidR="003F6768" w:rsidRPr="004B2AED" w:rsidRDefault="003F6768" w:rsidP="00C26B09">
            <w:pPr>
              <w:pStyle w:val="ConsNormal"/>
              <w:spacing w:line="360" w:lineRule="exact"/>
              <w:ind w:firstLine="709"/>
              <w:jc w:val="both"/>
              <w:rPr>
                <w:rFonts w:ascii="Times New Roman" w:hAnsi="Times New Roman" w:cs="Times New Roman"/>
                <w:sz w:val="24"/>
                <w:szCs w:val="24"/>
              </w:rPr>
            </w:pPr>
          </w:p>
        </w:tc>
      </w:tr>
    </w:tbl>
    <w:p w:rsidR="00D6568E" w:rsidRDefault="00D6568E" w:rsidP="00C26B09">
      <w:pPr>
        <w:spacing w:after="0" w:line="360" w:lineRule="exact"/>
        <w:ind w:firstLine="709"/>
        <w:jc w:val="both"/>
        <w:rPr>
          <w:rFonts w:ascii="Times New Roman" w:hAnsi="Times New Roman"/>
          <w:sz w:val="24"/>
          <w:szCs w:val="24"/>
        </w:rPr>
      </w:pPr>
    </w:p>
    <w:p w:rsidR="00D6568E" w:rsidRDefault="00D6568E">
      <w:pPr>
        <w:spacing w:after="0" w:line="240" w:lineRule="auto"/>
        <w:rPr>
          <w:rFonts w:ascii="Times New Roman" w:hAnsi="Times New Roman"/>
          <w:sz w:val="24"/>
          <w:szCs w:val="24"/>
        </w:rPr>
      </w:pPr>
      <w:r>
        <w:rPr>
          <w:rFonts w:ascii="Times New Roman" w:hAnsi="Times New Roman"/>
          <w:sz w:val="24"/>
          <w:szCs w:val="24"/>
        </w:rPr>
        <w:br w:type="page"/>
      </w:r>
    </w:p>
    <w:p w:rsidR="0010404F" w:rsidRDefault="005519F6">
      <w:pPr>
        <w:pStyle w:val="a3"/>
        <w:spacing w:line="360" w:lineRule="exact"/>
        <w:rPr>
          <w:sz w:val="24"/>
          <w:szCs w:val="24"/>
        </w:rPr>
      </w:pPr>
      <w:r w:rsidRPr="004B2AED">
        <w:rPr>
          <w:sz w:val="24"/>
          <w:szCs w:val="24"/>
        </w:rPr>
        <w:lastRenderedPageBreak/>
        <w:t>Договор №________</w:t>
      </w:r>
    </w:p>
    <w:p w:rsidR="003F6768" w:rsidRPr="004B2AED" w:rsidRDefault="005519F6" w:rsidP="006559B7">
      <w:pPr>
        <w:pStyle w:val="a3"/>
        <w:spacing w:line="360" w:lineRule="exact"/>
        <w:ind w:firstLine="709"/>
        <w:rPr>
          <w:sz w:val="24"/>
          <w:szCs w:val="24"/>
        </w:rPr>
      </w:pPr>
      <w:r w:rsidRPr="004B2AED">
        <w:rPr>
          <w:sz w:val="24"/>
          <w:szCs w:val="24"/>
        </w:rPr>
        <w:t>на техническое обслуживание медицинского оборудования</w:t>
      </w:r>
    </w:p>
    <w:p w:rsidR="003F6768" w:rsidRPr="004B2AED" w:rsidRDefault="003F6768" w:rsidP="006559B7">
      <w:pPr>
        <w:pStyle w:val="a3"/>
        <w:spacing w:line="360" w:lineRule="exact"/>
        <w:ind w:firstLine="709"/>
        <w:rPr>
          <w:sz w:val="24"/>
          <w:szCs w:val="24"/>
        </w:rPr>
      </w:pPr>
    </w:p>
    <w:tbl>
      <w:tblPr>
        <w:tblW w:w="5000" w:type="pct"/>
        <w:jc w:val="center"/>
        <w:tblLayout w:type="fixed"/>
        <w:tblLook w:val="0000"/>
      </w:tblPr>
      <w:tblGrid>
        <w:gridCol w:w="4927"/>
        <w:gridCol w:w="4926"/>
      </w:tblGrid>
      <w:tr w:rsidR="005519F6" w:rsidRPr="004B2AED" w:rsidTr="0093181B">
        <w:trPr>
          <w:jc w:val="center"/>
        </w:trPr>
        <w:tc>
          <w:tcPr>
            <w:tcW w:w="4786" w:type="dxa"/>
          </w:tcPr>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г. _____________</w:t>
            </w:r>
          </w:p>
        </w:tc>
        <w:tc>
          <w:tcPr>
            <w:tcW w:w="4785" w:type="dxa"/>
          </w:tcPr>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  __________ 20__ г.</w:t>
            </w:r>
          </w:p>
        </w:tc>
      </w:tr>
    </w:tbl>
    <w:p w:rsidR="003F6768" w:rsidRPr="004B2AED" w:rsidRDefault="003F6768" w:rsidP="00C26B09">
      <w:pPr>
        <w:pStyle w:val="paragraph"/>
        <w:spacing w:before="0" w:beforeAutospacing="0" w:after="0" w:afterAutospacing="0" w:line="360" w:lineRule="exact"/>
        <w:ind w:firstLine="709"/>
        <w:jc w:val="both"/>
        <w:textAlignment w:val="baseline"/>
      </w:pPr>
    </w:p>
    <w:p w:rsidR="003F6768" w:rsidRPr="004B2AED" w:rsidRDefault="005519F6" w:rsidP="00C26B09">
      <w:pPr>
        <w:pStyle w:val="paragraph"/>
        <w:spacing w:before="0" w:beforeAutospacing="0" w:after="0" w:afterAutospacing="0" w:line="360" w:lineRule="exact"/>
        <w:ind w:firstLine="709"/>
        <w:jc w:val="both"/>
        <w:textAlignment w:val="baseline"/>
        <w:rPr>
          <w:rStyle w:val="normaltextrun"/>
          <w:sz w:val="22"/>
          <w:szCs w:val="22"/>
        </w:rPr>
      </w:pPr>
      <w:r w:rsidRPr="004B2AED">
        <w:rPr>
          <w:rStyle w:val="normaltextrun"/>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3F6768" w:rsidRPr="004B2AED" w:rsidRDefault="003F6768" w:rsidP="00C26B09">
      <w:pPr>
        <w:pStyle w:val="paragraph"/>
        <w:spacing w:before="0" w:beforeAutospacing="0" w:after="0" w:afterAutospacing="0" w:line="360" w:lineRule="exact"/>
        <w:ind w:firstLine="709"/>
        <w:jc w:val="both"/>
        <w:textAlignment w:val="baseline"/>
      </w:pPr>
    </w:p>
    <w:p w:rsidR="003F6768" w:rsidRPr="004B2AED" w:rsidRDefault="005519F6"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3F6768" w:rsidRPr="004B2AED" w:rsidRDefault="005519F6" w:rsidP="00C26B09">
      <w:pPr>
        <w:pStyle w:val="ConsPlusNormal"/>
        <w:numPr>
          <w:ilvl w:val="1"/>
          <w:numId w:val="17"/>
        </w:numPr>
        <w:adjustRightInd w:val="0"/>
        <w:spacing w:line="360" w:lineRule="exact"/>
        <w:ind w:left="0" w:firstLine="709"/>
        <w:jc w:val="both"/>
        <w:rPr>
          <w:rFonts w:ascii="Times New Roman" w:hAnsi="Times New Roman" w:cs="Times New Roman"/>
          <w:sz w:val="24"/>
          <w:szCs w:val="24"/>
        </w:rPr>
      </w:pPr>
      <w:r w:rsidRPr="004B2AED">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B2AED">
        <w:rPr>
          <w:rStyle w:val="af0"/>
          <w:rFonts w:ascii="Times New Roman" w:hAnsi="Times New Roman" w:cs="Times New Roman"/>
          <w:sz w:val="24"/>
          <w:szCs w:val="24"/>
        </w:rPr>
        <w:footnoteReference w:id="58"/>
      </w:r>
      <w:r w:rsidRPr="004B2AED">
        <w:rPr>
          <w:rFonts w:ascii="Times New Roman" w:hAnsi="Times New Roman" w:cs="Times New Roman"/>
          <w:sz w:val="24"/>
          <w:szCs w:val="24"/>
        </w:rPr>
        <w:t>) указанного в Приложении № 1 к</w:t>
      </w:r>
      <w:r w:rsidR="00C92D75"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(Перечень обслуживаемого оборудования), а Заказчик в свою очередь обязуется своевременно принимать оказанные Услуги и оплачивать их.</w:t>
      </w:r>
    </w:p>
    <w:p w:rsidR="003F6768" w:rsidRPr="004B2AED" w:rsidRDefault="005519F6" w:rsidP="006559B7">
      <w:pPr>
        <w:pStyle w:val="ConsPlusNormal"/>
        <w:numPr>
          <w:ilvl w:val="1"/>
          <w:numId w:val="17"/>
        </w:numPr>
        <w:adjustRightInd w:val="0"/>
        <w:spacing w:line="360" w:lineRule="exact"/>
        <w:ind w:left="0" w:firstLine="709"/>
        <w:jc w:val="both"/>
        <w:rPr>
          <w:rFonts w:ascii="Times New Roman" w:hAnsi="Times New Roman" w:cs="Times New Roman"/>
          <w:sz w:val="24"/>
          <w:szCs w:val="24"/>
        </w:rPr>
      </w:pPr>
      <w:r w:rsidRPr="004B2AED">
        <w:rPr>
          <w:rFonts w:ascii="Times New Roman" w:hAnsi="Times New Roman" w:cs="Times New Roman"/>
          <w:sz w:val="24"/>
          <w:szCs w:val="24"/>
        </w:rPr>
        <w:t>Услуги оказываются в соответствии с требованиями, указанными в Приложении № 2 к</w:t>
      </w:r>
      <w:r w:rsidR="00C92D75"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(Техническое задание).</w:t>
      </w:r>
    </w:p>
    <w:p w:rsidR="003F6768" w:rsidRPr="004B2AED" w:rsidRDefault="005519F6" w:rsidP="006559B7">
      <w:pPr>
        <w:pStyle w:val="a5"/>
        <w:spacing w:after="0" w:line="360" w:lineRule="exact"/>
        <w:ind w:firstLine="709"/>
        <w:jc w:val="both"/>
      </w:pPr>
      <w:r w:rsidRPr="004B2AED">
        <w:t>1.3. Оказание Услуг осуществляется по адресу:</w:t>
      </w:r>
    </w:p>
    <w:p w:rsidR="003F6768" w:rsidRPr="004B2AED" w:rsidRDefault="005519F6" w:rsidP="006559B7">
      <w:pPr>
        <w:pStyle w:val="a5"/>
        <w:spacing w:after="0" w:line="360" w:lineRule="exact"/>
        <w:ind w:firstLine="709"/>
        <w:jc w:val="both"/>
        <w:rPr>
          <w:i/>
        </w:rPr>
      </w:pPr>
      <w:r w:rsidRPr="004B2AED">
        <w:rPr>
          <w:i/>
        </w:rPr>
        <w:t>1. места нахождения Заказчика (указать адрес)</w:t>
      </w:r>
    </w:p>
    <w:p w:rsidR="003F6768" w:rsidRPr="004B2AED" w:rsidRDefault="005519F6" w:rsidP="006559B7">
      <w:pPr>
        <w:pStyle w:val="a5"/>
        <w:spacing w:after="0" w:line="360" w:lineRule="exact"/>
        <w:ind w:firstLine="709"/>
        <w:jc w:val="both"/>
        <w:rPr>
          <w:i/>
        </w:rPr>
      </w:pPr>
      <w:r w:rsidRPr="004B2AED">
        <w:rPr>
          <w:i/>
        </w:rPr>
        <w:t>или</w:t>
      </w:r>
    </w:p>
    <w:p w:rsidR="003F6768" w:rsidRPr="004B2AED" w:rsidRDefault="005519F6" w:rsidP="006559B7">
      <w:pPr>
        <w:pStyle w:val="a5"/>
        <w:spacing w:after="0" w:line="360" w:lineRule="exact"/>
        <w:ind w:firstLine="709"/>
        <w:jc w:val="both"/>
        <w:rPr>
          <w:i/>
        </w:rPr>
      </w:pPr>
      <w:r w:rsidRPr="004B2AED">
        <w:rPr>
          <w:i/>
        </w:rPr>
        <w:t>2. места нахождения объекта указанного в Приложении № 1 к</w:t>
      </w:r>
      <w:r w:rsidR="00C92D75" w:rsidRPr="004B2AED">
        <w:rPr>
          <w:i/>
        </w:rPr>
        <w:t xml:space="preserve"> настоящему</w:t>
      </w:r>
      <w:r w:rsidRPr="004B2AED">
        <w:rPr>
          <w:i/>
        </w:rPr>
        <w:t xml:space="preserve"> Договору, в отношении которого оказываются Услуги (указать адрес).</w:t>
      </w:r>
    </w:p>
    <w:p w:rsidR="006559B7" w:rsidRDefault="006559B7" w:rsidP="006559B7">
      <w:pPr>
        <w:pStyle w:val="a5"/>
        <w:spacing w:after="0" w:line="360" w:lineRule="exact"/>
        <w:ind w:firstLine="709"/>
        <w:jc w:val="both"/>
        <w:rPr>
          <w:i/>
        </w:rPr>
      </w:pPr>
      <w:r>
        <w:rPr>
          <w:i/>
        </w:rPr>
        <w:t>и</w:t>
      </w:r>
      <w:r w:rsidR="005519F6" w:rsidRPr="004B2AED">
        <w:rPr>
          <w:i/>
        </w:rPr>
        <w:t>ли</w:t>
      </w:r>
    </w:p>
    <w:p w:rsidR="003F6768" w:rsidRDefault="006559B7" w:rsidP="006559B7">
      <w:pPr>
        <w:pStyle w:val="a5"/>
        <w:spacing w:after="0" w:line="360" w:lineRule="exact"/>
        <w:ind w:firstLine="709"/>
        <w:jc w:val="both"/>
        <w:rPr>
          <w:i/>
        </w:rPr>
      </w:pPr>
      <w:r>
        <w:rPr>
          <w:i/>
        </w:rPr>
        <w:t>3.</w:t>
      </w:r>
      <w:r w:rsidR="005519F6" w:rsidRPr="004B2AED">
        <w:rPr>
          <w:i/>
        </w:rPr>
        <w:t>места нахождения Исполнителя с доставкой объекта, указанного в Приложении № 1 к</w:t>
      </w:r>
      <w:r w:rsidR="00C92D75" w:rsidRPr="004B2AED">
        <w:rPr>
          <w:i/>
        </w:rPr>
        <w:t xml:space="preserve"> настоящему</w:t>
      </w:r>
      <w:r w:rsidR="005519F6" w:rsidRPr="004B2AED">
        <w:rPr>
          <w:i/>
        </w:rPr>
        <w:t xml:space="preserve"> Договору, в отношении которого оказываются Услуги, на адрес Исполнителя (указать адрес).</w:t>
      </w:r>
    </w:p>
    <w:p w:rsidR="006559B7" w:rsidRPr="004B2AED" w:rsidRDefault="006559B7" w:rsidP="006559B7">
      <w:pPr>
        <w:pStyle w:val="a5"/>
        <w:spacing w:after="0" w:line="360" w:lineRule="exact"/>
        <w:ind w:firstLine="709"/>
        <w:jc w:val="both"/>
        <w:rPr>
          <w:i/>
        </w:rPr>
      </w:pPr>
    </w:p>
    <w:p w:rsidR="003F6768" w:rsidRPr="004B2AED" w:rsidRDefault="005519F6"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2. </w:t>
      </w:r>
      <w:r w:rsidR="00DD6AEA" w:rsidRPr="004B2AED">
        <w:rPr>
          <w:rFonts w:ascii="Times New Roman" w:hAnsi="Times New Roman"/>
          <w:sz w:val="24"/>
          <w:szCs w:val="24"/>
        </w:rPr>
        <w:t>Срок</w:t>
      </w:r>
      <w:r w:rsidR="00DD6AEA">
        <w:rPr>
          <w:rFonts w:ascii="Times New Roman" w:hAnsi="Times New Roman"/>
          <w:sz w:val="24"/>
          <w:szCs w:val="24"/>
        </w:rPr>
        <w:t xml:space="preserve"> действия договора и срок </w:t>
      </w:r>
      <w:r w:rsidR="00DD6AEA" w:rsidRPr="004B2AED">
        <w:rPr>
          <w:rFonts w:ascii="Times New Roman" w:hAnsi="Times New Roman"/>
          <w:sz w:val="24"/>
          <w:szCs w:val="24"/>
        </w:rPr>
        <w:t xml:space="preserve">выполнения работ </w:t>
      </w:r>
      <w:r w:rsidRPr="004B2AED">
        <w:rPr>
          <w:rFonts w:ascii="Times New Roman" w:hAnsi="Times New Roman"/>
          <w:sz w:val="24"/>
          <w:szCs w:val="24"/>
        </w:rPr>
        <w:t>оказания Услуг</w:t>
      </w:r>
    </w:p>
    <w:p w:rsidR="003F6768" w:rsidRPr="004B2AED" w:rsidRDefault="005519F6" w:rsidP="006559B7">
      <w:pPr>
        <w:pStyle w:val="a5"/>
        <w:spacing w:after="0" w:line="360" w:lineRule="exact"/>
        <w:ind w:firstLine="709"/>
        <w:jc w:val="both"/>
        <w:rPr>
          <w:i/>
        </w:rPr>
      </w:pPr>
      <w:r w:rsidRPr="004B2AED">
        <w:t xml:space="preserve">2.1. Настоящий Договор вступает в силу </w:t>
      </w:r>
      <w:r w:rsidR="004E2191" w:rsidRPr="004E2191">
        <w:t>с даты его подписания Сторонами</w:t>
      </w:r>
      <w:r w:rsidR="004E2191" w:rsidRPr="000F4294">
        <w:t xml:space="preserve"> </w:t>
      </w:r>
      <w:r w:rsidRPr="004B2AED">
        <w:t xml:space="preserve">и действует до: </w:t>
      </w:r>
      <w:r w:rsidRPr="004B2AED">
        <w:rPr>
          <w:i/>
          <w:u w:val="single"/>
        </w:rPr>
        <w:t xml:space="preserve">конкретная дата </w:t>
      </w:r>
      <w:r w:rsidRPr="004B2AED">
        <w:t xml:space="preserve">/ </w:t>
      </w:r>
      <w:r w:rsidRPr="004B2AED">
        <w:rPr>
          <w:i/>
          <w:u w:val="single"/>
        </w:rPr>
        <w:t>полного исполнения Сторонами своих обязательств по настоящему Договору</w:t>
      </w:r>
      <w:r w:rsidRPr="004B2AED">
        <w:rPr>
          <w:i/>
        </w:rPr>
        <w:t>/конкретная дата и исполнение конкретного обязательства.</w:t>
      </w:r>
      <w:r w:rsidRPr="004B2AED">
        <w:rPr>
          <w:rStyle w:val="af0"/>
          <w:i/>
        </w:rPr>
        <w:footnoteReference w:id="59"/>
      </w:r>
    </w:p>
    <w:p w:rsidR="003F6768" w:rsidRPr="004B2AED" w:rsidRDefault="005519F6" w:rsidP="00C26B09">
      <w:pPr>
        <w:pStyle w:val="a5"/>
        <w:spacing w:after="0" w:line="360" w:lineRule="exact"/>
        <w:ind w:firstLine="709"/>
        <w:jc w:val="both"/>
      </w:pPr>
      <w:r w:rsidRPr="004B2AED">
        <w:t xml:space="preserve">2.2. Начало оказания Услуг – </w:t>
      </w:r>
      <w:r w:rsidRPr="004B2AED">
        <w:rPr>
          <w:i/>
        </w:rPr>
        <w:t>с момента подписания Сторонами настоящего</w:t>
      </w:r>
      <w:r w:rsidRPr="004B2AED">
        <w:t xml:space="preserve"> </w:t>
      </w:r>
      <w:r w:rsidRPr="004B2AED">
        <w:rPr>
          <w:i/>
        </w:rPr>
        <w:t>Договора/конкретная дата</w:t>
      </w:r>
      <w:r w:rsidRPr="004B2AED">
        <w:t>.</w:t>
      </w:r>
    </w:p>
    <w:p w:rsidR="003F6768" w:rsidRPr="004B2AED" w:rsidRDefault="005519F6" w:rsidP="00C26B09">
      <w:pPr>
        <w:pStyle w:val="a5"/>
        <w:spacing w:after="0" w:line="360" w:lineRule="exact"/>
        <w:ind w:firstLine="709"/>
        <w:jc w:val="both"/>
      </w:pPr>
      <w:r w:rsidRPr="004B2AED">
        <w:lastRenderedPageBreak/>
        <w:t xml:space="preserve">Окончание оказания Услуг - </w:t>
      </w:r>
      <w:r w:rsidRPr="004B2AED">
        <w:rPr>
          <w:i/>
        </w:rPr>
        <w:t>в соответствии с Календарным планом-графиком оказания Услуг (Приложение № 3 к</w:t>
      </w:r>
      <w:r w:rsidR="00C92D75" w:rsidRPr="004B2AED">
        <w:rPr>
          <w:i/>
        </w:rPr>
        <w:t xml:space="preserve"> настоящему</w:t>
      </w:r>
      <w:r w:rsidRPr="004B2AED">
        <w:rPr>
          <w:i/>
        </w:rPr>
        <w:t xml:space="preserve"> Договору)/ конкретная дата</w:t>
      </w:r>
      <w:r w:rsidRPr="004B2AED">
        <w:t>.</w:t>
      </w:r>
    </w:p>
    <w:p w:rsidR="003F6768" w:rsidRPr="004B2AED" w:rsidRDefault="005519F6" w:rsidP="00C26B09">
      <w:pPr>
        <w:pStyle w:val="a5"/>
        <w:spacing w:after="0" w:line="360" w:lineRule="exact"/>
        <w:ind w:firstLine="709"/>
        <w:jc w:val="both"/>
      </w:pPr>
      <w:r w:rsidRPr="004B2AED">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F6768" w:rsidRDefault="005519F6" w:rsidP="00C26B09">
      <w:pPr>
        <w:pStyle w:val="a5"/>
        <w:tabs>
          <w:tab w:val="left" w:pos="284"/>
        </w:tabs>
        <w:spacing w:after="0" w:line="360" w:lineRule="exact"/>
        <w:ind w:firstLine="709"/>
        <w:jc w:val="both"/>
      </w:pPr>
      <w:r w:rsidRPr="004B2AED">
        <w:t>2.4. Заказчик вправе отказаться от оказания Услуг Исполнителем на любом этапе оказания Услуг.</w:t>
      </w:r>
    </w:p>
    <w:p w:rsidR="006559B7" w:rsidRPr="004B2AED" w:rsidRDefault="006559B7" w:rsidP="00C26B09">
      <w:pPr>
        <w:pStyle w:val="a5"/>
        <w:tabs>
          <w:tab w:val="left" w:pos="284"/>
        </w:tabs>
        <w:spacing w:after="0" w:line="360" w:lineRule="exact"/>
        <w:ind w:firstLine="709"/>
        <w:jc w:val="both"/>
      </w:pPr>
    </w:p>
    <w:p w:rsidR="003F6768" w:rsidRPr="004B2AED" w:rsidRDefault="005519F6"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Услуг и порядок оплаты</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Услуг по настоящему Договору составляет: ___________ руб. ___</w:t>
      </w:r>
      <w:r w:rsidR="00F70634" w:rsidRPr="004B2AED">
        <w:rPr>
          <w:rFonts w:ascii="Times New Roman" w:hAnsi="Times New Roman"/>
          <w:sz w:val="24"/>
          <w:szCs w:val="24"/>
        </w:rPr>
        <w:t xml:space="preserve"> </w:t>
      </w:r>
      <w:r w:rsidRPr="004B2AED">
        <w:rPr>
          <w:rFonts w:ascii="Times New Roman" w:hAnsi="Times New Roman"/>
          <w:sz w:val="24"/>
          <w:szCs w:val="24"/>
        </w:rPr>
        <w:t xml:space="preserve">копеек (___________ рублей 00 коп.) в том числе НДС (___%) / </w:t>
      </w:r>
      <w:r w:rsidRPr="004B2AED">
        <w:rPr>
          <w:rFonts w:ascii="Times New Roman" w:hAnsi="Times New Roman"/>
          <w:i/>
          <w:sz w:val="24"/>
          <w:szCs w:val="24"/>
        </w:rPr>
        <w:t>или НДС не облагается на основании _____________________ ).</w:t>
      </w:r>
    </w:p>
    <w:p w:rsidR="003F6768" w:rsidRPr="004B2AED" w:rsidRDefault="005519F6" w:rsidP="00C26B09">
      <w:pPr>
        <w:pStyle w:val="a5"/>
        <w:tabs>
          <w:tab w:val="left" w:pos="567"/>
        </w:tabs>
        <w:spacing w:after="0" w:line="360" w:lineRule="exact"/>
        <w:ind w:firstLine="709"/>
        <w:jc w:val="both"/>
        <w:rPr>
          <w:i/>
        </w:rPr>
      </w:pPr>
      <w:r w:rsidRPr="004B2AED">
        <w:t xml:space="preserve">В стоимость Услуг включены: </w:t>
      </w:r>
      <w:r w:rsidRPr="004B2AED">
        <w:rPr>
          <w:i/>
        </w:rPr>
        <w:t>компенсация издержек Исполнителя (накладные и плановые расходы, а также все налоги и пошлины, и иные обязательные платежи/запасные части и расходные материалы).</w:t>
      </w:r>
    </w:p>
    <w:p w:rsidR="003F6768" w:rsidRPr="004B2AED" w:rsidRDefault="005519F6" w:rsidP="00C26B09">
      <w:pPr>
        <w:pStyle w:val="a5"/>
        <w:tabs>
          <w:tab w:val="left" w:pos="567"/>
        </w:tabs>
        <w:spacing w:after="0" w:line="360" w:lineRule="exact"/>
        <w:ind w:firstLine="709"/>
        <w:jc w:val="both"/>
      </w:pPr>
      <w:r w:rsidRPr="004B2AED">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3F6768" w:rsidRPr="004B2AED" w:rsidRDefault="000F3DA6" w:rsidP="00C26B09">
      <w:pPr>
        <w:pStyle w:val="a5"/>
        <w:tabs>
          <w:tab w:val="left" w:pos="567"/>
        </w:tabs>
        <w:spacing w:after="0" w:line="360" w:lineRule="exact"/>
        <w:ind w:firstLine="709"/>
        <w:jc w:val="both"/>
        <w:rPr>
          <w:i/>
        </w:rPr>
      </w:pPr>
      <w:r w:rsidRPr="004B2AED">
        <w:rPr>
          <w:i/>
        </w:rPr>
        <w:t xml:space="preserve">Вариант 1: </w:t>
      </w:r>
      <w:r w:rsidR="005519F6" w:rsidRPr="004B2AED">
        <w:rPr>
          <w:i/>
        </w:rPr>
        <w:t xml:space="preserve">3.2.1. </w:t>
      </w:r>
      <w:r w:rsidR="00C16709" w:rsidRPr="004B2AED">
        <w:rPr>
          <w:i/>
        </w:rPr>
        <w:t xml:space="preserve">В </w:t>
      </w:r>
      <w:r w:rsidR="005519F6" w:rsidRPr="004B2AED">
        <w:rPr>
          <w:i/>
        </w:rPr>
        <w:t xml:space="preserve">полном объеме после оказания всех Услуг по настоящему Договору в течение 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5519F6" w:rsidRPr="004B2AED">
        <w:rPr>
          <w:i/>
          <w:u w:val="single"/>
        </w:rPr>
        <w:t>счет</w:t>
      </w:r>
      <w:r w:rsidR="0021201F" w:rsidRPr="004B2AED">
        <w:rPr>
          <w:i/>
          <w:u w:val="single"/>
        </w:rPr>
        <w:t>а</w:t>
      </w:r>
      <w:r w:rsidR="005519F6" w:rsidRPr="004B2AED">
        <w:rPr>
          <w:i/>
          <w:u w:val="single"/>
        </w:rPr>
        <w:t>-фактуры</w:t>
      </w:r>
      <w:r w:rsidR="005519F6" w:rsidRPr="004B2AED">
        <w:rPr>
          <w:i/>
        </w:rPr>
        <w:t>.</w:t>
      </w:r>
    </w:p>
    <w:p w:rsidR="003F6768" w:rsidRPr="004B2AED" w:rsidRDefault="000F3DA6" w:rsidP="00C26B09">
      <w:pPr>
        <w:pStyle w:val="a5"/>
        <w:tabs>
          <w:tab w:val="left" w:pos="567"/>
        </w:tabs>
        <w:spacing w:after="0" w:line="360" w:lineRule="exact"/>
        <w:ind w:firstLine="709"/>
        <w:jc w:val="both"/>
        <w:rPr>
          <w:b/>
          <w:i/>
        </w:rPr>
      </w:pPr>
      <w:r w:rsidRPr="004B2AED">
        <w:rPr>
          <w:b/>
          <w:i/>
        </w:rPr>
        <w:t>И</w:t>
      </w:r>
      <w:r w:rsidR="005519F6" w:rsidRPr="004B2AED">
        <w:rPr>
          <w:b/>
          <w:i/>
        </w:rPr>
        <w:t>ли</w:t>
      </w:r>
    </w:p>
    <w:p w:rsidR="003F6768" w:rsidRPr="004B2AED" w:rsidRDefault="00C16709" w:rsidP="00C26B09">
      <w:pPr>
        <w:pStyle w:val="a5"/>
        <w:tabs>
          <w:tab w:val="left" w:pos="567"/>
        </w:tabs>
        <w:spacing w:after="0" w:line="360" w:lineRule="exact"/>
        <w:ind w:firstLine="709"/>
        <w:jc w:val="both"/>
        <w:rPr>
          <w:i/>
        </w:rPr>
      </w:pPr>
      <w:r w:rsidRPr="004B2AED">
        <w:rPr>
          <w:i/>
        </w:rPr>
        <w:t xml:space="preserve">Вариант 2: </w:t>
      </w:r>
      <w:r w:rsidR="000F3DA6" w:rsidRPr="004B2AED">
        <w:rPr>
          <w:i/>
        </w:rPr>
        <w:t>3.2.1 В</w:t>
      </w:r>
      <w:r w:rsidR="005519F6" w:rsidRPr="004B2AED">
        <w:rPr>
          <w:i/>
        </w:rPr>
        <w:t xml:space="preserve"> течение __ (___________)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5519F6" w:rsidRPr="004B2AED">
        <w:rPr>
          <w:i/>
          <w:u w:val="single"/>
        </w:rPr>
        <w:t>счет</w:t>
      </w:r>
      <w:r w:rsidR="008B2399" w:rsidRPr="004B2AED">
        <w:rPr>
          <w:i/>
          <w:u w:val="single"/>
        </w:rPr>
        <w:t>а -</w:t>
      </w:r>
      <w:r w:rsidR="005519F6" w:rsidRPr="004B2AED">
        <w:rPr>
          <w:i/>
          <w:u w:val="single"/>
        </w:rPr>
        <w:t xml:space="preserve"> фактуры</w:t>
      </w:r>
      <w:r w:rsidR="005519F6" w:rsidRPr="004B2AED">
        <w:rPr>
          <w:i/>
        </w:rPr>
        <w:t>.</w:t>
      </w:r>
    </w:p>
    <w:p w:rsidR="003F6768" w:rsidRPr="004B2AED" w:rsidRDefault="005519F6" w:rsidP="00C26B09">
      <w:pPr>
        <w:pStyle w:val="a5"/>
        <w:tabs>
          <w:tab w:val="left" w:pos="567"/>
        </w:tabs>
        <w:spacing w:after="0" w:line="360" w:lineRule="exact"/>
        <w:ind w:firstLine="709"/>
        <w:jc w:val="both"/>
        <w:rPr>
          <w:i/>
        </w:rPr>
      </w:pPr>
      <w:r w:rsidRPr="004B2AED">
        <w:rPr>
          <w:i/>
        </w:rPr>
        <w:t>Стоимость Услуг за расчетный период составляет: ___________ рублей____ копеек.</w:t>
      </w:r>
    </w:p>
    <w:p w:rsidR="003F6768" w:rsidRPr="004B2AED" w:rsidRDefault="005519F6" w:rsidP="00C26B09">
      <w:pPr>
        <w:pStyle w:val="a5"/>
        <w:tabs>
          <w:tab w:val="left" w:pos="567"/>
        </w:tabs>
        <w:spacing w:after="0" w:line="360" w:lineRule="exact"/>
        <w:ind w:firstLine="709"/>
        <w:jc w:val="both"/>
        <w:rPr>
          <w:b/>
          <w:i/>
        </w:rPr>
      </w:pPr>
      <w:r w:rsidRPr="004B2AED">
        <w:rPr>
          <w:b/>
          <w:i/>
        </w:rPr>
        <w:t>или</w:t>
      </w:r>
    </w:p>
    <w:p w:rsidR="003F6768" w:rsidRPr="004B2AED" w:rsidRDefault="000F3DA6" w:rsidP="00C26B09">
      <w:pPr>
        <w:pStyle w:val="a5"/>
        <w:tabs>
          <w:tab w:val="left" w:pos="567"/>
        </w:tabs>
        <w:spacing w:after="0" w:line="360" w:lineRule="exact"/>
        <w:ind w:firstLine="709"/>
        <w:jc w:val="both"/>
        <w:rPr>
          <w:i/>
        </w:rPr>
      </w:pPr>
      <w:r w:rsidRPr="004B2AED">
        <w:rPr>
          <w:i/>
        </w:rPr>
        <w:t>Вариант 3</w:t>
      </w:r>
      <w:r w:rsidR="00C16709" w:rsidRPr="004B2AED">
        <w:rPr>
          <w:i/>
        </w:rPr>
        <w:t xml:space="preserve">: </w:t>
      </w:r>
      <w:r w:rsidRPr="004B2AED">
        <w:rPr>
          <w:i/>
        </w:rPr>
        <w:t xml:space="preserve">3.2.1 </w:t>
      </w:r>
      <w:r w:rsidR="005519F6" w:rsidRPr="004B2AED">
        <w:rPr>
          <w:i/>
        </w:rPr>
        <w:t>Оплата оказанных Исполнителем Услуг осуществляется исходя из объема оказанных Исполнителем Услуг за расчетный период (цена Услуг указана в Приложении № 1 к</w:t>
      </w:r>
      <w:r w:rsidR="00C92D75" w:rsidRPr="004B2AED">
        <w:rPr>
          <w:i/>
        </w:rPr>
        <w:t xml:space="preserve"> настоящему</w:t>
      </w:r>
      <w:r w:rsidR="005519F6" w:rsidRPr="004B2AED">
        <w:rPr>
          <w:i/>
        </w:rPr>
        <w:t xml:space="preserve"> Договору), в течение______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5519F6" w:rsidRPr="004B2AED">
        <w:rPr>
          <w:i/>
          <w:u w:val="single"/>
        </w:rPr>
        <w:t>счет</w:t>
      </w:r>
      <w:r w:rsidR="008B2399" w:rsidRPr="004B2AED">
        <w:rPr>
          <w:i/>
          <w:u w:val="single"/>
        </w:rPr>
        <w:t>а</w:t>
      </w:r>
      <w:r w:rsidR="005519F6" w:rsidRPr="004B2AED">
        <w:rPr>
          <w:i/>
          <w:u w:val="single"/>
        </w:rPr>
        <w:t>-фактуры</w:t>
      </w:r>
      <w:r w:rsidR="005519F6" w:rsidRPr="004B2AED">
        <w:rPr>
          <w:i/>
        </w:rPr>
        <w:t>.</w:t>
      </w:r>
    </w:p>
    <w:p w:rsidR="003F6768" w:rsidRPr="004B2AED" w:rsidRDefault="005519F6" w:rsidP="00C26B09">
      <w:pPr>
        <w:widowControl w:val="0"/>
        <w:tabs>
          <w:tab w:val="left" w:pos="1418"/>
        </w:tabs>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3.</w:t>
      </w:r>
      <w:r w:rsidR="00644777">
        <w:rPr>
          <w:rFonts w:ascii="Times New Roman" w:hAnsi="Times New Roman"/>
          <w:sz w:val="24"/>
          <w:szCs w:val="24"/>
        </w:rPr>
        <w:t>4</w:t>
      </w:r>
      <w:r w:rsidRPr="004B2AED">
        <w:rPr>
          <w:rFonts w:ascii="Times New Roman" w:hAnsi="Times New Roman"/>
          <w:sz w:val="24"/>
          <w:szCs w:val="24"/>
        </w:rPr>
        <w:t>.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3F6768" w:rsidRPr="004B2AED" w:rsidRDefault="005519F6" w:rsidP="00C26B09">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w:t>
      </w:r>
      <w:r w:rsidR="00644777">
        <w:rPr>
          <w:rFonts w:ascii="Times New Roman" w:hAnsi="Times New Roman"/>
          <w:sz w:val="24"/>
          <w:szCs w:val="24"/>
        </w:rPr>
        <w:t>5</w:t>
      </w:r>
      <w:r w:rsidRPr="004B2AED">
        <w:rPr>
          <w:rFonts w:ascii="Times New Roman" w:hAnsi="Times New Roman"/>
          <w:sz w:val="24"/>
          <w:szCs w:val="24"/>
        </w:rPr>
        <w:t>. По согласованию Сторон и в случае прекращения (расторжения)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между Сторонами проводится сверка расчетов с составлением Акта сверки взаимных расчетов по форме, представленной Заказчиком.</w:t>
      </w:r>
    </w:p>
    <w:p w:rsidR="003F6768" w:rsidRPr="004B2AED" w:rsidRDefault="003F6768" w:rsidP="00C26B09">
      <w:pPr>
        <w:tabs>
          <w:tab w:val="left" w:pos="709"/>
          <w:tab w:val="left" w:pos="1134"/>
        </w:tabs>
        <w:spacing w:after="0" w:line="360" w:lineRule="exact"/>
        <w:ind w:firstLine="709"/>
        <w:jc w:val="both"/>
        <w:rPr>
          <w:rFonts w:ascii="Times New Roman" w:hAnsi="Times New Roman"/>
          <w:sz w:val="24"/>
          <w:szCs w:val="24"/>
        </w:rPr>
      </w:pPr>
    </w:p>
    <w:p w:rsidR="003F6768" w:rsidRPr="004B2AED" w:rsidRDefault="006559B7" w:rsidP="006559B7">
      <w:pPr>
        <w:pStyle w:val="1"/>
        <w:keepNext w:val="0"/>
        <w:spacing w:before="0" w:after="0" w:line="360" w:lineRule="exact"/>
        <w:jc w:val="center"/>
        <w:rPr>
          <w:rFonts w:ascii="Times New Roman" w:hAnsi="Times New Roman"/>
          <w:sz w:val="24"/>
          <w:szCs w:val="24"/>
        </w:rPr>
      </w:pPr>
      <w:r>
        <w:rPr>
          <w:rFonts w:ascii="Times New Roman" w:hAnsi="Times New Roman"/>
          <w:sz w:val="24"/>
          <w:szCs w:val="24"/>
        </w:rPr>
        <w:t>4.</w:t>
      </w:r>
      <w:r w:rsidR="005519F6" w:rsidRPr="004B2AED">
        <w:rPr>
          <w:rFonts w:ascii="Times New Roman" w:hAnsi="Times New Roman"/>
          <w:sz w:val="24"/>
          <w:szCs w:val="24"/>
        </w:rPr>
        <w:t>Риск случайной гибели оборудования</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5519F6"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5. </w:t>
      </w:r>
      <w:r w:rsidR="00FF3773">
        <w:rPr>
          <w:rFonts w:ascii="Times New Roman" w:hAnsi="Times New Roman"/>
          <w:sz w:val="24"/>
          <w:szCs w:val="24"/>
        </w:rPr>
        <w:t>Права и о</w:t>
      </w:r>
      <w:r w:rsidRPr="004B2AED">
        <w:rPr>
          <w:rFonts w:ascii="Times New Roman" w:hAnsi="Times New Roman"/>
          <w:sz w:val="24"/>
          <w:szCs w:val="24"/>
        </w:rPr>
        <w:t>бязательства Сторон</w:t>
      </w:r>
    </w:p>
    <w:p w:rsidR="003F6768" w:rsidRPr="004B2AED" w:rsidRDefault="005519F6"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3F6768" w:rsidRPr="004B2AED" w:rsidRDefault="005519F6"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5.2.3. Обеспечить доступ персонала Исполнителя к месту оказания Услуг.</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5.2.4. Сообщать в письменной форме Исполнителю о недостатках, обнаруженных в ходе оказания Услуг, в течение___ (____) рабочих дней после обнаружения таких недостатков.</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5.2.6. При получении от Исполнителя уведомления о приостановлении оказания Услуг в случае, указанном в п. 5.4.3</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рассмотреть вопрос о целесообразности и порядке продолжения оказания Услуг.</w:t>
      </w:r>
    </w:p>
    <w:p w:rsidR="003F6768" w:rsidRPr="004B2AED" w:rsidRDefault="005519F6"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5.3. Исполнитель вправе:</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оказанных Услуг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оказанных Услуг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5.3.3. Запрашивать у Заказчика разъяснения и уточнения относительно оказания Услуг в рамках</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3F6768" w:rsidRPr="004B2AED" w:rsidRDefault="005519F6"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5.4. Исполнитель обязуется:</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r w:rsidR="000A758C" w:rsidRPr="004B2AED">
        <w:rPr>
          <w:rStyle w:val="af0"/>
          <w:rFonts w:ascii="Times New Roman" w:hAnsi="Times New Roman"/>
          <w:sz w:val="24"/>
          <w:szCs w:val="24"/>
        </w:rPr>
        <w:footnoteReference w:id="60"/>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срок, и незамедлительно сообщить об этом Заказчику.</w:t>
      </w:r>
    </w:p>
    <w:p w:rsidR="003F6768" w:rsidRPr="004B2AED" w:rsidRDefault="005519F6" w:rsidP="00C26B09">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5.4.4. Исполнять иные обязательства, предусмотренные действующим законодательством Российской Федерации и </w:t>
      </w:r>
      <w:r w:rsidR="00C92D75" w:rsidRPr="004B2AED">
        <w:rPr>
          <w:rFonts w:ascii="Times New Roman" w:hAnsi="Times New Roman"/>
          <w:sz w:val="24"/>
          <w:szCs w:val="24"/>
        </w:rPr>
        <w:t xml:space="preserve">настоящим </w:t>
      </w:r>
      <w:r w:rsidRPr="004B2AED">
        <w:rPr>
          <w:rFonts w:ascii="Times New Roman" w:hAnsi="Times New Roman"/>
          <w:sz w:val="24"/>
          <w:szCs w:val="24"/>
        </w:rPr>
        <w:t>Договором.</w:t>
      </w:r>
    </w:p>
    <w:p w:rsidR="003F6768" w:rsidRPr="004B2AED" w:rsidRDefault="005519F6" w:rsidP="00C26B09">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третьим лицам. В случае нарушения данного условия Заказчик вправе требовать от Исполнителя компенсации всех понесенных убытков.</w:t>
      </w:r>
    </w:p>
    <w:p w:rsidR="003F6768" w:rsidRPr="004B2AED" w:rsidRDefault="005519F6" w:rsidP="00C26B09">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5.4.6. </w:t>
      </w:r>
      <w:r w:rsidR="005326BC" w:rsidRPr="005326BC">
        <w:rPr>
          <w:rFonts w:ascii="Times New Roman" w:hAnsi="Times New Roman"/>
          <w:i/>
          <w:sz w:val="24"/>
          <w:szCs w:val="24"/>
        </w:rPr>
        <w:t>Предоставлять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r w:rsidRPr="004B2AED">
        <w:rPr>
          <w:rFonts w:ascii="Times New Roman" w:hAnsi="Times New Roman"/>
          <w:sz w:val="24"/>
          <w:szCs w:val="24"/>
        </w:rPr>
        <w:t>.</w:t>
      </w:r>
      <w:r w:rsidR="00BF7EC9" w:rsidRPr="004B2AED">
        <w:rPr>
          <w:rStyle w:val="af0"/>
          <w:rFonts w:ascii="Times New Roman" w:hAnsi="Times New Roman"/>
          <w:sz w:val="24"/>
          <w:szCs w:val="24"/>
        </w:rPr>
        <w:footnoteReference w:id="61"/>
      </w:r>
    </w:p>
    <w:p w:rsidR="003F6768" w:rsidRDefault="005519F6" w:rsidP="00C26B09">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E85526" w:rsidRPr="00E85526" w:rsidRDefault="00E85526" w:rsidP="00C26B09">
      <w:pPr>
        <w:pStyle w:val="22"/>
        <w:spacing w:after="0" w:line="360" w:lineRule="exact"/>
        <w:ind w:firstLine="709"/>
        <w:jc w:val="both"/>
        <w:rPr>
          <w:rFonts w:ascii="Times New Roman" w:hAnsi="Times New Roman"/>
          <w:b/>
          <w:sz w:val="24"/>
          <w:szCs w:val="24"/>
        </w:rPr>
      </w:pPr>
      <w:r w:rsidRPr="00E85526">
        <w:rPr>
          <w:rFonts w:ascii="Times New Roman" w:hAnsi="Times New Roman"/>
          <w:b/>
          <w:sz w:val="24"/>
          <w:szCs w:val="24"/>
        </w:rPr>
        <w:t>5.5.</w:t>
      </w:r>
      <w:r w:rsidRPr="00E85526">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6559B7" w:rsidRDefault="006559B7" w:rsidP="00C26B09">
      <w:pPr>
        <w:pStyle w:val="1"/>
        <w:keepNext w:val="0"/>
        <w:spacing w:before="0" w:after="0" w:line="360" w:lineRule="exact"/>
        <w:ind w:firstLine="709"/>
        <w:jc w:val="both"/>
        <w:rPr>
          <w:rFonts w:ascii="Times New Roman" w:hAnsi="Times New Roman"/>
          <w:sz w:val="24"/>
          <w:szCs w:val="24"/>
        </w:rPr>
      </w:pPr>
    </w:p>
    <w:p w:rsidR="003F6768" w:rsidRPr="004B2AED" w:rsidRDefault="005519F6"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оказанных Услуг</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В течение ____ (__) рабочих дней после оказания Услуг Исполнителем </w:t>
      </w:r>
      <w:r w:rsidRPr="004B2AED">
        <w:rPr>
          <w:rFonts w:ascii="Times New Roman" w:hAnsi="Times New Roman"/>
          <w:i/>
          <w:sz w:val="24"/>
          <w:szCs w:val="24"/>
          <w:u w:val="single"/>
        </w:rPr>
        <w:t>за расчетный период</w:t>
      </w:r>
      <w:r w:rsidR="002C55C2" w:rsidRPr="004B2AED">
        <w:rPr>
          <w:rFonts w:ascii="Times New Roman" w:hAnsi="Times New Roman"/>
          <w:i/>
          <w:sz w:val="24"/>
          <w:szCs w:val="24"/>
          <w:u w:val="single"/>
        </w:rPr>
        <w:t>/после оказания всего объема услуг по Договору</w:t>
      </w:r>
      <w:r w:rsidRPr="004B2AED">
        <w:rPr>
          <w:rFonts w:ascii="Times New Roman" w:hAnsi="Times New Roman"/>
          <w:i/>
          <w:sz w:val="24"/>
          <w:szCs w:val="24"/>
        </w:rPr>
        <w:t xml:space="preserve">, </w:t>
      </w:r>
      <w:r w:rsidRPr="004B2AED">
        <w:rPr>
          <w:rFonts w:ascii="Times New Roman" w:hAnsi="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3F6768" w:rsidRPr="004B2AED" w:rsidRDefault="00160C88"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lastRenderedPageBreak/>
        <w:t>Расчетным периодом по настоящему Договору является ___________.</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6.2. Не позднее____ (___) рабочих дней с момента получения от Исполнителя документов, указанных в п. 6.1</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оказания Услуг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Заказчик вправе досрочно принять и оплатить Услуги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3F6768" w:rsidP="00C26B09">
      <w:pPr>
        <w:pStyle w:val="1"/>
        <w:keepNext w:val="0"/>
        <w:spacing w:before="0" w:after="0" w:line="360" w:lineRule="exact"/>
        <w:ind w:firstLine="709"/>
        <w:jc w:val="both"/>
        <w:rPr>
          <w:rFonts w:ascii="Times New Roman" w:hAnsi="Times New Roman"/>
          <w:sz w:val="24"/>
          <w:szCs w:val="24"/>
        </w:rPr>
      </w:pPr>
    </w:p>
    <w:p w:rsidR="003F6768" w:rsidRPr="004B2AED" w:rsidRDefault="005519F6" w:rsidP="006559B7">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3F6768" w:rsidRPr="004B2AED" w:rsidRDefault="005519F6" w:rsidP="00C26B09">
      <w:pPr>
        <w:spacing w:after="0" w:line="360" w:lineRule="exact"/>
        <w:ind w:firstLine="709"/>
        <w:jc w:val="both"/>
        <w:rPr>
          <w:rFonts w:ascii="Times New Roman" w:hAnsi="Times New Roman"/>
          <w:sz w:val="24"/>
          <w:szCs w:val="24"/>
        </w:rPr>
      </w:pPr>
      <w:bookmarkStart w:id="29" w:name="p283"/>
      <w:bookmarkEnd w:id="29"/>
      <w:r w:rsidRPr="004B2AED">
        <w:rPr>
          <w:rFonts w:ascii="Times New Roman" w:hAnsi="Times New Roman"/>
          <w:sz w:val="24"/>
          <w:szCs w:val="24"/>
        </w:rPr>
        <w:t xml:space="preserve">7.1.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3F6768" w:rsidP="00C26B09">
      <w:pPr>
        <w:pStyle w:val="1"/>
        <w:keepNext w:val="0"/>
        <w:spacing w:before="0" w:after="0" w:line="360" w:lineRule="exact"/>
        <w:ind w:firstLine="709"/>
        <w:jc w:val="both"/>
        <w:rPr>
          <w:rFonts w:ascii="Times New Roman" w:hAnsi="Times New Roman"/>
          <w:sz w:val="24"/>
          <w:szCs w:val="24"/>
        </w:rPr>
      </w:pPr>
    </w:p>
    <w:p w:rsidR="003F6768" w:rsidRPr="004B2AED" w:rsidRDefault="005519F6"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r w:rsidR="00C92D75" w:rsidRPr="004B2AED">
        <w:rPr>
          <w:rFonts w:ascii="Times New Roman" w:hAnsi="Times New Roman"/>
          <w:sz w:val="24"/>
          <w:szCs w:val="24"/>
        </w:rPr>
        <w:t xml:space="preserve">настоящий </w:t>
      </w:r>
      <w:r w:rsidRPr="004B2AED">
        <w:rPr>
          <w:rFonts w:ascii="Times New Roman" w:hAnsi="Times New Roman"/>
          <w:sz w:val="24"/>
          <w:szCs w:val="24"/>
        </w:rPr>
        <w:t>Договор может быть расторгнут по соглашению Сторон, либо в одностороннем порядке по инициативе заинтересованной Стороны.</w:t>
      </w:r>
    </w:p>
    <w:p w:rsidR="003F6768" w:rsidRPr="004B2AED" w:rsidRDefault="003F6768" w:rsidP="00C26B09">
      <w:pPr>
        <w:pStyle w:val="1"/>
        <w:keepNext w:val="0"/>
        <w:spacing w:before="0" w:after="0" w:line="360" w:lineRule="exact"/>
        <w:ind w:firstLine="709"/>
        <w:jc w:val="both"/>
        <w:rPr>
          <w:rFonts w:ascii="Times New Roman" w:hAnsi="Times New Roman"/>
          <w:sz w:val="24"/>
          <w:szCs w:val="24"/>
        </w:rPr>
      </w:pPr>
    </w:p>
    <w:p w:rsidR="00F907DE" w:rsidRDefault="005519F6" w:rsidP="005D2DD4">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sz w:val="24"/>
          <w:szCs w:val="24"/>
        </w:rPr>
        <w:t xml:space="preserve">9. </w:t>
      </w:r>
      <w:r w:rsidR="00F907DE" w:rsidRPr="00707102">
        <w:rPr>
          <w:rFonts w:ascii="Times New Roman" w:hAnsi="Times New Roman" w:cs="Times New Roman"/>
          <w:b/>
          <w:sz w:val="24"/>
          <w:szCs w:val="24"/>
        </w:rPr>
        <w:t>Защита информации</w:t>
      </w:r>
    </w:p>
    <w:p w:rsidR="00F907DE" w:rsidRPr="00707102" w:rsidRDefault="00F907DE"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9.1. </w:t>
      </w:r>
      <w:r w:rsidRPr="00707102">
        <w:rPr>
          <w:rFonts w:ascii="Times New Roman" w:hAnsi="Times New Roman"/>
          <w:sz w:val="24"/>
          <w:szCs w:val="24"/>
        </w:rPr>
        <w:t>Стороны принимают организационные и технические меры, направленные на:</w:t>
      </w:r>
    </w:p>
    <w:p w:rsidR="00F907DE" w:rsidRPr="00707102" w:rsidRDefault="00F907DE"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F907DE" w:rsidRPr="00707102" w:rsidRDefault="00F907DE"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F907DE" w:rsidRPr="00707102" w:rsidRDefault="00F907DE" w:rsidP="00C26B09">
      <w:pPr>
        <w:spacing w:after="0" w:line="360" w:lineRule="exact"/>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F907DE" w:rsidRPr="00707102" w:rsidRDefault="00F907DE" w:rsidP="00C26B09">
      <w:pPr>
        <w:spacing w:after="0" w:line="360" w:lineRule="exact"/>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907DE" w:rsidRPr="00707102" w:rsidRDefault="00F907DE" w:rsidP="00C26B09">
      <w:pPr>
        <w:spacing w:after="0" w:line="360" w:lineRule="exact"/>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85526" w:rsidRDefault="00F907DE" w:rsidP="00C26B09">
      <w:pPr>
        <w:pStyle w:val="1"/>
        <w:keepNext w:val="0"/>
        <w:spacing w:before="0" w:after="0" w:line="360" w:lineRule="exact"/>
        <w:ind w:firstLine="709"/>
        <w:jc w:val="both"/>
        <w:rPr>
          <w:rFonts w:ascii="Times New Roman" w:hAnsi="Times New Roman"/>
          <w:b w:val="0"/>
          <w:i/>
          <w:sz w:val="24"/>
          <w:szCs w:val="24"/>
          <w:u w:val="single"/>
        </w:rPr>
      </w:pPr>
      <w:r w:rsidRPr="00F907DE">
        <w:rPr>
          <w:rFonts w:ascii="Times New Roman" w:hAnsi="Times New Roman"/>
          <w:b w:val="0"/>
          <w:i/>
          <w:sz w:val="24"/>
          <w:szCs w:val="24"/>
          <w:u w:val="single"/>
        </w:rPr>
        <w:t>9.5.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F907DE">
        <w:rPr>
          <w:rStyle w:val="af0"/>
          <w:rFonts w:ascii="Times New Roman" w:hAnsi="Times New Roman"/>
          <w:b w:val="0"/>
          <w:i/>
          <w:sz w:val="24"/>
          <w:szCs w:val="24"/>
          <w:u w:val="single"/>
        </w:rPr>
        <w:footnoteReference w:id="62"/>
      </w:r>
    </w:p>
    <w:p w:rsidR="003F6768" w:rsidRPr="004B2AED" w:rsidRDefault="003F6768" w:rsidP="00C26B09">
      <w:pPr>
        <w:pStyle w:val="1"/>
        <w:keepNext w:val="0"/>
        <w:spacing w:before="0" w:after="0" w:line="360" w:lineRule="exact"/>
        <w:ind w:firstLine="709"/>
        <w:jc w:val="both"/>
        <w:rPr>
          <w:sz w:val="24"/>
          <w:szCs w:val="24"/>
        </w:rPr>
      </w:pPr>
    </w:p>
    <w:p w:rsidR="003F6768" w:rsidRPr="004B2AED" w:rsidRDefault="005519F6"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10.2. В случае нарушения</w:t>
      </w:r>
      <w:r w:rsidR="00E85526">
        <w:rPr>
          <w:rFonts w:ascii="Times New Roman" w:hAnsi="Times New Roman"/>
          <w:sz w:val="24"/>
          <w:szCs w:val="24"/>
        </w:rPr>
        <w:t xml:space="preserve"> Исполнителем </w:t>
      </w:r>
      <w:r w:rsidRPr="004B2AED">
        <w:rPr>
          <w:rFonts w:ascii="Times New Roman" w:hAnsi="Times New Roman"/>
          <w:sz w:val="24"/>
          <w:szCs w:val="24"/>
        </w:rPr>
        <w:t xml:space="preserve"> сроков оказания Услуг, предусмотренных настоящим Договором </w:t>
      </w:r>
      <w:r w:rsidRPr="004B2AED">
        <w:rPr>
          <w:rFonts w:ascii="Times New Roman" w:hAnsi="Times New Roman"/>
          <w:i/>
          <w:sz w:val="24"/>
          <w:szCs w:val="24"/>
        </w:rPr>
        <w:t>и/или Календарным планом</w:t>
      </w:r>
      <w:r w:rsidRPr="004B2AED">
        <w:rPr>
          <w:rFonts w:ascii="Times New Roman" w:hAnsi="Times New Roman"/>
          <w:sz w:val="24"/>
          <w:szCs w:val="24"/>
        </w:rPr>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w:t>
      </w:r>
      <w:r w:rsidRPr="004B2AED">
        <w:rPr>
          <w:rFonts w:ascii="Times New Roman" w:hAnsi="Times New Roman"/>
          <w:sz w:val="24"/>
          <w:szCs w:val="24"/>
        </w:rPr>
        <w:lastRenderedPageBreak/>
        <w:t>имеет право требовать у Исполнителя уплаты штрафа в размере 1% от стоимости Услуг, указанной в п. 3.1 настоящего Договора.</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85526" w:rsidRDefault="005519F6" w:rsidP="00C26B09">
      <w:pPr>
        <w:pStyle w:val="ab"/>
        <w:spacing w:line="360" w:lineRule="exact"/>
        <w:ind w:firstLine="709"/>
        <w:jc w:val="both"/>
        <w:rPr>
          <w:sz w:val="24"/>
          <w:szCs w:val="24"/>
        </w:rPr>
      </w:pPr>
      <w:r w:rsidRPr="004B2AED">
        <w:rPr>
          <w:sz w:val="24"/>
          <w:szCs w:val="24"/>
        </w:rPr>
        <w:t xml:space="preserve">10.4. </w:t>
      </w:r>
      <w:r w:rsidR="00E85526" w:rsidRPr="00E85526">
        <w:rPr>
          <w:sz w:val="24"/>
          <w:szCs w:val="24"/>
        </w:rPr>
        <w:t>В случае утраты документации, переданной Исполнителю</w:t>
      </w:r>
      <w:r w:rsidR="00E85526" w:rsidRPr="00E85526">
        <w:rPr>
          <w:i/>
          <w:sz w:val="24"/>
          <w:szCs w:val="24"/>
        </w:rPr>
        <w:t xml:space="preserve"> Заказчиком</w:t>
      </w:r>
      <w:r w:rsidR="00E85526" w:rsidRPr="00E85526">
        <w:rPr>
          <w:sz w:val="24"/>
          <w:szCs w:val="24"/>
        </w:rPr>
        <w:t xml:space="preserve">, сообщения третьим лицам конфиденциальной информации в нарушение раздела </w:t>
      </w:r>
      <w:r w:rsidR="00E85526">
        <w:rPr>
          <w:sz w:val="24"/>
          <w:szCs w:val="24"/>
        </w:rPr>
        <w:t>9</w:t>
      </w:r>
      <w:r w:rsidR="00E85526" w:rsidRPr="00E85526">
        <w:rPr>
          <w:sz w:val="24"/>
          <w:szCs w:val="24"/>
        </w:rPr>
        <w:t xml:space="preserve">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оплачивает штраф в размере </w:t>
      </w:r>
      <w:r w:rsidR="00E85526">
        <w:rPr>
          <w:i/>
          <w:sz w:val="24"/>
          <w:szCs w:val="24"/>
        </w:rPr>
        <w:t>____</w:t>
      </w:r>
      <w:r w:rsidR="00E85526" w:rsidRPr="00E85526">
        <w:rPr>
          <w:i/>
          <w:sz w:val="24"/>
          <w:szCs w:val="24"/>
        </w:rPr>
        <w:t>%</w:t>
      </w:r>
      <w:r w:rsidR="00E85526" w:rsidRPr="00E85526">
        <w:rPr>
          <w:sz w:val="24"/>
          <w:szCs w:val="24"/>
        </w:rPr>
        <w:t xml:space="preserve"> от цены настоящего Договора.</w:t>
      </w:r>
    </w:p>
    <w:p w:rsidR="003F6768" w:rsidRPr="004B2AED" w:rsidRDefault="00E85526" w:rsidP="00C26B09">
      <w:pPr>
        <w:pStyle w:val="ab"/>
        <w:spacing w:line="360" w:lineRule="exact"/>
        <w:ind w:firstLine="709"/>
        <w:jc w:val="both"/>
        <w:rPr>
          <w:b/>
          <w:bCs/>
          <w:sz w:val="24"/>
          <w:szCs w:val="24"/>
        </w:rPr>
      </w:pPr>
      <w:r>
        <w:rPr>
          <w:sz w:val="24"/>
          <w:szCs w:val="24"/>
        </w:rPr>
        <w:t>10.5</w:t>
      </w:r>
      <w:r w:rsidR="005519F6" w:rsidRPr="004B2AED">
        <w:rPr>
          <w:sz w:val="24"/>
          <w:szCs w:val="24"/>
        </w:rPr>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3F6768" w:rsidRPr="004B2AED" w:rsidRDefault="005519F6" w:rsidP="00C26B09">
      <w:pPr>
        <w:pStyle w:val="ab"/>
        <w:spacing w:line="360" w:lineRule="exact"/>
        <w:ind w:firstLine="709"/>
        <w:jc w:val="both"/>
        <w:rPr>
          <w:i/>
          <w:sz w:val="24"/>
          <w:szCs w:val="24"/>
        </w:rPr>
      </w:pPr>
      <w:r w:rsidRPr="004B2AED">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F6768" w:rsidRPr="004B2AED" w:rsidRDefault="005519F6" w:rsidP="00C26B09">
      <w:pPr>
        <w:pStyle w:val="ab"/>
        <w:spacing w:line="360" w:lineRule="exact"/>
        <w:ind w:firstLine="709"/>
        <w:jc w:val="both"/>
        <w:rPr>
          <w:sz w:val="24"/>
          <w:szCs w:val="24"/>
        </w:rPr>
      </w:pPr>
      <w:r w:rsidRPr="004B2AED">
        <w:rPr>
          <w:sz w:val="24"/>
          <w:szCs w:val="24"/>
        </w:rPr>
        <w:t>10.</w:t>
      </w:r>
      <w:r w:rsidR="00E85526">
        <w:rPr>
          <w:sz w:val="24"/>
          <w:szCs w:val="24"/>
        </w:rPr>
        <w:t>6</w:t>
      </w:r>
      <w:r w:rsidRPr="004B2AED">
        <w:rPr>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w:t>
      </w:r>
      <w:r w:rsidR="00E85526">
        <w:rPr>
          <w:rFonts w:ascii="Times New Roman" w:hAnsi="Times New Roman"/>
          <w:sz w:val="24"/>
          <w:szCs w:val="24"/>
        </w:rPr>
        <w:t>7</w:t>
      </w:r>
      <w:r w:rsidRPr="004B2AED">
        <w:rPr>
          <w:rFonts w:ascii="Times New Roman" w:hAnsi="Times New Roman"/>
          <w:sz w:val="24"/>
          <w:szCs w:val="24"/>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3F6768" w:rsidRPr="004B2AED" w:rsidRDefault="005519F6" w:rsidP="00C26B09">
      <w:pPr>
        <w:pStyle w:val="a5"/>
        <w:spacing w:after="0" w:line="360" w:lineRule="exact"/>
        <w:ind w:firstLine="709"/>
        <w:jc w:val="both"/>
      </w:pPr>
      <w:r w:rsidRPr="004B2AED">
        <w:t>10.</w:t>
      </w:r>
      <w:r w:rsidR="00E85526">
        <w:t>8</w:t>
      </w:r>
      <w:r w:rsidRPr="004B2AED">
        <w:t>.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F6768" w:rsidRPr="004B2AED" w:rsidRDefault="003F6768" w:rsidP="00C26B09">
      <w:pPr>
        <w:pStyle w:val="1"/>
        <w:keepNext w:val="0"/>
        <w:spacing w:before="0" w:after="0" w:line="360" w:lineRule="exact"/>
        <w:ind w:firstLine="709"/>
        <w:jc w:val="both"/>
        <w:rPr>
          <w:rFonts w:ascii="Times New Roman" w:hAnsi="Times New Roman"/>
          <w:sz w:val="24"/>
          <w:szCs w:val="24"/>
        </w:rPr>
      </w:pPr>
    </w:p>
    <w:p w:rsidR="003F6768" w:rsidRPr="004B2AED" w:rsidRDefault="005519F6"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w:t>
      </w:r>
      <w:r w:rsidRPr="004B2AED">
        <w:rPr>
          <w:rFonts w:ascii="Times New Roman" w:hAnsi="Times New Roman"/>
          <w:sz w:val="24"/>
          <w:szCs w:val="24"/>
        </w:rPr>
        <w:lastRenderedPageBreak/>
        <w:t>считается расторгнутым (прекращенным) с даты, указанной в уведомлении о расторжении настоящего Договора.</w:t>
      </w:r>
    </w:p>
    <w:p w:rsidR="003F6768" w:rsidRPr="004B2AED" w:rsidRDefault="005519F6" w:rsidP="00C26B09">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4B2AED">
        <w:rPr>
          <w:rFonts w:ascii="Times New Roman" w:hAnsi="Times New Roman"/>
          <w:i/>
          <w:sz w:val="24"/>
          <w:szCs w:val="24"/>
        </w:rPr>
        <w:t>услуг</w:t>
      </w:r>
      <w:r w:rsidRPr="004B2AED">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11.6. </w:t>
      </w:r>
      <w:r w:rsidR="00C92D75" w:rsidRPr="004B2AED">
        <w:rPr>
          <w:rFonts w:ascii="Times New Roman" w:hAnsi="Times New Roman"/>
          <w:sz w:val="24"/>
          <w:szCs w:val="24"/>
        </w:rPr>
        <w:t xml:space="preserve">Настоящий </w:t>
      </w:r>
      <w:r w:rsidRPr="004B2AED">
        <w:rPr>
          <w:rFonts w:ascii="Times New Roman" w:hAnsi="Times New Roman"/>
          <w:sz w:val="24"/>
          <w:szCs w:val="24"/>
        </w:rPr>
        <w:t>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r w:rsidR="00BF7EC9" w:rsidRPr="004B2AED">
        <w:rPr>
          <w:rStyle w:val="af0"/>
          <w:rFonts w:ascii="Times New Roman" w:hAnsi="Times New Roman"/>
          <w:sz w:val="24"/>
          <w:szCs w:val="24"/>
        </w:rPr>
        <w:footnoteReference w:id="63"/>
      </w:r>
    </w:p>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5519F6" w:rsidP="006559B7">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4B2AED">
        <w:rPr>
          <w:rFonts w:ascii="Times New Roman" w:hAnsi="Times New Roman"/>
          <w:i/>
          <w:sz w:val="24"/>
          <w:szCs w:val="24"/>
        </w:rPr>
        <w:t>три недели</w:t>
      </w:r>
      <w:r w:rsidRPr="004B2AED">
        <w:rPr>
          <w:rFonts w:ascii="Times New Roman" w:hAnsi="Times New Roman"/>
          <w:sz w:val="24"/>
          <w:szCs w:val="24"/>
        </w:rPr>
        <w:t xml:space="preserve"> с даты получения претензии.</w:t>
      </w:r>
    </w:p>
    <w:p w:rsidR="003F6768" w:rsidRPr="004B2AED" w:rsidRDefault="005519F6" w:rsidP="00C26B09">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F6768" w:rsidRPr="004B2AED" w:rsidRDefault="005519F6" w:rsidP="00C26B09">
      <w:pPr>
        <w:pStyle w:val="a5"/>
        <w:spacing w:after="0" w:line="360" w:lineRule="exact"/>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3F6768" w:rsidRPr="004B2AED" w:rsidRDefault="005519F6" w:rsidP="00C26B09">
      <w:pPr>
        <w:pStyle w:val="a5"/>
        <w:spacing w:after="0" w:line="360" w:lineRule="exact"/>
        <w:ind w:firstLine="709"/>
        <w:jc w:val="both"/>
      </w:pPr>
      <w:r w:rsidRPr="004B2AED">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F6768" w:rsidRPr="004B2AED" w:rsidRDefault="005519F6" w:rsidP="00C26B09">
      <w:pPr>
        <w:pStyle w:val="a5"/>
        <w:spacing w:after="0" w:line="360" w:lineRule="exact"/>
        <w:ind w:firstLine="709"/>
        <w:jc w:val="both"/>
      </w:pPr>
      <w:r w:rsidRPr="004B2AED">
        <w:lastRenderedPageBreak/>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3F6768" w:rsidRPr="004B2AED" w:rsidRDefault="003F6768" w:rsidP="00C26B09">
      <w:pPr>
        <w:pStyle w:val="a5"/>
        <w:spacing w:after="0" w:line="360" w:lineRule="exact"/>
        <w:ind w:firstLine="709"/>
        <w:jc w:val="both"/>
      </w:pPr>
    </w:p>
    <w:p w:rsidR="003F6768" w:rsidRPr="004B2AED" w:rsidRDefault="005519F6"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3F6768" w:rsidRPr="004B2AED" w:rsidRDefault="005519F6" w:rsidP="00C26B09">
      <w:pPr>
        <w:pStyle w:val="a5"/>
        <w:tabs>
          <w:tab w:val="left" w:pos="-6804"/>
        </w:tabs>
        <w:spacing w:after="0" w:line="360" w:lineRule="exact"/>
        <w:ind w:firstLine="709"/>
        <w:jc w:val="both"/>
      </w:pPr>
      <w:r w:rsidRPr="004B2AED">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F6768" w:rsidRPr="004B2AED" w:rsidRDefault="005519F6" w:rsidP="00C26B09">
      <w:pPr>
        <w:pStyle w:val="a5"/>
        <w:tabs>
          <w:tab w:val="left" w:pos="-6804"/>
        </w:tabs>
        <w:spacing w:after="0" w:line="360" w:lineRule="exact"/>
        <w:ind w:firstLine="709"/>
        <w:jc w:val="both"/>
      </w:pPr>
      <w:r w:rsidRPr="004B2AED">
        <w:t>13.2. Все изменения и дополнения к настоящему Договору считаются действительными, если они оформлены в виде дополнительных соглашений к</w:t>
      </w:r>
      <w:r w:rsidR="00C92D75" w:rsidRPr="004B2AED">
        <w:t xml:space="preserve"> настоящему</w:t>
      </w:r>
      <w:r w:rsidRPr="004B2AED">
        <w:t xml:space="preserve"> Договору и подписаны обеими Сторонами.</w:t>
      </w:r>
    </w:p>
    <w:p w:rsidR="003F6768" w:rsidRPr="004B2AED" w:rsidRDefault="005519F6" w:rsidP="00C26B09">
      <w:pPr>
        <w:pStyle w:val="a5"/>
        <w:tabs>
          <w:tab w:val="left" w:pos="-6804"/>
        </w:tabs>
        <w:spacing w:after="0" w:line="360" w:lineRule="exact"/>
        <w:ind w:firstLine="709"/>
        <w:jc w:val="both"/>
      </w:pPr>
      <w:r w:rsidRPr="004B2AED">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2D75" w:rsidRPr="004B2AED">
        <w:t xml:space="preserve"> настоящего</w:t>
      </w:r>
      <w:r w:rsidRPr="004B2AED">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F6768" w:rsidRPr="004B2AED" w:rsidRDefault="003F6768" w:rsidP="00C26B09">
      <w:pPr>
        <w:pStyle w:val="a5"/>
        <w:tabs>
          <w:tab w:val="left" w:pos="-6804"/>
        </w:tabs>
        <w:spacing w:after="0" w:line="360" w:lineRule="exact"/>
        <w:ind w:firstLine="709"/>
        <w:jc w:val="both"/>
      </w:pPr>
    </w:p>
    <w:p w:rsidR="003F6768" w:rsidRPr="004B2AED" w:rsidRDefault="005519F6" w:rsidP="006559B7">
      <w:pPr>
        <w:pStyle w:val="a5"/>
        <w:tabs>
          <w:tab w:val="left" w:pos="-6804"/>
        </w:tabs>
        <w:spacing w:after="0" w:line="360" w:lineRule="exact"/>
        <w:ind w:firstLine="709"/>
        <w:jc w:val="center"/>
        <w:rPr>
          <w:b/>
        </w:rPr>
      </w:pPr>
      <w:r w:rsidRPr="004B2AED">
        <w:rPr>
          <w:b/>
        </w:rPr>
        <w:t>14. Налоговая оговорка</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 Исполнитель гарантирует, что:</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BF7EC9"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BF7EC9" w:rsidRPr="004B2AED">
        <w:rPr>
          <w:rFonts w:ascii="Times New Roman" w:hAnsi="Times New Roman"/>
          <w:sz w:val="24"/>
          <w:szCs w:val="24"/>
        </w:rPr>
        <w:t xml:space="preserve"> - данный абзац не добавляется в договор, если Исполнителем  является индивидуальный предприниматель</w:t>
      </w:r>
      <w:r w:rsidRPr="004B2AED">
        <w:rPr>
          <w:rFonts w:ascii="Times New Roman" w:hAnsi="Times New Roman"/>
          <w:sz w:val="24"/>
          <w:szCs w:val="24"/>
        </w:rPr>
        <w:t>;</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3F6768" w:rsidRPr="004B2AED" w:rsidRDefault="005519F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C92D75"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F6768" w:rsidRPr="004B2AED" w:rsidRDefault="005519F6"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3F6768" w:rsidRPr="004B2AED" w:rsidRDefault="005519F6"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3F6768" w:rsidRPr="004B2AED" w:rsidRDefault="005519F6"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F6768" w:rsidRPr="004B2AED" w:rsidRDefault="003F6768" w:rsidP="00C26B09">
      <w:pPr>
        <w:pStyle w:val="a5"/>
        <w:tabs>
          <w:tab w:val="left" w:pos="-6804"/>
        </w:tabs>
        <w:spacing w:after="0" w:line="360" w:lineRule="exact"/>
        <w:ind w:firstLine="709"/>
        <w:jc w:val="both"/>
      </w:pPr>
    </w:p>
    <w:p w:rsidR="003F6768" w:rsidRPr="004B2AED" w:rsidRDefault="005519F6" w:rsidP="006559B7">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3F6768" w:rsidRPr="004B2AED" w:rsidRDefault="005519F6" w:rsidP="00C26B09">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3F6768" w:rsidRPr="004B2AED" w:rsidRDefault="005519F6" w:rsidP="00C26B09">
      <w:pPr>
        <w:pStyle w:val="a5"/>
        <w:tabs>
          <w:tab w:val="left" w:pos="0"/>
        </w:tabs>
        <w:spacing w:after="0" w:line="360" w:lineRule="exact"/>
        <w:ind w:firstLine="709"/>
        <w:jc w:val="both"/>
        <w:rPr>
          <w:i/>
          <w:u w:val="single"/>
        </w:rPr>
      </w:pPr>
      <w:r w:rsidRPr="004B2AED">
        <w:t>15.1.1. Приложение №1 (Перечень обслуживаемого оборудования)</w:t>
      </w:r>
      <w:r w:rsidRPr="004B2AED">
        <w:rPr>
          <w:i/>
          <w:u w:val="single"/>
        </w:rPr>
        <w:t>.</w:t>
      </w:r>
    </w:p>
    <w:p w:rsidR="003F6768" w:rsidRPr="004B2AED" w:rsidRDefault="005519F6" w:rsidP="00C26B09">
      <w:pPr>
        <w:pStyle w:val="a5"/>
        <w:tabs>
          <w:tab w:val="left" w:pos="0"/>
        </w:tabs>
        <w:spacing w:after="0" w:line="360" w:lineRule="exact"/>
        <w:ind w:firstLine="709"/>
        <w:jc w:val="both"/>
      </w:pPr>
      <w:r w:rsidRPr="004B2AED">
        <w:t>15.1.2. Приложение №2 (Техническое задание).</w:t>
      </w:r>
    </w:p>
    <w:p w:rsidR="003F6768" w:rsidRPr="004B2AED" w:rsidRDefault="005519F6" w:rsidP="00C26B09">
      <w:pPr>
        <w:pStyle w:val="a5"/>
        <w:tabs>
          <w:tab w:val="left" w:pos="0"/>
        </w:tabs>
        <w:spacing w:after="0" w:line="360" w:lineRule="exact"/>
        <w:ind w:firstLine="709"/>
        <w:jc w:val="both"/>
      </w:pPr>
      <w:r w:rsidRPr="004B2AED">
        <w:rPr>
          <w:i/>
        </w:rPr>
        <w:t>15.1.3. Приложение № 3 (Календарный план-график).</w:t>
      </w:r>
    </w:p>
    <w:p w:rsidR="003A7518" w:rsidRPr="004B2AED" w:rsidRDefault="003A7518" w:rsidP="00C26B09">
      <w:pPr>
        <w:pStyle w:val="3"/>
        <w:tabs>
          <w:tab w:val="left" w:pos="0"/>
        </w:tabs>
        <w:spacing w:after="0" w:line="360" w:lineRule="exact"/>
        <w:ind w:firstLine="709"/>
        <w:jc w:val="both"/>
        <w:rPr>
          <w:rFonts w:ascii="Times New Roman" w:hAnsi="Times New Roman"/>
          <w:i/>
          <w:sz w:val="24"/>
          <w:szCs w:val="24"/>
        </w:rPr>
      </w:pPr>
    </w:p>
    <w:p w:rsidR="003F6768" w:rsidRPr="004B2AED" w:rsidRDefault="005519F6" w:rsidP="006559B7">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p w:rsidR="003F6768" w:rsidRPr="004B2AED" w:rsidRDefault="003F6768" w:rsidP="00C26B09">
      <w:pPr>
        <w:spacing w:after="0" w:line="360" w:lineRule="exact"/>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975"/>
      </w:tblGrid>
      <w:tr w:rsidR="005519F6" w:rsidRPr="004B2AED" w:rsidTr="0093181B">
        <w:tc>
          <w:tcPr>
            <w:tcW w:w="5139" w:type="dxa"/>
          </w:tcPr>
          <w:p w:rsidR="0010404F" w:rsidRDefault="005519F6">
            <w:pPr>
              <w:spacing w:after="0" w:line="360" w:lineRule="exact"/>
              <w:jc w:val="both"/>
              <w:rPr>
                <w:rFonts w:ascii="Times New Roman" w:hAnsi="Times New Roman"/>
                <w:b/>
                <w:bCs/>
                <w:kern w:val="32"/>
                <w:sz w:val="24"/>
                <w:szCs w:val="24"/>
              </w:rPr>
            </w:pPr>
            <w:r w:rsidRPr="004B2AED">
              <w:rPr>
                <w:rFonts w:ascii="Times New Roman" w:hAnsi="Times New Roman"/>
                <w:b/>
                <w:bCs/>
                <w:sz w:val="24"/>
                <w:szCs w:val="24"/>
              </w:rPr>
              <w:t>Заказчик:</w:t>
            </w:r>
          </w:p>
          <w:p w:rsidR="0010404F" w:rsidRDefault="005519F6">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Место нахождения:</w:t>
            </w:r>
          </w:p>
          <w:p w:rsidR="0010404F" w:rsidRDefault="005519F6">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ИНН:</w:t>
            </w:r>
          </w:p>
          <w:p w:rsidR="0010404F" w:rsidRDefault="005519F6">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КПП:</w:t>
            </w:r>
          </w:p>
          <w:p w:rsidR="0010404F" w:rsidRDefault="005519F6">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ОГРН:</w:t>
            </w:r>
          </w:p>
          <w:p w:rsidR="0010404F" w:rsidRDefault="005519F6">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К/С:</w:t>
            </w:r>
          </w:p>
          <w:p w:rsidR="0010404F" w:rsidRDefault="005519F6">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Банк</w:t>
            </w:r>
          </w:p>
          <w:p w:rsidR="0010404F" w:rsidRDefault="005519F6">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БИК:</w:t>
            </w:r>
          </w:p>
          <w:p w:rsidR="0010404F" w:rsidRDefault="005519F6">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Р/С:</w:t>
            </w:r>
          </w:p>
          <w:p w:rsidR="0010404F" w:rsidRDefault="005519F6">
            <w:pPr>
              <w:spacing w:after="0" w:line="360" w:lineRule="exact"/>
              <w:jc w:val="both"/>
              <w:rPr>
                <w:rFonts w:ascii="Times New Roman" w:hAnsi="Times New Roman"/>
                <w:b/>
                <w:bCs/>
                <w:kern w:val="32"/>
                <w:sz w:val="24"/>
                <w:szCs w:val="24"/>
              </w:rPr>
            </w:pPr>
            <w:r w:rsidRPr="004B2AED">
              <w:rPr>
                <w:rFonts w:ascii="Times New Roman" w:hAnsi="Times New Roman"/>
                <w:sz w:val="24"/>
                <w:szCs w:val="24"/>
              </w:rPr>
              <w:t>Электронная почта: ___________________</w:t>
            </w:r>
          </w:p>
          <w:p w:rsidR="0010404F" w:rsidRDefault="0010404F">
            <w:pPr>
              <w:spacing w:after="0" w:line="360" w:lineRule="exact"/>
              <w:jc w:val="both"/>
              <w:rPr>
                <w:rFonts w:ascii="Times New Roman" w:hAnsi="Times New Roman"/>
                <w:sz w:val="24"/>
                <w:szCs w:val="24"/>
              </w:rPr>
            </w:pPr>
          </w:p>
          <w:p w:rsidR="0010404F" w:rsidRDefault="005519F6">
            <w:pPr>
              <w:spacing w:after="0" w:line="360" w:lineRule="exact"/>
              <w:jc w:val="both"/>
              <w:rPr>
                <w:rFonts w:ascii="Times New Roman" w:hAnsi="Times New Roman"/>
                <w:b/>
                <w:bCs/>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c>
          <w:tcPr>
            <w:tcW w:w="5140" w:type="dxa"/>
          </w:tcPr>
          <w:p w:rsidR="0010404F" w:rsidRDefault="005519F6">
            <w:pPr>
              <w:spacing w:after="0" w:line="360" w:lineRule="exact"/>
              <w:jc w:val="both"/>
              <w:rPr>
                <w:rFonts w:ascii="Times New Roman" w:hAnsi="Times New Roman"/>
                <w:b/>
                <w:sz w:val="24"/>
                <w:szCs w:val="24"/>
              </w:rPr>
            </w:pPr>
            <w:r w:rsidRPr="004B2AED">
              <w:rPr>
                <w:rFonts w:ascii="Times New Roman" w:hAnsi="Times New Roman"/>
                <w:b/>
                <w:bCs/>
                <w:sz w:val="24"/>
                <w:szCs w:val="24"/>
              </w:rPr>
              <w:t>Исполнитель:</w:t>
            </w:r>
          </w:p>
          <w:p w:rsidR="0010404F" w:rsidRDefault="005519F6">
            <w:pPr>
              <w:spacing w:after="0" w:line="360" w:lineRule="exact"/>
              <w:jc w:val="both"/>
              <w:rPr>
                <w:rFonts w:ascii="Times New Roman" w:hAnsi="Times New Roman"/>
                <w:sz w:val="24"/>
                <w:szCs w:val="24"/>
              </w:rPr>
            </w:pPr>
            <w:r w:rsidRPr="004B2AED">
              <w:rPr>
                <w:rFonts w:ascii="Times New Roman" w:hAnsi="Times New Roman"/>
                <w:sz w:val="24"/>
                <w:szCs w:val="24"/>
              </w:rPr>
              <w:t>Место нахождения:</w:t>
            </w:r>
          </w:p>
          <w:p w:rsidR="0010404F" w:rsidRDefault="005519F6">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10404F" w:rsidRDefault="005519F6">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10404F" w:rsidRDefault="005519F6">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10404F" w:rsidRDefault="005519F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10404F" w:rsidRDefault="005519F6">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10404F" w:rsidRDefault="005519F6">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10404F" w:rsidRDefault="005519F6">
            <w:pPr>
              <w:spacing w:after="0" w:line="360" w:lineRule="exact"/>
              <w:jc w:val="both"/>
              <w:rPr>
                <w:rFonts w:ascii="Times New Roman" w:hAnsi="Times New Roman"/>
                <w:sz w:val="24"/>
                <w:szCs w:val="24"/>
              </w:rPr>
            </w:pPr>
            <w:r w:rsidRPr="004B2AED">
              <w:rPr>
                <w:rFonts w:ascii="Times New Roman" w:hAnsi="Times New Roman"/>
                <w:sz w:val="24"/>
                <w:szCs w:val="24"/>
              </w:rPr>
              <w:t>Р/С:</w:t>
            </w:r>
          </w:p>
          <w:p w:rsidR="0010404F" w:rsidRDefault="005519F6">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10404F" w:rsidRDefault="0010404F">
            <w:pPr>
              <w:spacing w:after="0" w:line="360" w:lineRule="exact"/>
              <w:jc w:val="both"/>
              <w:rPr>
                <w:rFonts w:ascii="Times New Roman" w:hAnsi="Times New Roman"/>
                <w:b/>
                <w:bCs/>
                <w:sz w:val="24"/>
                <w:szCs w:val="24"/>
              </w:rPr>
            </w:pPr>
          </w:p>
          <w:p w:rsidR="0010404F" w:rsidRDefault="005519F6">
            <w:pPr>
              <w:spacing w:after="0" w:line="360" w:lineRule="exact"/>
              <w:jc w:val="both"/>
              <w:rPr>
                <w:rFonts w:ascii="Times New Roman" w:hAnsi="Times New Roman"/>
                <w:b/>
                <w:bCs/>
                <w:sz w:val="24"/>
                <w:szCs w:val="24"/>
              </w:rPr>
            </w:pPr>
            <w:r w:rsidRPr="004B2AED">
              <w:rPr>
                <w:rFonts w:ascii="Times New Roman" w:hAnsi="Times New Roman"/>
                <w:sz w:val="24"/>
                <w:szCs w:val="24"/>
              </w:rPr>
              <w:t>________________/__________/</w:t>
            </w:r>
          </w:p>
          <w:p w:rsidR="0010404F" w:rsidRDefault="0010404F">
            <w:pPr>
              <w:spacing w:after="0" w:line="360" w:lineRule="exact"/>
              <w:jc w:val="both"/>
              <w:rPr>
                <w:rFonts w:ascii="Times New Roman" w:hAnsi="Times New Roman"/>
                <w:b/>
                <w:bCs/>
                <w:sz w:val="24"/>
                <w:szCs w:val="24"/>
              </w:rPr>
            </w:pPr>
          </w:p>
        </w:tc>
      </w:tr>
    </w:tbl>
    <w:p w:rsidR="003A7518" w:rsidRDefault="003A7518" w:rsidP="006559B7">
      <w:pPr>
        <w:spacing w:after="0" w:line="360" w:lineRule="exact"/>
        <w:ind w:firstLine="709"/>
        <w:jc w:val="right"/>
        <w:rPr>
          <w:rFonts w:ascii="Times New Roman" w:hAnsi="Times New Roman"/>
          <w:sz w:val="24"/>
          <w:szCs w:val="24"/>
        </w:rPr>
      </w:pPr>
    </w:p>
    <w:p w:rsidR="003A7518" w:rsidRDefault="003A7518">
      <w:pPr>
        <w:spacing w:after="0" w:line="240" w:lineRule="auto"/>
        <w:rPr>
          <w:rFonts w:ascii="Times New Roman" w:hAnsi="Times New Roman"/>
          <w:sz w:val="24"/>
          <w:szCs w:val="24"/>
        </w:rPr>
      </w:pPr>
      <w:r>
        <w:rPr>
          <w:rFonts w:ascii="Times New Roman" w:hAnsi="Times New Roman"/>
          <w:sz w:val="24"/>
          <w:szCs w:val="24"/>
        </w:rPr>
        <w:br w:type="page"/>
      </w:r>
    </w:p>
    <w:p w:rsidR="005519F6" w:rsidRPr="004B2AED" w:rsidRDefault="005519F6" w:rsidP="006559B7">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5519F6" w:rsidRPr="004B2AED" w:rsidRDefault="005519F6" w:rsidP="006559B7">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 от «___» __________ 20__г.</w:t>
      </w:r>
    </w:p>
    <w:p w:rsidR="005519F6" w:rsidRPr="004B2AED" w:rsidRDefault="005519F6" w:rsidP="00C26B09">
      <w:pPr>
        <w:keepNext/>
        <w:spacing w:after="0" w:line="360" w:lineRule="exact"/>
        <w:ind w:firstLine="709"/>
        <w:jc w:val="both"/>
        <w:rPr>
          <w:rFonts w:ascii="Times New Roman" w:hAnsi="Times New Roman"/>
          <w:b/>
          <w:bCs/>
          <w:sz w:val="24"/>
          <w:szCs w:val="24"/>
        </w:rPr>
      </w:pPr>
    </w:p>
    <w:tbl>
      <w:tblPr>
        <w:tblpPr w:leftFromText="180" w:rightFromText="180" w:vertAnchor="text" w:horzAnchor="margin" w:tblpXSpec="center" w:tblpY="1353"/>
        <w:tblW w:w="10312" w:type="dxa"/>
        <w:tblLayout w:type="fixed"/>
        <w:tblLook w:val="04A0"/>
      </w:tblPr>
      <w:tblGrid>
        <w:gridCol w:w="534"/>
        <w:gridCol w:w="2324"/>
        <w:gridCol w:w="992"/>
        <w:gridCol w:w="1276"/>
        <w:gridCol w:w="1275"/>
        <w:gridCol w:w="737"/>
        <w:gridCol w:w="1587"/>
        <w:gridCol w:w="1587"/>
      </w:tblGrid>
      <w:tr w:rsidR="009E257B" w:rsidRPr="005D2DD4" w:rsidTr="009E257B">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04F" w:rsidRDefault="005519F6">
            <w:pPr>
              <w:spacing w:after="0" w:line="360" w:lineRule="exact"/>
              <w:ind w:left="-57" w:right="-57"/>
              <w:jc w:val="center"/>
              <w:rPr>
                <w:rFonts w:ascii="Times New Roman" w:hAnsi="Times New Roman"/>
                <w:bCs/>
                <w:sz w:val="24"/>
                <w:szCs w:val="24"/>
              </w:rPr>
            </w:pPr>
            <w:r w:rsidRPr="005D2DD4">
              <w:rPr>
                <w:rFonts w:ascii="Times New Roman" w:hAnsi="Times New Roman"/>
                <w:bCs/>
                <w:sz w:val="24"/>
                <w:szCs w:val="24"/>
              </w:rPr>
              <w:t xml:space="preserve">№ </w:t>
            </w:r>
            <w:r w:rsidRPr="005D2DD4">
              <w:rPr>
                <w:rFonts w:ascii="Times New Roman" w:hAnsi="Times New Roman"/>
                <w:bCs/>
                <w:sz w:val="24"/>
                <w:szCs w:val="24"/>
              </w:rPr>
              <w:br/>
              <w:t>п/п</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10404F" w:rsidRDefault="005519F6">
            <w:pPr>
              <w:spacing w:after="0" w:line="360" w:lineRule="exact"/>
              <w:ind w:left="-57" w:right="-57"/>
              <w:jc w:val="center"/>
              <w:rPr>
                <w:rFonts w:ascii="Times New Roman" w:hAnsi="Times New Roman"/>
                <w:bCs/>
                <w:sz w:val="24"/>
                <w:szCs w:val="24"/>
              </w:rPr>
            </w:pPr>
            <w:r w:rsidRPr="005D2DD4">
              <w:rPr>
                <w:rFonts w:ascii="Times New Roman" w:hAnsi="Times New Roman"/>
                <w:bCs/>
                <w:sz w:val="24"/>
                <w:szCs w:val="24"/>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404F" w:rsidRDefault="005519F6">
            <w:pPr>
              <w:spacing w:after="0" w:line="360" w:lineRule="exact"/>
              <w:ind w:left="-57" w:right="-57"/>
              <w:jc w:val="center"/>
              <w:rPr>
                <w:rFonts w:ascii="Times New Roman" w:hAnsi="Times New Roman"/>
                <w:bCs/>
                <w:sz w:val="24"/>
                <w:szCs w:val="24"/>
              </w:rPr>
            </w:pPr>
            <w:r w:rsidRPr="005D2DD4">
              <w:rPr>
                <w:rFonts w:ascii="Times New Roman" w:hAnsi="Times New Roman"/>
                <w:bCs/>
                <w:sz w:val="24"/>
                <w:szCs w:val="24"/>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04F" w:rsidRDefault="005519F6">
            <w:pPr>
              <w:spacing w:after="0" w:line="360" w:lineRule="exact"/>
              <w:ind w:left="-57" w:right="-57"/>
              <w:jc w:val="center"/>
              <w:rPr>
                <w:rFonts w:ascii="Times New Roman" w:hAnsi="Times New Roman"/>
                <w:bCs/>
                <w:i/>
                <w:sz w:val="24"/>
                <w:szCs w:val="24"/>
              </w:rPr>
            </w:pPr>
            <w:r w:rsidRPr="005D2DD4">
              <w:rPr>
                <w:rFonts w:ascii="Times New Roman" w:hAnsi="Times New Roman"/>
                <w:bCs/>
                <w:i/>
                <w:sz w:val="24"/>
                <w:szCs w:val="24"/>
              </w:rPr>
              <w:t xml:space="preserve">Заводской </w:t>
            </w:r>
            <w:r w:rsidRPr="005D2DD4">
              <w:rPr>
                <w:rFonts w:ascii="Times New Roman" w:hAnsi="Times New Roman"/>
                <w:bCs/>
                <w:i/>
                <w:sz w:val="24"/>
                <w:szCs w:val="24"/>
              </w:rPr>
              <w:br/>
              <w:t>номер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0404F" w:rsidRDefault="005519F6">
            <w:pPr>
              <w:spacing w:after="0" w:line="360" w:lineRule="exact"/>
              <w:ind w:left="-57" w:right="-57"/>
              <w:jc w:val="center"/>
              <w:rPr>
                <w:rFonts w:ascii="Times New Roman" w:hAnsi="Times New Roman"/>
                <w:bCs/>
                <w:sz w:val="24"/>
                <w:szCs w:val="24"/>
              </w:rPr>
            </w:pPr>
            <w:r w:rsidRPr="005D2DD4">
              <w:rPr>
                <w:rFonts w:ascii="Times New Roman" w:hAnsi="Times New Roman"/>
                <w:bCs/>
                <w:sz w:val="24"/>
                <w:szCs w:val="24"/>
              </w:rPr>
              <w:t>Дата</w:t>
            </w:r>
            <w:r w:rsidRPr="005D2DD4">
              <w:rPr>
                <w:rFonts w:ascii="Times New Roman" w:hAnsi="Times New Roman"/>
                <w:bCs/>
                <w:sz w:val="24"/>
                <w:szCs w:val="24"/>
              </w:rPr>
              <w:br/>
              <w:t>выпуска</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10404F" w:rsidRDefault="005519F6">
            <w:pPr>
              <w:spacing w:after="0" w:line="360" w:lineRule="exact"/>
              <w:ind w:left="-57" w:right="-57"/>
              <w:jc w:val="center"/>
              <w:rPr>
                <w:rFonts w:ascii="Times New Roman" w:hAnsi="Times New Roman"/>
                <w:bCs/>
                <w:sz w:val="24"/>
                <w:szCs w:val="24"/>
              </w:rPr>
            </w:pPr>
            <w:r w:rsidRPr="005D2DD4">
              <w:rPr>
                <w:rFonts w:ascii="Times New Roman" w:hAnsi="Times New Roman"/>
                <w:bCs/>
                <w:sz w:val="24"/>
                <w:szCs w:val="24"/>
              </w:rPr>
              <w:t>Кол-во</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10404F" w:rsidRDefault="005519F6">
            <w:pPr>
              <w:spacing w:after="0" w:line="360" w:lineRule="exact"/>
              <w:ind w:left="-57" w:right="-57"/>
              <w:jc w:val="center"/>
              <w:rPr>
                <w:rFonts w:ascii="Times New Roman" w:hAnsi="Times New Roman"/>
                <w:bCs/>
                <w:sz w:val="24"/>
                <w:szCs w:val="24"/>
              </w:rPr>
            </w:pPr>
            <w:r w:rsidRPr="005D2DD4">
              <w:rPr>
                <w:rFonts w:ascii="Times New Roman" w:hAnsi="Times New Roman"/>
                <w:bCs/>
                <w:i/>
                <w:sz w:val="24"/>
                <w:szCs w:val="24"/>
              </w:rPr>
              <w:t xml:space="preserve">Цена/стоимость </w:t>
            </w:r>
            <w:r w:rsidRPr="005D2DD4">
              <w:rPr>
                <w:rFonts w:ascii="Times New Roman" w:hAnsi="Times New Roman"/>
                <w:bCs/>
                <w:sz w:val="24"/>
                <w:szCs w:val="24"/>
              </w:rPr>
              <w:t xml:space="preserve">обслуживания оборудования </w:t>
            </w:r>
            <w:r w:rsidRPr="005D2DD4">
              <w:rPr>
                <w:rFonts w:ascii="Times New Roman" w:hAnsi="Times New Roman"/>
                <w:bCs/>
                <w:i/>
                <w:sz w:val="24"/>
                <w:szCs w:val="24"/>
              </w:rPr>
              <w:t>(НДС)</w:t>
            </w:r>
          </w:p>
        </w:tc>
        <w:tc>
          <w:tcPr>
            <w:tcW w:w="1587" w:type="dxa"/>
            <w:tcBorders>
              <w:top w:val="single" w:sz="4" w:space="0" w:color="auto"/>
              <w:left w:val="nil"/>
              <w:bottom w:val="single" w:sz="4" w:space="0" w:color="auto"/>
              <w:right w:val="single" w:sz="4" w:space="0" w:color="auto"/>
            </w:tcBorders>
            <w:shd w:val="clear" w:color="auto" w:fill="auto"/>
            <w:vAlign w:val="center"/>
          </w:tcPr>
          <w:p w:rsidR="0010404F" w:rsidRDefault="005519F6">
            <w:pPr>
              <w:spacing w:after="0" w:line="360" w:lineRule="exact"/>
              <w:ind w:left="-57" w:right="-57"/>
              <w:jc w:val="center"/>
              <w:rPr>
                <w:rFonts w:ascii="Times New Roman" w:hAnsi="Times New Roman"/>
                <w:bCs/>
                <w:sz w:val="24"/>
                <w:szCs w:val="24"/>
              </w:rPr>
            </w:pPr>
            <w:r w:rsidRPr="005D2DD4">
              <w:rPr>
                <w:rFonts w:ascii="Times New Roman" w:hAnsi="Times New Roman"/>
                <w:bCs/>
                <w:sz w:val="24"/>
                <w:szCs w:val="24"/>
              </w:rPr>
              <w:t>Адрес места обслуживания оборудования</w:t>
            </w:r>
          </w:p>
        </w:tc>
      </w:tr>
    </w:tbl>
    <w:p w:rsidR="003F6768" w:rsidRPr="005D2DD4" w:rsidRDefault="00F940AF" w:rsidP="005D2DD4">
      <w:pPr>
        <w:keepNext/>
        <w:spacing w:after="0" w:line="360" w:lineRule="exact"/>
        <w:jc w:val="center"/>
        <w:rPr>
          <w:rFonts w:ascii="Times New Roman" w:hAnsi="Times New Roman"/>
          <w:bCs/>
          <w:sz w:val="24"/>
          <w:szCs w:val="24"/>
        </w:rPr>
      </w:pPr>
      <w:r w:rsidRPr="005D2DD4">
        <w:rPr>
          <w:rFonts w:ascii="Times New Roman" w:hAnsi="Times New Roman"/>
          <w:bCs/>
          <w:sz w:val="24"/>
          <w:szCs w:val="24"/>
        </w:rPr>
        <w:t>Перечень обслуживаемого оборудования</w:t>
      </w:r>
    </w:p>
    <w:tbl>
      <w:tblPr>
        <w:tblW w:w="5000" w:type="pct"/>
        <w:jc w:val="center"/>
        <w:tblLayout w:type="fixed"/>
        <w:tblLook w:val="0000"/>
      </w:tblPr>
      <w:tblGrid>
        <w:gridCol w:w="4927"/>
        <w:gridCol w:w="4926"/>
      </w:tblGrid>
      <w:tr w:rsidR="005519F6" w:rsidRPr="005D2DD4" w:rsidTr="0093181B">
        <w:trPr>
          <w:jc w:val="center"/>
        </w:trPr>
        <w:tc>
          <w:tcPr>
            <w:tcW w:w="4786" w:type="dxa"/>
          </w:tcPr>
          <w:p w:rsidR="003F6768" w:rsidRPr="005D2DD4" w:rsidRDefault="005519F6" w:rsidP="003A7518">
            <w:pPr>
              <w:spacing w:after="0" w:line="360" w:lineRule="exact"/>
              <w:jc w:val="both"/>
              <w:rPr>
                <w:rFonts w:ascii="Times New Roman" w:hAnsi="Times New Roman"/>
                <w:sz w:val="24"/>
                <w:szCs w:val="24"/>
              </w:rPr>
            </w:pPr>
            <w:r w:rsidRPr="005D2DD4">
              <w:rPr>
                <w:rFonts w:ascii="Times New Roman" w:hAnsi="Times New Roman"/>
                <w:sz w:val="24"/>
                <w:szCs w:val="24"/>
              </w:rPr>
              <w:t>г. _____________</w:t>
            </w:r>
          </w:p>
        </w:tc>
        <w:tc>
          <w:tcPr>
            <w:tcW w:w="4785" w:type="dxa"/>
          </w:tcPr>
          <w:p w:rsidR="0010404F" w:rsidRDefault="005519F6">
            <w:pPr>
              <w:spacing w:after="0" w:line="360" w:lineRule="exact"/>
              <w:jc w:val="right"/>
              <w:rPr>
                <w:rFonts w:ascii="Times New Roman" w:hAnsi="Times New Roman"/>
                <w:sz w:val="24"/>
                <w:szCs w:val="24"/>
              </w:rPr>
            </w:pPr>
            <w:r w:rsidRPr="005D2DD4">
              <w:rPr>
                <w:rFonts w:ascii="Times New Roman" w:hAnsi="Times New Roman"/>
                <w:sz w:val="24"/>
                <w:szCs w:val="24"/>
              </w:rPr>
              <w:t>«___»  __________ 20__ г.</w:t>
            </w:r>
          </w:p>
        </w:tc>
      </w:tr>
    </w:tbl>
    <w:p w:rsidR="003F6768" w:rsidRPr="005D2DD4" w:rsidRDefault="003F6768" w:rsidP="003A7518">
      <w:pPr>
        <w:keepNext/>
        <w:spacing w:after="0" w:line="360" w:lineRule="exact"/>
        <w:jc w:val="both"/>
        <w:rPr>
          <w:rFonts w:ascii="Times New Roman" w:hAnsi="Times New Roman"/>
          <w:bCs/>
          <w:sz w:val="24"/>
          <w:szCs w:val="24"/>
        </w:rPr>
      </w:pPr>
    </w:p>
    <w:p w:rsidR="003F6768" w:rsidRPr="005D2DD4" w:rsidRDefault="003F6768" w:rsidP="005D2DD4">
      <w:pPr>
        <w:keepNext/>
        <w:spacing w:after="0" w:line="360" w:lineRule="exact"/>
        <w:jc w:val="both"/>
        <w:rPr>
          <w:rFonts w:ascii="Times New Roman" w:hAnsi="Times New Roman"/>
          <w:sz w:val="24"/>
          <w:szCs w:val="24"/>
        </w:rPr>
      </w:pPr>
    </w:p>
    <w:p w:rsidR="003F6768" w:rsidRPr="005D2DD4" w:rsidRDefault="003F6768" w:rsidP="005D2DD4">
      <w:pPr>
        <w:keepNext/>
        <w:spacing w:after="0" w:line="360" w:lineRule="exact"/>
        <w:jc w:val="both"/>
        <w:rPr>
          <w:rFonts w:ascii="Times New Roman" w:hAnsi="Times New Roman"/>
          <w:bCs/>
          <w:sz w:val="24"/>
          <w:szCs w:val="24"/>
        </w:rPr>
      </w:pPr>
    </w:p>
    <w:p w:rsidR="003F6768" w:rsidRDefault="003F6768"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Default="006559B7" w:rsidP="00C26B09">
      <w:pPr>
        <w:spacing w:after="0" w:line="360" w:lineRule="exact"/>
        <w:ind w:firstLine="709"/>
        <w:jc w:val="both"/>
        <w:rPr>
          <w:rFonts w:ascii="Times New Roman" w:hAnsi="Times New Roman"/>
          <w:sz w:val="24"/>
          <w:szCs w:val="24"/>
        </w:rPr>
      </w:pPr>
    </w:p>
    <w:p w:rsidR="006559B7" w:rsidRPr="004B2AED" w:rsidRDefault="006559B7" w:rsidP="00C26B09">
      <w:pPr>
        <w:spacing w:after="0" w:line="360" w:lineRule="exact"/>
        <w:ind w:firstLine="709"/>
        <w:jc w:val="both"/>
        <w:rPr>
          <w:rFonts w:ascii="Times New Roman" w:hAnsi="Times New Roman"/>
          <w:sz w:val="24"/>
          <w:szCs w:val="24"/>
        </w:rPr>
      </w:pPr>
    </w:p>
    <w:tbl>
      <w:tblPr>
        <w:tblpPr w:leftFromText="180" w:rightFromText="180" w:bottomFromText="160" w:vertAnchor="text" w:horzAnchor="margin" w:tblpX="70" w:tblpY="22"/>
        <w:tblW w:w="9709" w:type="dxa"/>
        <w:tblCellMar>
          <w:left w:w="70" w:type="dxa"/>
          <w:right w:w="70" w:type="dxa"/>
        </w:tblCellMar>
        <w:tblLook w:val="04A0"/>
      </w:tblPr>
      <w:tblGrid>
        <w:gridCol w:w="4375"/>
        <w:gridCol w:w="587"/>
        <w:gridCol w:w="4747"/>
      </w:tblGrid>
      <w:tr w:rsidR="005519F6" w:rsidRPr="004B2AED" w:rsidTr="0093181B">
        <w:tc>
          <w:tcPr>
            <w:tcW w:w="4375" w:type="dxa"/>
          </w:tcPr>
          <w:p w:rsidR="003F6768" w:rsidRPr="006559B7" w:rsidRDefault="005519F6" w:rsidP="00C26B09">
            <w:pPr>
              <w:spacing w:after="0" w:line="360" w:lineRule="exact"/>
              <w:ind w:firstLine="709"/>
              <w:jc w:val="both"/>
              <w:rPr>
                <w:rFonts w:ascii="Times New Roman" w:hAnsi="Times New Roman"/>
                <w:sz w:val="24"/>
                <w:szCs w:val="24"/>
                <w:lang w:eastAsia="en-US"/>
              </w:rPr>
            </w:pPr>
            <w:r w:rsidRPr="006559B7">
              <w:rPr>
                <w:rFonts w:ascii="Times New Roman" w:hAnsi="Times New Roman"/>
                <w:sz w:val="24"/>
                <w:szCs w:val="24"/>
                <w:lang w:eastAsia="en-US"/>
              </w:rPr>
              <w:t>От Заказчика</w:t>
            </w:r>
          </w:p>
          <w:p w:rsidR="003F6768" w:rsidRPr="004B2AED" w:rsidRDefault="003F6768" w:rsidP="00C26B09">
            <w:pPr>
              <w:spacing w:after="0" w:line="360" w:lineRule="exact"/>
              <w:ind w:firstLine="709"/>
              <w:jc w:val="both"/>
              <w:rPr>
                <w:rFonts w:ascii="Times New Roman" w:hAnsi="Times New Roman"/>
                <w:bCs/>
                <w:sz w:val="24"/>
                <w:szCs w:val="24"/>
                <w:lang w:eastAsia="en-US"/>
              </w:rPr>
            </w:pPr>
          </w:p>
        </w:tc>
        <w:tc>
          <w:tcPr>
            <w:tcW w:w="587" w:type="dxa"/>
          </w:tcPr>
          <w:p w:rsidR="003F6768" w:rsidRPr="004B2AED" w:rsidRDefault="003F6768" w:rsidP="00C26B09">
            <w:pPr>
              <w:spacing w:after="0" w:line="360" w:lineRule="exact"/>
              <w:ind w:firstLine="709"/>
              <w:jc w:val="both"/>
              <w:rPr>
                <w:rFonts w:ascii="Times New Roman" w:hAnsi="Times New Roman"/>
                <w:b/>
                <w:bCs/>
                <w:sz w:val="24"/>
                <w:szCs w:val="24"/>
                <w:lang w:eastAsia="en-US"/>
              </w:rPr>
            </w:pPr>
          </w:p>
        </w:tc>
        <w:tc>
          <w:tcPr>
            <w:tcW w:w="4747" w:type="dxa"/>
          </w:tcPr>
          <w:p w:rsidR="003F6768" w:rsidRPr="006559B7" w:rsidRDefault="005519F6" w:rsidP="00C26B09">
            <w:pPr>
              <w:spacing w:after="0" w:line="360" w:lineRule="exact"/>
              <w:ind w:firstLine="709"/>
              <w:jc w:val="both"/>
              <w:rPr>
                <w:rFonts w:ascii="Times New Roman" w:hAnsi="Times New Roman"/>
                <w:sz w:val="24"/>
                <w:szCs w:val="24"/>
                <w:lang w:eastAsia="en-US"/>
              </w:rPr>
            </w:pPr>
            <w:r w:rsidRPr="006559B7">
              <w:rPr>
                <w:rFonts w:ascii="Times New Roman" w:hAnsi="Times New Roman"/>
                <w:sz w:val="24"/>
                <w:szCs w:val="24"/>
                <w:lang w:eastAsia="en-US"/>
              </w:rPr>
              <w:t>От Исполнителя</w:t>
            </w:r>
          </w:p>
          <w:p w:rsidR="003F6768" w:rsidRPr="004B2AED" w:rsidRDefault="003F6768" w:rsidP="00C26B09">
            <w:pPr>
              <w:spacing w:after="0" w:line="360" w:lineRule="exact"/>
              <w:ind w:firstLine="709"/>
              <w:jc w:val="both"/>
              <w:rPr>
                <w:rFonts w:ascii="Times New Roman" w:hAnsi="Times New Roman"/>
                <w:sz w:val="24"/>
                <w:szCs w:val="24"/>
                <w:lang w:eastAsia="en-US"/>
              </w:rPr>
            </w:pPr>
          </w:p>
        </w:tc>
      </w:tr>
      <w:tr w:rsidR="005519F6" w:rsidRPr="004B2AED" w:rsidTr="0093181B">
        <w:tc>
          <w:tcPr>
            <w:tcW w:w="4375" w:type="dxa"/>
          </w:tcPr>
          <w:p w:rsidR="003F6768" w:rsidRPr="004B2AED" w:rsidRDefault="003F6768" w:rsidP="00C26B09">
            <w:pPr>
              <w:spacing w:after="0" w:line="360" w:lineRule="exact"/>
              <w:ind w:firstLine="709"/>
              <w:jc w:val="both"/>
              <w:rPr>
                <w:rFonts w:ascii="Times New Roman" w:hAnsi="Times New Roman"/>
                <w:b/>
                <w:bCs/>
                <w:sz w:val="24"/>
                <w:szCs w:val="24"/>
                <w:lang w:eastAsia="en-US"/>
              </w:rPr>
            </w:pPr>
          </w:p>
        </w:tc>
        <w:tc>
          <w:tcPr>
            <w:tcW w:w="587" w:type="dxa"/>
          </w:tcPr>
          <w:p w:rsidR="003F6768" w:rsidRPr="004B2AED" w:rsidRDefault="003F6768" w:rsidP="00C26B09">
            <w:pPr>
              <w:spacing w:after="0" w:line="360" w:lineRule="exact"/>
              <w:ind w:firstLine="709"/>
              <w:jc w:val="both"/>
              <w:rPr>
                <w:rFonts w:ascii="Times New Roman" w:hAnsi="Times New Roman"/>
                <w:b/>
                <w:bCs/>
                <w:sz w:val="24"/>
                <w:szCs w:val="24"/>
                <w:lang w:eastAsia="en-US"/>
              </w:rPr>
            </w:pPr>
          </w:p>
        </w:tc>
        <w:tc>
          <w:tcPr>
            <w:tcW w:w="4747" w:type="dxa"/>
          </w:tcPr>
          <w:p w:rsidR="003F6768" w:rsidRPr="004B2AED" w:rsidRDefault="003F6768" w:rsidP="00C26B09">
            <w:pPr>
              <w:spacing w:after="0" w:line="360" w:lineRule="exact"/>
              <w:ind w:firstLine="709"/>
              <w:jc w:val="both"/>
              <w:rPr>
                <w:rFonts w:ascii="Times New Roman" w:hAnsi="Times New Roman"/>
                <w:b/>
                <w:bCs/>
                <w:sz w:val="24"/>
                <w:szCs w:val="24"/>
                <w:lang w:eastAsia="en-US"/>
              </w:rPr>
            </w:pPr>
          </w:p>
          <w:p w:rsidR="003F6768" w:rsidRPr="004B2AED" w:rsidRDefault="003F6768" w:rsidP="00C26B09">
            <w:pPr>
              <w:spacing w:after="0" w:line="360" w:lineRule="exact"/>
              <w:ind w:firstLine="709"/>
              <w:jc w:val="both"/>
              <w:rPr>
                <w:rFonts w:ascii="Times New Roman" w:hAnsi="Times New Roman"/>
                <w:b/>
                <w:bCs/>
                <w:sz w:val="24"/>
                <w:szCs w:val="24"/>
                <w:lang w:eastAsia="en-US"/>
              </w:rPr>
            </w:pPr>
          </w:p>
        </w:tc>
      </w:tr>
      <w:tr w:rsidR="005519F6" w:rsidRPr="004B2AED" w:rsidTr="0093181B">
        <w:tc>
          <w:tcPr>
            <w:tcW w:w="4375" w:type="dxa"/>
            <w:hideMark/>
          </w:tcPr>
          <w:p w:rsidR="003F6768" w:rsidRPr="004B2AED" w:rsidRDefault="005519F6" w:rsidP="00C26B09">
            <w:pPr>
              <w:spacing w:after="0" w:line="360" w:lineRule="exact"/>
              <w:ind w:firstLine="709"/>
              <w:jc w:val="both"/>
              <w:rPr>
                <w:rFonts w:ascii="Times New Roman" w:hAnsi="Times New Roman"/>
                <w:sz w:val="24"/>
                <w:szCs w:val="24"/>
                <w:lang w:eastAsia="en-US"/>
              </w:rPr>
            </w:pPr>
            <w:r w:rsidRPr="004B2AED">
              <w:rPr>
                <w:rFonts w:ascii="Times New Roman" w:hAnsi="Times New Roman"/>
                <w:sz w:val="24"/>
                <w:szCs w:val="24"/>
              </w:rPr>
              <w:t>_________________/_______/</w:t>
            </w:r>
          </w:p>
        </w:tc>
        <w:tc>
          <w:tcPr>
            <w:tcW w:w="587" w:type="dxa"/>
          </w:tcPr>
          <w:p w:rsidR="003F6768" w:rsidRPr="004B2AED" w:rsidRDefault="003F6768" w:rsidP="00C26B09">
            <w:pPr>
              <w:spacing w:after="0" w:line="360" w:lineRule="exact"/>
              <w:ind w:firstLine="709"/>
              <w:jc w:val="both"/>
              <w:rPr>
                <w:rFonts w:ascii="Times New Roman" w:hAnsi="Times New Roman"/>
                <w:b/>
                <w:bCs/>
                <w:sz w:val="24"/>
                <w:szCs w:val="24"/>
                <w:lang w:eastAsia="en-US"/>
              </w:rPr>
            </w:pPr>
          </w:p>
        </w:tc>
        <w:tc>
          <w:tcPr>
            <w:tcW w:w="4747" w:type="dxa"/>
            <w:hideMark/>
          </w:tcPr>
          <w:p w:rsidR="003F6768" w:rsidRPr="004B2AED" w:rsidRDefault="005519F6" w:rsidP="00C26B09">
            <w:pPr>
              <w:spacing w:after="0" w:line="360" w:lineRule="exact"/>
              <w:ind w:firstLine="709"/>
              <w:jc w:val="both"/>
              <w:rPr>
                <w:rFonts w:ascii="Times New Roman" w:hAnsi="Times New Roman"/>
                <w:sz w:val="24"/>
                <w:szCs w:val="24"/>
                <w:lang w:eastAsia="en-US"/>
              </w:rPr>
            </w:pPr>
            <w:r w:rsidRPr="004B2AED">
              <w:rPr>
                <w:rFonts w:ascii="Times New Roman" w:hAnsi="Times New Roman"/>
                <w:sz w:val="24"/>
                <w:szCs w:val="24"/>
              </w:rPr>
              <w:t>_________________/_______/</w:t>
            </w:r>
          </w:p>
        </w:tc>
      </w:tr>
    </w:tbl>
    <w:p w:rsidR="005519F6" w:rsidRPr="004B2AED" w:rsidRDefault="005519F6" w:rsidP="00C26B09">
      <w:pPr>
        <w:spacing w:after="0" w:line="360" w:lineRule="exact"/>
        <w:ind w:firstLine="709"/>
        <w:jc w:val="both"/>
        <w:rPr>
          <w:rFonts w:ascii="Times New Roman" w:hAnsi="Times New Roman"/>
          <w:sz w:val="24"/>
          <w:szCs w:val="24"/>
        </w:rPr>
      </w:pPr>
    </w:p>
    <w:p w:rsidR="005519F6" w:rsidRPr="004B2AED" w:rsidRDefault="005519F6" w:rsidP="00C26B09">
      <w:pPr>
        <w:spacing w:after="0" w:line="360" w:lineRule="exact"/>
        <w:ind w:firstLine="709"/>
        <w:jc w:val="both"/>
        <w:rPr>
          <w:rFonts w:ascii="Times New Roman" w:hAnsi="Times New Roman"/>
          <w:sz w:val="24"/>
          <w:szCs w:val="24"/>
        </w:rPr>
      </w:pPr>
    </w:p>
    <w:p w:rsidR="00A902BE" w:rsidRDefault="00A902BE">
      <w:pPr>
        <w:spacing w:after="0" w:line="240" w:lineRule="auto"/>
        <w:rPr>
          <w:rFonts w:ascii="Times New Roman" w:hAnsi="Times New Roman"/>
          <w:sz w:val="24"/>
          <w:szCs w:val="24"/>
        </w:rPr>
      </w:pPr>
      <w:r>
        <w:rPr>
          <w:rFonts w:ascii="Times New Roman" w:hAnsi="Times New Roman"/>
          <w:sz w:val="24"/>
          <w:szCs w:val="24"/>
        </w:rPr>
        <w:br w:type="page"/>
      </w:r>
    </w:p>
    <w:p w:rsidR="005519F6" w:rsidRPr="004B2AED" w:rsidRDefault="005519F6" w:rsidP="006559B7">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5519F6" w:rsidRPr="004B2AED" w:rsidRDefault="005519F6" w:rsidP="006559B7">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 от «___» __________ 20__г.</w:t>
      </w:r>
    </w:p>
    <w:p w:rsidR="005519F6" w:rsidRPr="004B2AED" w:rsidRDefault="005519F6" w:rsidP="00C26B09">
      <w:pPr>
        <w:spacing w:after="0" w:line="360" w:lineRule="exact"/>
        <w:ind w:firstLine="709"/>
        <w:jc w:val="both"/>
        <w:rPr>
          <w:rFonts w:ascii="Times New Roman" w:hAnsi="Times New Roman"/>
          <w:sz w:val="24"/>
          <w:szCs w:val="24"/>
        </w:rPr>
      </w:pPr>
    </w:p>
    <w:p w:rsidR="005519F6" w:rsidRPr="004B2AED" w:rsidRDefault="005519F6" w:rsidP="00C26B09">
      <w:pPr>
        <w:keepNext/>
        <w:spacing w:after="0" w:line="360" w:lineRule="exact"/>
        <w:ind w:firstLine="709"/>
        <w:jc w:val="both"/>
        <w:outlineLvl w:val="4"/>
        <w:rPr>
          <w:rFonts w:ascii="Times New Roman" w:hAnsi="Times New Roman"/>
          <w:b/>
          <w:bCs/>
          <w:snapToGrid w:val="0"/>
          <w:sz w:val="24"/>
          <w:szCs w:val="24"/>
        </w:rPr>
      </w:pPr>
    </w:p>
    <w:p w:rsidR="005519F6" w:rsidRPr="00BE3C11" w:rsidRDefault="00F940AF" w:rsidP="006559B7">
      <w:pPr>
        <w:keepNext/>
        <w:spacing w:after="0" w:line="360" w:lineRule="exact"/>
        <w:ind w:firstLine="709"/>
        <w:jc w:val="center"/>
        <w:outlineLvl w:val="4"/>
        <w:rPr>
          <w:rFonts w:ascii="Times New Roman" w:hAnsi="Times New Roman"/>
          <w:bCs/>
          <w:snapToGrid w:val="0"/>
          <w:sz w:val="24"/>
          <w:szCs w:val="24"/>
        </w:rPr>
      </w:pPr>
      <w:r w:rsidRPr="00F940AF">
        <w:rPr>
          <w:rFonts w:ascii="Times New Roman" w:hAnsi="Times New Roman"/>
          <w:bCs/>
          <w:snapToGrid w:val="0"/>
          <w:sz w:val="24"/>
          <w:szCs w:val="24"/>
        </w:rPr>
        <w:t>Требования к оказываемым Услугам</w:t>
      </w:r>
    </w:p>
    <w:p w:rsidR="005519F6" w:rsidRPr="004B2AED" w:rsidRDefault="005519F6" w:rsidP="00C26B09">
      <w:pPr>
        <w:keepNext/>
        <w:spacing w:after="0" w:line="360" w:lineRule="exact"/>
        <w:ind w:firstLine="709"/>
        <w:jc w:val="both"/>
        <w:outlineLvl w:val="4"/>
        <w:rPr>
          <w:rFonts w:ascii="Times New Roman" w:hAnsi="Times New Roman"/>
          <w:b/>
          <w:bCs/>
          <w:snapToGrid w:val="0"/>
          <w:sz w:val="24"/>
          <w:szCs w:val="24"/>
        </w:rPr>
      </w:pPr>
    </w:p>
    <w:tbl>
      <w:tblPr>
        <w:tblW w:w="5000" w:type="pct"/>
        <w:jc w:val="center"/>
        <w:tblLayout w:type="fixed"/>
        <w:tblLook w:val="0000"/>
      </w:tblPr>
      <w:tblGrid>
        <w:gridCol w:w="4927"/>
        <w:gridCol w:w="4926"/>
      </w:tblGrid>
      <w:tr w:rsidR="005519F6" w:rsidRPr="004B2AED" w:rsidTr="0093181B">
        <w:trPr>
          <w:jc w:val="center"/>
        </w:trPr>
        <w:tc>
          <w:tcPr>
            <w:tcW w:w="4786" w:type="dxa"/>
          </w:tcPr>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г. _____________</w:t>
            </w:r>
          </w:p>
        </w:tc>
        <w:tc>
          <w:tcPr>
            <w:tcW w:w="4785" w:type="dxa"/>
          </w:tcPr>
          <w:p w:rsidR="0010404F" w:rsidRDefault="005519F6">
            <w:pPr>
              <w:spacing w:after="0" w:line="360" w:lineRule="exact"/>
              <w:ind w:firstLine="709"/>
              <w:jc w:val="right"/>
              <w:rPr>
                <w:rFonts w:ascii="Times New Roman" w:hAnsi="Times New Roman"/>
                <w:sz w:val="24"/>
                <w:szCs w:val="24"/>
              </w:rPr>
            </w:pPr>
            <w:r w:rsidRPr="004B2AED">
              <w:rPr>
                <w:rFonts w:ascii="Times New Roman" w:hAnsi="Times New Roman"/>
                <w:sz w:val="24"/>
                <w:szCs w:val="24"/>
              </w:rPr>
              <w:t>«___»  __________ 20__ г.</w:t>
            </w:r>
          </w:p>
        </w:tc>
      </w:tr>
    </w:tbl>
    <w:p w:rsidR="003F6768" w:rsidRPr="004B2AED" w:rsidRDefault="003F6768" w:rsidP="00C26B09">
      <w:pPr>
        <w:keepNext/>
        <w:spacing w:after="0" w:line="360" w:lineRule="exact"/>
        <w:ind w:firstLine="709"/>
        <w:jc w:val="both"/>
        <w:outlineLvl w:val="4"/>
        <w:rPr>
          <w:rFonts w:ascii="Times New Roman" w:hAnsi="Times New Roman"/>
          <w:b/>
          <w:bCs/>
          <w:snapToGrid w:val="0"/>
          <w:sz w:val="24"/>
          <w:szCs w:val="24"/>
        </w:rPr>
      </w:pPr>
    </w:p>
    <w:p w:rsidR="003F6768" w:rsidRPr="004B2AED" w:rsidRDefault="003F6768" w:rsidP="00C26B09">
      <w:pPr>
        <w:spacing w:after="0" w:line="360" w:lineRule="exact"/>
        <w:ind w:firstLine="709"/>
        <w:jc w:val="both"/>
        <w:rPr>
          <w:rFonts w:ascii="Times New Roman" w:hAnsi="Times New Roman"/>
          <w:b/>
          <w:sz w:val="24"/>
          <w:szCs w:val="24"/>
        </w:rPr>
      </w:pPr>
    </w:p>
    <w:p w:rsidR="003F6768" w:rsidRPr="004B2AED" w:rsidRDefault="00C16709"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Наименование оказываемых услуг </w:t>
      </w:r>
      <w:r w:rsidR="00E546FF" w:rsidRPr="004B2AED">
        <w:rPr>
          <w:rFonts w:ascii="Times New Roman" w:hAnsi="Times New Roman"/>
          <w:sz w:val="24"/>
          <w:szCs w:val="24"/>
        </w:rPr>
        <w:t>–</w:t>
      </w:r>
      <w:r w:rsidRPr="004B2AED">
        <w:rPr>
          <w:rFonts w:ascii="Times New Roman" w:hAnsi="Times New Roman"/>
          <w:sz w:val="24"/>
          <w:szCs w:val="24"/>
        </w:rPr>
        <w:t xml:space="preserve"> </w:t>
      </w:r>
      <w:r w:rsidR="00E546FF" w:rsidRPr="004B2AED">
        <w:rPr>
          <w:rFonts w:ascii="Times New Roman" w:hAnsi="Times New Roman"/>
          <w:sz w:val="24"/>
          <w:szCs w:val="24"/>
        </w:rPr>
        <w:t>техническое обслуживание__________.</w:t>
      </w:r>
    </w:p>
    <w:p w:rsidR="000C7506" w:rsidRPr="000A33B3" w:rsidRDefault="000C7506"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1.Цель Услуг: </w:t>
      </w:r>
      <w:r w:rsidRPr="000A33B3">
        <w:rPr>
          <w:rFonts w:ascii="Times New Roman" w:hAnsi="Times New Roman"/>
          <w:i/>
          <w:sz w:val="24"/>
          <w:szCs w:val="24"/>
        </w:rPr>
        <w:t>(указываются ожидаемые результаты Услуг).</w:t>
      </w:r>
    </w:p>
    <w:p w:rsidR="000C7506" w:rsidRPr="000A33B3" w:rsidRDefault="000C7506" w:rsidP="00C26B09">
      <w:pPr>
        <w:spacing w:after="0" w:line="360" w:lineRule="exact"/>
        <w:ind w:firstLine="709"/>
        <w:jc w:val="both"/>
        <w:rPr>
          <w:rFonts w:ascii="Times New Roman" w:hAnsi="Times New Roman"/>
          <w:i/>
          <w:sz w:val="24"/>
          <w:szCs w:val="24"/>
        </w:rPr>
      </w:pPr>
      <w:r>
        <w:rPr>
          <w:rFonts w:ascii="Times New Roman" w:hAnsi="Times New Roman"/>
          <w:sz w:val="24"/>
          <w:szCs w:val="24"/>
        </w:rPr>
        <w:t>2</w:t>
      </w:r>
      <w:r w:rsidRPr="000A33B3">
        <w:rPr>
          <w:rFonts w:ascii="Times New Roman" w:hAnsi="Times New Roman"/>
          <w:sz w:val="24"/>
          <w:szCs w:val="24"/>
        </w:rPr>
        <w:t>. Требования к Услугам</w:t>
      </w:r>
      <w:r>
        <w:rPr>
          <w:rFonts w:ascii="Times New Roman" w:hAnsi="Times New Roman"/>
          <w:sz w:val="24"/>
          <w:szCs w:val="24"/>
        </w:rPr>
        <w:t>:</w:t>
      </w:r>
      <w:r w:rsidRPr="000A33B3">
        <w:rPr>
          <w:rFonts w:ascii="Times New Roman" w:hAnsi="Times New Roman"/>
          <w:sz w:val="24"/>
          <w:szCs w:val="24"/>
        </w:rPr>
        <w:t xml:space="preserve"> (</w:t>
      </w:r>
      <w:r w:rsidRPr="000A33B3">
        <w:rPr>
          <w:rFonts w:ascii="Times New Roman" w:hAnsi="Times New Roman"/>
          <w:i/>
          <w:sz w:val="24"/>
          <w:szCs w:val="24"/>
        </w:rPr>
        <w:t>указываются требования законодательства Российской Федерации, соответствующих государственных стандартов, нормативных документов и внутренних документов Заказчика, которым должны соответствовать ожидаемые результаты Услуг).</w:t>
      </w:r>
    </w:p>
    <w:p w:rsidR="000C7506" w:rsidRPr="000A33B3" w:rsidRDefault="000C7506" w:rsidP="00C26B09">
      <w:pPr>
        <w:spacing w:after="0" w:line="360" w:lineRule="exact"/>
        <w:ind w:firstLine="709"/>
        <w:jc w:val="both"/>
        <w:rPr>
          <w:rFonts w:ascii="Times New Roman" w:hAnsi="Times New Roman"/>
          <w:i/>
          <w:sz w:val="24"/>
          <w:szCs w:val="24"/>
        </w:rPr>
      </w:pPr>
      <w:r>
        <w:rPr>
          <w:rFonts w:ascii="Times New Roman" w:hAnsi="Times New Roman"/>
          <w:sz w:val="24"/>
          <w:szCs w:val="24"/>
        </w:rPr>
        <w:t>3</w:t>
      </w:r>
      <w:r w:rsidRPr="000A33B3">
        <w:rPr>
          <w:rFonts w:ascii="Times New Roman" w:hAnsi="Times New Roman"/>
          <w:sz w:val="24"/>
          <w:szCs w:val="24"/>
        </w:rPr>
        <w:t>. Содержание Услуг</w:t>
      </w:r>
      <w:r>
        <w:rPr>
          <w:rFonts w:ascii="Times New Roman" w:hAnsi="Times New Roman"/>
          <w:sz w:val="24"/>
          <w:szCs w:val="24"/>
        </w:rPr>
        <w:t>:</w:t>
      </w:r>
      <w:r w:rsidRPr="000A33B3">
        <w:rPr>
          <w:rFonts w:ascii="Times New Roman" w:hAnsi="Times New Roman"/>
          <w:sz w:val="24"/>
          <w:szCs w:val="24"/>
        </w:rPr>
        <w:t xml:space="preserve"> </w:t>
      </w:r>
      <w:r w:rsidRPr="000A33B3">
        <w:rPr>
          <w:rFonts w:ascii="Times New Roman" w:hAnsi="Times New Roman"/>
          <w:i/>
          <w:sz w:val="24"/>
          <w:szCs w:val="24"/>
        </w:rPr>
        <w:t>(приводится описание Услуг, основные этапы).</w:t>
      </w:r>
    </w:p>
    <w:p w:rsidR="000C7506" w:rsidRPr="000A33B3" w:rsidRDefault="000C7506" w:rsidP="00C26B09">
      <w:pPr>
        <w:spacing w:after="0" w:line="360" w:lineRule="exact"/>
        <w:ind w:firstLine="709"/>
        <w:jc w:val="both"/>
        <w:rPr>
          <w:rFonts w:ascii="Times New Roman" w:hAnsi="Times New Roman"/>
          <w:sz w:val="24"/>
          <w:szCs w:val="24"/>
        </w:rPr>
      </w:pPr>
      <w:r>
        <w:rPr>
          <w:rFonts w:ascii="Times New Roman" w:hAnsi="Times New Roman"/>
          <w:sz w:val="24"/>
          <w:szCs w:val="24"/>
        </w:rPr>
        <w:t>4. </w:t>
      </w:r>
      <w:r w:rsidRPr="000A33B3">
        <w:rPr>
          <w:rFonts w:ascii="Times New Roman" w:hAnsi="Times New Roman"/>
          <w:sz w:val="24"/>
          <w:szCs w:val="24"/>
        </w:rPr>
        <w:t>Форма предоставления результатов Услуг</w:t>
      </w:r>
      <w:r>
        <w:rPr>
          <w:rFonts w:ascii="Times New Roman" w:hAnsi="Times New Roman"/>
          <w:sz w:val="24"/>
          <w:szCs w:val="24"/>
        </w:rPr>
        <w:t>:</w:t>
      </w:r>
      <w:r w:rsidRPr="000A33B3">
        <w:rPr>
          <w:rFonts w:ascii="Times New Roman" w:hAnsi="Times New Roman"/>
          <w:sz w:val="24"/>
          <w:szCs w:val="24"/>
        </w:rPr>
        <w:t xml:space="preserve"> </w:t>
      </w:r>
      <w:r w:rsidRPr="000A33B3">
        <w:rPr>
          <w:rFonts w:ascii="Times New Roman" w:hAnsi="Times New Roman"/>
          <w:i/>
          <w:sz w:val="24"/>
          <w:szCs w:val="24"/>
        </w:rPr>
        <w:t>(указывается форма предоставления результатов Услуг).</w:t>
      </w:r>
    </w:p>
    <w:p w:rsidR="003F6768" w:rsidRPr="004B2AED" w:rsidRDefault="003F6768" w:rsidP="00C26B09">
      <w:pPr>
        <w:spacing w:after="0" w:line="36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5519F6" w:rsidRPr="004B2AED" w:rsidTr="0093181B">
        <w:tc>
          <w:tcPr>
            <w:tcW w:w="4375" w:type="dxa"/>
          </w:tcPr>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3F6768" w:rsidRPr="006559B7" w:rsidRDefault="005519F6" w:rsidP="00C26B09">
            <w:pPr>
              <w:spacing w:after="0" w:line="360" w:lineRule="exact"/>
              <w:ind w:firstLine="709"/>
              <w:jc w:val="both"/>
              <w:rPr>
                <w:rFonts w:ascii="Times New Roman" w:hAnsi="Times New Roman"/>
                <w:sz w:val="24"/>
                <w:szCs w:val="24"/>
              </w:rPr>
            </w:pPr>
            <w:r w:rsidRPr="006559B7">
              <w:rPr>
                <w:rFonts w:ascii="Times New Roman" w:hAnsi="Times New Roman"/>
                <w:sz w:val="24"/>
                <w:szCs w:val="24"/>
              </w:rPr>
              <w:t>От Заказчика</w:t>
            </w:r>
          </w:p>
          <w:p w:rsidR="003F6768" w:rsidRPr="004B2AED" w:rsidRDefault="003F6768" w:rsidP="00C26B09">
            <w:pPr>
              <w:spacing w:after="0" w:line="360" w:lineRule="exact"/>
              <w:ind w:firstLine="709"/>
              <w:jc w:val="both"/>
              <w:rPr>
                <w:rFonts w:ascii="Times New Roman" w:hAnsi="Times New Roman"/>
                <w:bCs/>
                <w:sz w:val="24"/>
                <w:szCs w:val="24"/>
              </w:rPr>
            </w:pPr>
          </w:p>
        </w:tc>
        <w:tc>
          <w:tcPr>
            <w:tcW w:w="587" w:type="dxa"/>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4747" w:type="dxa"/>
          </w:tcPr>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6559B7" w:rsidRDefault="006559B7" w:rsidP="00C26B09">
            <w:pPr>
              <w:spacing w:after="0" w:line="360" w:lineRule="exact"/>
              <w:ind w:firstLine="709"/>
              <w:jc w:val="both"/>
              <w:rPr>
                <w:rFonts w:ascii="Times New Roman" w:hAnsi="Times New Roman"/>
                <w:b/>
                <w:sz w:val="24"/>
                <w:szCs w:val="24"/>
              </w:rPr>
            </w:pPr>
          </w:p>
          <w:p w:rsidR="003F6768" w:rsidRPr="006559B7" w:rsidRDefault="006559B7" w:rsidP="006559B7">
            <w:pPr>
              <w:spacing w:after="0" w:line="360" w:lineRule="exact"/>
              <w:jc w:val="both"/>
              <w:rPr>
                <w:rFonts w:ascii="Times New Roman" w:hAnsi="Times New Roman"/>
                <w:sz w:val="24"/>
                <w:szCs w:val="24"/>
              </w:rPr>
            </w:pPr>
            <w:r>
              <w:rPr>
                <w:rFonts w:ascii="Times New Roman" w:hAnsi="Times New Roman"/>
                <w:b/>
                <w:sz w:val="24"/>
                <w:szCs w:val="24"/>
              </w:rPr>
              <w:t xml:space="preserve">       </w:t>
            </w:r>
            <w:r w:rsidR="005519F6" w:rsidRPr="006559B7">
              <w:rPr>
                <w:rFonts w:ascii="Times New Roman" w:hAnsi="Times New Roman"/>
                <w:sz w:val="24"/>
                <w:szCs w:val="24"/>
              </w:rPr>
              <w:t>От Исполнителя</w:t>
            </w:r>
          </w:p>
          <w:p w:rsidR="003F6768" w:rsidRPr="004B2AED" w:rsidRDefault="003F6768" w:rsidP="00C26B09">
            <w:pPr>
              <w:spacing w:after="0" w:line="360" w:lineRule="exact"/>
              <w:ind w:firstLine="709"/>
              <w:jc w:val="both"/>
              <w:rPr>
                <w:rFonts w:ascii="Times New Roman" w:hAnsi="Times New Roman"/>
                <w:sz w:val="24"/>
                <w:szCs w:val="24"/>
              </w:rPr>
            </w:pPr>
          </w:p>
        </w:tc>
      </w:tr>
      <w:tr w:rsidR="005519F6" w:rsidRPr="004B2AED" w:rsidTr="0093181B">
        <w:tc>
          <w:tcPr>
            <w:tcW w:w="4375" w:type="dxa"/>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587" w:type="dxa"/>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4747" w:type="dxa"/>
          </w:tcPr>
          <w:p w:rsidR="003F6768" w:rsidRPr="004B2AED" w:rsidRDefault="003F6768" w:rsidP="00C26B09">
            <w:pPr>
              <w:spacing w:after="0" w:line="360" w:lineRule="exact"/>
              <w:ind w:firstLine="709"/>
              <w:jc w:val="both"/>
              <w:rPr>
                <w:rFonts w:ascii="Times New Roman" w:hAnsi="Times New Roman"/>
                <w:b/>
                <w:bCs/>
                <w:sz w:val="24"/>
                <w:szCs w:val="24"/>
              </w:rPr>
            </w:pPr>
          </w:p>
          <w:p w:rsidR="003F6768" w:rsidRPr="004B2AED" w:rsidRDefault="003F6768" w:rsidP="00C26B09">
            <w:pPr>
              <w:spacing w:after="0" w:line="360" w:lineRule="exact"/>
              <w:ind w:firstLine="709"/>
              <w:jc w:val="both"/>
              <w:rPr>
                <w:rFonts w:ascii="Times New Roman" w:hAnsi="Times New Roman"/>
                <w:b/>
                <w:bCs/>
                <w:sz w:val="24"/>
                <w:szCs w:val="24"/>
              </w:rPr>
            </w:pPr>
          </w:p>
        </w:tc>
      </w:tr>
      <w:tr w:rsidR="005519F6" w:rsidRPr="004B2AED" w:rsidTr="0093181B">
        <w:tc>
          <w:tcPr>
            <w:tcW w:w="4375" w:type="dxa"/>
          </w:tcPr>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w:t>
            </w:r>
          </w:p>
        </w:tc>
        <w:tc>
          <w:tcPr>
            <w:tcW w:w="587" w:type="dxa"/>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4747" w:type="dxa"/>
          </w:tcPr>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5519F6" w:rsidRPr="004B2AED" w:rsidTr="0093181B">
        <w:tc>
          <w:tcPr>
            <w:tcW w:w="4375" w:type="dxa"/>
          </w:tcPr>
          <w:p w:rsidR="003F6768" w:rsidRPr="004B2AED" w:rsidRDefault="003F6768" w:rsidP="00C26B09">
            <w:pPr>
              <w:spacing w:after="0" w:line="360" w:lineRule="exact"/>
              <w:ind w:firstLine="709"/>
              <w:jc w:val="both"/>
              <w:rPr>
                <w:rFonts w:ascii="Times New Roman" w:hAnsi="Times New Roman"/>
                <w:sz w:val="24"/>
                <w:szCs w:val="24"/>
              </w:rPr>
            </w:pPr>
          </w:p>
        </w:tc>
        <w:tc>
          <w:tcPr>
            <w:tcW w:w="587" w:type="dxa"/>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4747" w:type="dxa"/>
          </w:tcPr>
          <w:p w:rsidR="003F6768" w:rsidRPr="004B2AED" w:rsidRDefault="003F6768" w:rsidP="00C26B09">
            <w:pPr>
              <w:spacing w:after="0" w:line="360" w:lineRule="exact"/>
              <w:ind w:firstLine="709"/>
              <w:jc w:val="both"/>
              <w:rPr>
                <w:rFonts w:ascii="Times New Roman" w:hAnsi="Times New Roman"/>
                <w:sz w:val="24"/>
                <w:szCs w:val="24"/>
              </w:rPr>
            </w:pPr>
          </w:p>
        </w:tc>
      </w:tr>
    </w:tbl>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5519F6" w:rsidP="006559B7">
      <w:pPr>
        <w:pageBreakBefore/>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3</w:t>
      </w:r>
    </w:p>
    <w:p w:rsidR="003F6768" w:rsidRPr="004B2AED" w:rsidRDefault="005519F6" w:rsidP="006559B7">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____________ 20__ г.</w:t>
      </w:r>
    </w:p>
    <w:p w:rsidR="003F6768" w:rsidRPr="004B2AED" w:rsidRDefault="003F6768" w:rsidP="006559B7">
      <w:pPr>
        <w:spacing w:after="0" w:line="360" w:lineRule="exact"/>
        <w:ind w:firstLine="709"/>
        <w:jc w:val="right"/>
        <w:rPr>
          <w:rFonts w:ascii="Times New Roman" w:hAnsi="Times New Roman"/>
          <w:sz w:val="24"/>
          <w:szCs w:val="24"/>
        </w:rPr>
      </w:pPr>
    </w:p>
    <w:p w:rsidR="003F6768" w:rsidRPr="00BE3C11" w:rsidRDefault="00F940AF" w:rsidP="006559B7">
      <w:pPr>
        <w:spacing w:after="0" w:line="360" w:lineRule="exact"/>
        <w:ind w:firstLine="709"/>
        <w:jc w:val="center"/>
        <w:rPr>
          <w:rFonts w:ascii="Times New Roman" w:hAnsi="Times New Roman"/>
          <w:sz w:val="24"/>
          <w:szCs w:val="24"/>
        </w:rPr>
      </w:pPr>
      <w:r w:rsidRPr="00F940AF">
        <w:rPr>
          <w:rFonts w:ascii="Times New Roman" w:hAnsi="Times New Roman"/>
          <w:sz w:val="24"/>
          <w:szCs w:val="24"/>
        </w:rPr>
        <w:t>Календарный план-график оказания услуг</w:t>
      </w:r>
    </w:p>
    <w:p w:rsidR="003F6768" w:rsidRPr="004B2AED" w:rsidRDefault="003F6768" w:rsidP="00C26B09">
      <w:pPr>
        <w:spacing w:after="0" w:line="360" w:lineRule="exact"/>
        <w:ind w:firstLine="709"/>
        <w:jc w:val="both"/>
        <w:rPr>
          <w:rFonts w:ascii="Times New Roman" w:hAnsi="Times New Roman"/>
          <w:b/>
          <w:sz w:val="24"/>
          <w:szCs w:val="24"/>
        </w:rPr>
      </w:pPr>
    </w:p>
    <w:tbl>
      <w:tblPr>
        <w:tblW w:w="5000" w:type="pct"/>
        <w:jc w:val="center"/>
        <w:tblLayout w:type="fixed"/>
        <w:tblLook w:val="0000"/>
      </w:tblPr>
      <w:tblGrid>
        <w:gridCol w:w="4927"/>
        <w:gridCol w:w="4926"/>
      </w:tblGrid>
      <w:tr w:rsidR="005519F6" w:rsidRPr="004B2AED" w:rsidTr="0093181B">
        <w:trPr>
          <w:jc w:val="center"/>
        </w:trPr>
        <w:tc>
          <w:tcPr>
            <w:tcW w:w="4786" w:type="dxa"/>
          </w:tcPr>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г. _____________</w:t>
            </w:r>
          </w:p>
        </w:tc>
        <w:tc>
          <w:tcPr>
            <w:tcW w:w="4785" w:type="dxa"/>
          </w:tcPr>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  __________ 20__ г.</w:t>
            </w:r>
          </w:p>
        </w:tc>
      </w:tr>
    </w:tbl>
    <w:p w:rsidR="003F6768" w:rsidRPr="004B2AED" w:rsidRDefault="003F6768" w:rsidP="00C26B09">
      <w:pPr>
        <w:spacing w:after="0" w:line="360" w:lineRule="exact"/>
        <w:ind w:firstLine="709"/>
        <w:jc w:val="both"/>
        <w:rPr>
          <w:rFonts w:ascii="Times New Roman" w:hAnsi="Times New Roman"/>
          <w:b/>
          <w:sz w:val="24"/>
          <w:szCs w:val="24"/>
        </w:rPr>
      </w:pPr>
    </w:p>
    <w:p w:rsidR="003F6768" w:rsidRPr="004B2AED" w:rsidRDefault="003F6768" w:rsidP="00C26B09">
      <w:pPr>
        <w:spacing w:after="0" w:line="360" w:lineRule="exact"/>
        <w:ind w:firstLine="709"/>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3393"/>
        <w:gridCol w:w="1553"/>
        <w:gridCol w:w="1746"/>
        <w:gridCol w:w="2246"/>
      </w:tblGrid>
      <w:tr w:rsidR="005519F6" w:rsidRPr="004B2AED" w:rsidTr="0093181B">
        <w:trPr>
          <w:tblHeader/>
        </w:trPr>
        <w:tc>
          <w:tcPr>
            <w:tcW w:w="464" w:type="pct"/>
            <w:shd w:val="clear" w:color="auto" w:fill="auto"/>
            <w:vAlign w:val="center"/>
          </w:tcPr>
          <w:p w:rsidR="003F6768" w:rsidRPr="005D2DD4" w:rsidRDefault="005519F6" w:rsidP="005D2DD4">
            <w:pPr>
              <w:spacing w:after="0" w:line="360" w:lineRule="exact"/>
              <w:ind w:left="-739" w:firstLine="709"/>
              <w:jc w:val="center"/>
              <w:rPr>
                <w:rFonts w:ascii="Times New Roman" w:hAnsi="Times New Roman"/>
                <w:sz w:val="24"/>
                <w:szCs w:val="24"/>
              </w:rPr>
            </w:pPr>
            <w:r w:rsidRPr="005D2DD4">
              <w:rPr>
                <w:rFonts w:ascii="Times New Roman" w:hAnsi="Times New Roman"/>
                <w:sz w:val="24"/>
                <w:szCs w:val="24"/>
              </w:rPr>
              <w:t>№</w:t>
            </w:r>
          </w:p>
          <w:p w:rsidR="003F6768" w:rsidRPr="005D2DD4" w:rsidRDefault="003F6768" w:rsidP="005D2DD4">
            <w:pPr>
              <w:spacing w:after="0" w:line="360" w:lineRule="exact"/>
              <w:ind w:left="-739" w:firstLine="709"/>
              <w:jc w:val="center"/>
              <w:rPr>
                <w:rFonts w:ascii="Times New Roman" w:hAnsi="Times New Roman"/>
                <w:sz w:val="24"/>
                <w:szCs w:val="24"/>
              </w:rPr>
            </w:pPr>
          </w:p>
        </w:tc>
        <w:tc>
          <w:tcPr>
            <w:tcW w:w="1722" w:type="pct"/>
            <w:tcBorders>
              <w:bottom w:val="single" w:sz="4" w:space="0" w:color="auto"/>
            </w:tcBorders>
            <w:shd w:val="clear" w:color="auto" w:fill="auto"/>
            <w:vAlign w:val="center"/>
          </w:tcPr>
          <w:p w:rsidR="003F6768" w:rsidRPr="005D2DD4" w:rsidRDefault="005519F6" w:rsidP="005D2DD4">
            <w:pPr>
              <w:spacing w:after="0" w:line="360" w:lineRule="exact"/>
              <w:ind w:left="-739" w:firstLine="709"/>
              <w:jc w:val="center"/>
              <w:rPr>
                <w:rFonts w:ascii="Times New Roman" w:hAnsi="Times New Roman"/>
                <w:sz w:val="24"/>
                <w:szCs w:val="24"/>
              </w:rPr>
            </w:pPr>
            <w:r w:rsidRPr="005D2DD4">
              <w:rPr>
                <w:rFonts w:ascii="Times New Roman" w:hAnsi="Times New Roman"/>
                <w:sz w:val="24"/>
                <w:szCs w:val="24"/>
              </w:rPr>
              <w:t>Наименование Услуги</w:t>
            </w:r>
          </w:p>
        </w:tc>
        <w:tc>
          <w:tcPr>
            <w:tcW w:w="788" w:type="pct"/>
            <w:vAlign w:val="center"/>
          </w:tcPr>
          <w:p w:rsidR="003F6768" w:rsidRPr="005D2DD4" w:rsidRDefault="005519F6" w:rsidP="005D2DD4">
            <w:pPr>
              <w:spacing w:after="0" w:line="360" w:lineRule="exact"/>
              <w:ind w:left="-739" w:firstLine="709"/>
              <w:jc w:val="center"/>
              <w:rPr>
                <w:rFonts w:ascii="Times New Roman" w:hAnsi="Times New Roman"/>
                <w:sz w:val="24"/>
                <w:szCs w:val="24"/>
              </w:rPr>
            </w:pPr>
            <w:r w:rsidRPr="005D2DD4">
              <w:rPr>
                <w:rFonts w:ascii="Times New Roman" w:hAnsi="Times New Roman"/>
                <w:sz w:val="24"/>
                <w:szCs w:val="24"/>
              </w:rPr>
              <w:t>Стоимость</w:t>
            </w:r>
          </w:p>
          <w:p w:rsidR="003F6768" w:rsidRPr="005D2DD4" w:rsidRDefault="005519F6" w:rsidP="005D2DD4">
            <w:pPr>
              <w:spacing w:after="0" w:line="360" w:lineRule="exact"/>
              <w:ind w:left="-739" w:firstLine="709"/>
              <w:jc w:val="center"/>
              <w:rPr>
                <w:rFonts w:ascii="Times New Roman" w:hAnsi="Times New Roman"/>
                <w:sz w:val="24"/>
                <w:szCs w:val="24"/>
                <w:lang w:val="en-US"/>
              </w:rPr>
            </w:pPr>
            <w:r w:rsidRPr="005D2DD4">
              <w:rPr>
                <w:rFonts w:ascii="Times New Roman" w:hAnsi="Times New Roman"/>
                <w:sz w:val="24"/>
                <w:szCs w:val="24"/>
              </w:rPr>
              <w:t>руб.</w:t>
            </w:r>
          </w:p>
        </w:tc>
        <w:tc>
          <w:tcPr>
            <w:tcW w:w="886" w:type="pct"/>
            <w:shd w:val="clear" w:color="auto" w:fill="auto"/>
            <w:vAlign w:val="center"/>
          </w:tcPr>
          <w:p w:rsidR="003F6768" w:rsidRPr="005D2DD4" w:rsidRDefault="005519F6" w:rsidP="005D2DD4">
            <w:pPr>
              <w:spacing w:after="0" w:line="360" w:lineRule="exact"/>
              <w:ind w:left="-739" w:firstLine="709"/>
              <w:jc w:val="center"/>
              <w:rPr>
                <w:rFonts w:ascii="Times New Roman" w:hAnsi="Times New Roman"/>
                <w:sz w:val="24"/>
                <w:szCs w:val="24"/>
              </w:rPr>
            </w:pPr>
            <w:r w:rsidRPr="005D2DD4">
              <w:rPr>
                <w:rFonts w:ascii="Times New Roman" w:hAnsi="Times New Roman"/>
                <w:sz w:val="24"/>
                <w:szCs w:val="24"/>
              </w:rPr>
              <w:t xml:space="preserve">Срок </w:t>
            </w:r>
            <w:r w:rsidR="00425293" w:rsidRPr="005D2DD4">
              <w:rPr>
                <w:rFonts w:ascii="Times New Roman" w:hAnsi="Times New Roman"/>
                <w:sz w:val="24"/>
                <w:szCs w:val="24"/>
              </w:rPr>
              <w:t xml:space="preserve">оказания </w:t>
            </w:r>
            <w:r w:rsidR="00E546FF" w:rsidRPr="005D2DD4">
              <w:rPr>
                <w:rFonts w:ascii="Times New Roman" w:hAnsi="Times New Roman"/>
                <w:sz w:val="24"/>
                <w:szCs w:val="24"/>
              </w:rPr>
              <w:t xml:space="preserve">Услуг </w:t>
            </w:r>
            <w:r w:rsidRPr="005D2DD4">
              <w:rPr>
                <w:rFonts w:ascii="Times New Roman" w:hAnsi="Times New Roman"/>
                <w:sz w:val="24"/>
                <w:szCs w:val="24"/>
              </w:rPr>
              <w:t>(дата/время или сроки этапов)</w:t>
            </w:r>
          </w:p>
        </w:tc>
        <w:tc>
          <w:tcPr>
            <w:tcW w:w="1140" w:type="pct"/>
            <w:shd w:val="clear" w:color="auto" w:fill="auto"/>
            <w:vAlign w:val="center"/>
          </w:tcPr>
          <w:p w:rsidR="003F6768" w:rsidRPr="005D2DD4" w:rsidRDefault="005519F6" w:rsidP="005D2DD4">
            <w:pPr>
              <w:spacing w:after="0" w:line="360" w:lineRule="exact"/>
              <w:ind w:left="-739" w:firstLine="709"/>
              <w:jc w:val="center"/>
              <w:rPr>
                <w:rFonts w:ascii="Times New Roman" w:hAnsi="Times New Roman"/>
                <w:sz w:val="24"/>
                <w:szCs w:val="24"/>
              </w:rPr>
            </w:pPr>
            <w:r w:rsidRPr="005D2DD4">
              <w:rPr>
                <w:rFonts w:ascii="Times New Roman" w:hAnsi="Times New Roman"/>
                <w:sz w:val="24"/>
                <w:szCs w:val="24"/>
              </w:rPr>
              <w:t>Результат</w:t>
            </w:r>
          </w:p>
        </w:tc>
      </w:tr>
      <w:tr w:rsidR="005519F6" w:rsidRPr="004B2AED" w:rsidTr="0093181B">
        <w:trPr>
          <w:trHeight w:val="2448"/>
        </w:trPr>
        <w:tc>
          <w:tcPr>
            <w:tcW w:w="464" w:type="pct"/>
            <w:tcBorders>
              <w:top w:val="single" w:sz="4" w:space="0" w:color="auto"/>
              <w:bottom w:val="single" w:sz="4" w:space="0" w:color="auto"/>
            </w:tcBorders>
            <w:shd w:val="clear" w:color="auto" w:fill="auto"/>
          </w:tcPr>
          <w:p w:rsidR="003F6768" w:rsidRPr="004B2AED" w:rsidRDefault="003F6768" w:rsidP="00C26B09">
            <w:pPr>
              <w:spacing w:after="0" w:line="360" w:lineRule="exact"/>
              <w:ind w:firstLine="709"/>
              <w:jc w:val="both"/>
              <w:rPr>
                <w:rFonts w:ascii="Times New Roman" w:hAnsi="Times New Roman"/>
                <w:sz w:val="24"/>
                <w:szCs w:val="24"/>
              </w:rPr>
            </w:pPr>
          </w:p>
        </w:tc>
        <w:tc>
          <w:tcPr>
            <w:tcW w:w="1722" w:type="pct"/>
            <w:tcBorders>
              <w:top w:val="single" w:sz="4" w:space="0" w:color="auto"/>
              <w:bottom w:val="single" w:sz="4" w:space="0" w:color="auto"/>
            </w:tcBorders>
            <w:shd w:val="clear" w:color="auto" w:fill="auto"/>
          </w:tcPr>
          <w:p w:rsidR="003F6768" w:rsidRPr="004B2AED" w:rsidRDefault="003F6768" w:rsidP="00C26B09">
            <w:pPr>
              <w:spacing w:after="0" w:line="360" w:lineRule="exact"/>
              <w:ind w:firstLine="709"/>
              <w:jc w:val="both"/>
              <w:rPr>
                <w:rFonts w:ascii="Times New Roman" w:hAnsi="Times New Roman"/>
                <w:sz w:val="24"/>
                <w:szCs w:val="24"/>
              </w:rPr>
            </w:pPr>
          </w:p>
        </w:tc>
        <w:tc>
          <w:tcPr>
            <w:tcW w:w="788" w:type="pct"/>
            <w:tcBorders>
              <w:top w:val="single" w:sz="4" w:space="0" w:color="auto"/>
              <w:bottom w:val="single" w:sz="4" w:space="0" w:color="auto"/>
            </w:tcBorders>
          </w:tcPr>
          <w:p w:rsidR="003F6768" w:rsidRPr="004B2AED" w:rsidRDefault="003F6768" w:rsidP="00C26B09">
            <w:pPr>
              <w:spacing w:after="0" w:line="360" w:lineRule="exact"/>
              <w:ind w:firstLine="709"/>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3F6768" w:rsidRPr="004B2AED" w:rsidRDefault="003F6768" w:rsidP="00C26B09">
            <w:pPr>
              <w:spacing w:after="0" w:line="360" w:lineRule="exact"/>
              <w:ind w:firstLine="709"/>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3F6768" w:rsidRPr="004B2AED" w:rsidRDefault="003F6768" w:rsidP="00C26B09">
            <w:pPr>
              <w:spacing w:after="0" w:line="360" w:lineRule="exact"/>
              <w:ind w:firstLine="709"/>
              <w:jc w:val="both"/>
              <w:rPr>
                <w:rFonts w:ascii="Times New Roman" w:hAnsi="Times New Roman"/>
                <w:sz w:val="24"/>
                <w:szCs w:val="24"/>
              </w:rPr>
            </w:pPr>
          </w:p>
        </w:tc>
      </w:tr>
      <w:tr w:rsidR="005519F6" w:rsidRPr="004B2AED" w:rsidTr="0093181B">
        <w:tc>
          <w:tcPr>
            <w:tcW w:w="5000" w:type="pct"/>
            <w:gridSpan w:val="5"/>
            <w:tcBorders>
              <w:top w:val="single" w:sz="4" w:space="0" w:color="auto"/>
            </w:tcBorders>
            <w:shd w:val="clear" w:color="auto" w:fill="auto"/>
          </w:tcPr>
          <w:p w:rsidR="003F6768" w:rsidRPr="004B2AED" w:rsidRDefault="005519F6" w:rsidP="00C26B09">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ИТОГО:</w:t>
            </w:r>
          </w:p>
        </w:tc>
      </w:tr>
    </w:tbl>
    <w:p w:rsidR="003F6768" w:rsidRPr="004B2AED" w:rsidRDefault="003F6768" w:rsidP="00C26B09">
      <w:pPr>
        <w:spacing w:after="0" w:line="360" w:lineRule="exact"/>
        <w:ind w:firstLine="709"/>
        <w:jc w:val="both"/>
        <w:rPr>
          <w:rFonts w:ascii="Times New Roman" w:hAnsi="Times New Roman"/>
          <w:vanish/>
          <w:sz w:val="24"/>
          <w:szCs w:val="24"/>
        </w:rPr>
      </w:pPr>
    </w:p>
    <w:p w:rsidR="003F6768" w:rsidRPr="004B2AED" w:rsidRDefault="003F6768" w:rsidP="00C26B09">
      <w:pPr>
        <w:spacing w:after="0" w:line="360" w:lineRule="exact"/>
        <w:ind w:firstLine="709"/>
        <w:jc w:val="both"/>
        <w:rPr>
          <w:rFonts w:ascii="Times New Roman" w:hAnsi="Times New Roman"/>
          <w:vanish/>
          <w:sz w:val="24"/>
          <w:szCs w:val="24"/>
        </w:rPr>
      </w:pPr>
    </w:p>
    <w:p w:rsidR="003F6768" w:rsidRPr="004B2AED" w:rsidRDefault="003F6768" w:rsidP="00C26B09">
      <w:pPr>
        <w:spacing w:after="0" w:line="360" w:lineRule="exact"/>
        <w:ind w:firstLine="709"/>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tblPr>
      <w:tblGrid>
        <w:gridCol w:w="4437"/>
        <w:gridCol w:w="735"/>
        <w:gridCol w:w="4605"/>
      </w:tblGrid>
      <w:tr w:rsidR="005519F6" w:rsidRPr="004B2AED" w:rsidTr="0093181B">
        <w:tc>
          <w:tcPr>
            <w:tcW w:w="2269" w:type="pct"/>
          </w:tcPr>
          <w:p w:rsidR="003F6768" w:rsidRPr="004B2AED" w:rsidRDefault="003F6768" w:rsidP="00C26B09">
            <w:pPr>
              <w:spacing w:after="0" w:line="360" w:lineRule="exact"/>
              <w:ind w:firstLine="709"/>
              <w:jc w:val="both"/>
              <w:rPr>
                <w:rFonts w:ascii="Times New Roman" w:hAnsi="Times New Roman"/>
                <w:b/>
                <w:sz w:val="24"/>
                <w:szCs w:val="24"/>
              </w:rPr>
            </w:pPr>
          </w:p>
          <w:p w:rsidR="003F6768" w:rsidRPr="006559B7" w:rsidRDefault="005519F6" w:rsidP="00C26B09">
            <w:pPr>
              <w:spacing w:after="0" w:line="360" w:lineRule="exact"/>
              <w:ind w:firstLine="709"/>
              <w:jc w:val="both"/>
              <w:rPr>
                <w:rFonts w:ascii="Times New Roman" w:hAnsi="Times New Roman"/>
                <w:sz w:val="24"/>
                <w:szCs w:val="24"/>
              </w:rPr>
            </w:pPr>
            <w:r w:rsidRPr="006559B7">
              <w:rPr>
                <w:rFonts w:ascii="Times New Roman" w:hAnsi="Times New Roman"/>
                <w:sz w:val="24"/>
                <w:szCs w:val="24"/>
              </w:rPr>
              <w:t>От Заказчика</w:t>
            </w:r>
          </w:p>
          <w:p w:rsidR="003F6768" w:rsidRPr="004B2AED" w:rsidRDefault="003F6768" w:rsidP="00C26B09">
            <w:pPr>
              <w:spacing w:after="0" w:line="360" w:lineRule="exact"/>
              <w:ind w:firstLine="709"/>
              <w:jc w:val="both"/>
              <w:rPr>
                <w:rFonts w:ascii="Times New Roman" w:hAnsi="Times New Roman"/>
                <w:b/>
                <w:sz w:val="24"/>
                <w:szCs w:val="24"/>
              </w:rPr>
            </w:pPr>
          </w:p>
          <w:p w:rsidR="003F6768" w:rsidRPr="004B2AED" w:rsidRDefault="003F6768" w:rsidP="00C26B09">
            <w:pPr>
              <w:spacing w:after="0" w:line="360" w:lineRule="exact"/>
              <w:ind w:firstLine="709"/>
              <w:jc w:val="both"/>
              <w:rPr>
                <w:rFonts w:ascii="Times New Roman" w:hAnsi="Times New Roman"/>
                <w:bCs/>
                <w:sz w:val="24"/>
                <w:szCs w:val="24"/>
              </w:rPr>
            </w:pPr>
          </w:p>
        </w:tc>
        <w:tc>
          <w:tcPr>
            <w:tcW w:w="376" w:type="pct"/>
          </w:tcPr>
          <w:p w:rsidR="003F6768" w:rsidRPr="004B2AED" w:rsidRDefault="003F6768" w:rsidP="00C26B09">
            <w:pPr>
              <w:spacing w:after="0" w:line="360" w:lineRule="exact"/>
              <w:ind w:firstLine="709"/>
              <w:jc w:val="both"/>
              <w:rPr>
                <w:rFonts w:ascii="Times New Roman" w:hAnsi="Times New Roman"/>
                <w:b/>
                <w:bCs/>
                <w:sz w:val="24"/>
                <w:szCs w:val="24"/>
              </w:rPr>
            </w:pPr>
          </w:p>
          <w:p w:rsidR="003F6768" w:rsidRPr="004B2AED" w:rsidRDefault="003F6768" w:rsidP="00C26B09">
            <w:pPr>
              <w:spacing w:after="0" w:line="360" w:lineRule="exact"/>
              <w:ind w:firstLine="709"/>
              <w:jc w:val="both"/>
              <w:rPr>
                <w:rFonts w:ascii="Times New Roman" w:hAnsi="Times New Roman"/>
                <w:b/>
                <w:bCs/>
                <w:sz w:val="24"/>
                <w:szCs w:val="24"/>
              </w:rPr>
            </w:pPr>
          </w:p>
        </w:tc>
        <w:tc>
          <w:tcPr>
            <w:tcW w:w="2355" w:type="pct"/>
          </w:tcPr>
          <w:p w:rsidR="003F6768" w:rsidRPr="004B2AED" w:rsidRDefault="003F6768" w:rsidP="00C26B09">
            <w:pPr>
              <w:spacing w:after="0" w:line="360" w:lineRule="exact"/>
              <w:ind w:firstLine="709"/>
              <w:jc w:val="both"/>
              <w:rPr>
                <w:rFonts w:ascii="Times New Roman" w:hAnsi="Times New Roman"/>
                <w:b/>
                <w:sz w:val="24"/>
                <w:szCs w:val="24"/>
              </w:rPr>
            </w:pPr>
          </w:p>
          <w:p w:rsidR="003F6768" w:rsidRPr="006559B7" w:rsidRDefault="005519F6" w:rsidP="00C26B09">
            <w:pPr>
              <w:spacing w:after="0" w:line="360" w:lineRule="exact"/>
              <w:ind w:firstLine="709"/>
              <w:jc w:val="both"/>
              <w:rPr>
                <w:rFonts w:ascii="Times New Roman" w:hAnsi="Times New Roman"/>
                <w:sz w:val="24"/>
                <w:szCs w:val="24"/>
              </w:rPr>
            </w:pPr>
            <w:r w:rsidRPr="006559B7">
              <w:rPr>
                <w:rFonts w:ascii="Times New Roman" w:hAnsi="Times New Roman"/>
                <w:sz w:val="24"/>
                <w:szCs w:val="24"/>
              </w:rPr>
              <w:t>От Исполнителя</w:t>
            </w:r>
          </w:p>
          <w:p w:rsidR="003F6768" w:rsidRPr="004B2AED" w:rsidRDefault="003F6768" w:rsidP="00C26B09">
            <w:pPr>
              <w:spacing w:after="0" w:line="360" w:lineRule="exact"/>
              <w:ind w:firstLine="709"/>
              <w:jc w:val="both"/>
              <w:rPr>
                <w:rFonts w:ascii="Times New Roman" w:hAnsi="Times New Roman"/>
                <w:b/>
                <w:bCs/>
                <w:sz w:val="24"/>
                <w:szCs w:val="24"/>
              </w:rPr>
            </w:pPr>
          </w:p>
          <w:p w:rsidR="003F6768" w:rsidRPr="004B2AED" w:rsidRDefault="003F6768" w:rsidP="00C26B09">
            <w:pPr>
              <w:spacing w:after="0" w:line="360" w:lineRule="exact"/>
              <w:ind w:firstLine="709"/>
              <w:jc w:val="both"/>
              <w:rPr>
                <w:rFonts w:ascii="Times New Roman" w:hAnsi="Times New Roman"/>
                <w:sz w:val="24"/>
                <w:szCs w:val="24"/>
              </w:rPr>
            </w:pPr>
          </w:p>
        </w:tc>
      </w:tr>
      <w:tr w:rsidR="005519F6" w:rsidRPr="004B2AED" w:rsidTr="0093181B">
        <w:tc>
          <w:tcPr>
            <w:tcW w:w="2269" w:type="pct"/>
          </w:tcPr>
          <w:p w:rsidR="003F6768" w:rsidRPr="004B2AED" w:rsidRDefault="003F6768" w:rsidP="00C26B09">
            <w:pPr>
              <w:tabs>
                <w:tab w:val="left" w:pos="1195"/>
              </w:tabs>
              <w:spacing w:after="0" w:line="360" w:lineRule="exact"/>
              <w:ind w:firstLine="709"/>
              <w:jc w:val="both"/>
              <w:rPr>
                <w:rFonts w:ascii="Times New Roman" w:hAnsi="Times New Roman"/>
                <w:b/>
                <w:bCs/>
                <w:sz w:val="24"/>
                <w:szCs w:val="24"/>
              </w:rPr>
            </w:pPr>
          </w:p>
        </w:tc>
        <w:tc>
          <w:tcPr>
            <w:tcW w:w="376" w:type="pct"/>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2355" w:type="pct"/>
          </w:tcPr>
          <w:p w:rsidR="003F6768" w:rsidRPr="004B2AED" w:rsidRDefault="003F6768" w:rsidP="00C26B09">
            <w:pPr>
              <w:spacing w:after="0" w:line="360" w:lineRule="exact"/>
              <w:ind w:firstLine="709"/>
              <w:jc w:val="both"/>
              <w:rPr>
                <w:rFonts w:ascii="Times New Roman" w:hAnsi="Times New Roman"/>
                <w:b/>
                <w:bCs/>
                <w:sz w:val="24"/>
                <w:szCs w:val="24"/>
              </w:rPr>
            </w:pPr>
          </w:p>
        </w:tc>
      </w:tr>
      <w:tr w:rsidR="005519F6" w:rsidRPr="004B2AED" w:rsidTr="0093181B">
        <w:tc>
          <w:tcPr>
            <w:tcW w:w="2269" w:type="pct"/>
          </w:tcPr>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w:t>
            </w:r>
          </w:p>
        </w:tc>
        <w:tc>
          <w:tcPr>
            <w:tcW w:w="376" w:type="pct"/>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2355" w:type="pct"/>
          </w:tcPr>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w:t>
            </w:r>
          </w:p>
        </w:tc>
      </w:tr>
      <w:tr w:rsidR="005519F6" w:rsidRPr="004B2AED" w:rsidTr="0093181B">
        <w:tc>
          <w:tcPr>
            <w:tcW w:w="2269" w:type="pct"/>
          </w:tcPr>
          <w:p w:rsidR="003F6768" w:rsidRPr="004B2AED" w:rsidRDefault="003F6768" w:rsidP="00C26B09">
            <w:pPr>
              <w:spacing w:after="0" w:line="360" w:lineRule="exact"/>
              <w:ind w:firstLine="709"/>
              <w:jc w:val="both"/>
              <w:rPr>
                <w:rFonts w:ascii="Times New Roman" w:hAnsi="Times New Roman"/>
                <w:sz w:val="24"/>
                <w:szCs w:val="24"/>
              </w:rPr>
            </w:pPr>
          </w:p>
        </w:tc>
        <w:tc>
          <w:tcPr>
            <w:tcW w:w="376" w:type="pct"/>
          </w:tcPr>
          <w:p w:rsidR="003F6768" w:rsidRPr="004B2AED" w:rsidRDefault="003F6768" w:rsidP="00C26B09">
            <w:pPr>
              <w:spacing w:after="0" w:line="360" w:lineRule="exact"/>
              <w:ind w:firstLine="709"/>
              <w:jc w:val="both"/>
              <w:rPr>
                <w:rFonts w:ascii="Times New Roman" w:hAnsi="Times New Roman"/>
                <w:b/>
                <w:bCs/>
                <w:sz w:val="24"/>
                <w:szCs w:val="24"/>
              </w:rPr>
            </w:pPr>
          </w:p>
        </w:tc>
        <w:tc>
          <w:tcPr>
            <w:tcW w:w="2355" w:type="pct"/>
          </w:tcPr>
          <w:p w:rsidR="003F6768" w:rsidRPr="004B2AED" w:rsidRDefault="003F6768" w:rsidP="00C26B09">
            <w:pPr>
              <w:spacing w:after="0" w:line="360" w:lineRule="exact"/>
              <w:ind w:firstLine="709"/>
              <w:jc w:val="both"/>
              <w:rPr>
                <w:rFonts w:ascii="Times New Roman" w:hAnsi="Times New Roman"/>
                <w:sz w:val="24"/>
                <w:szCs w:val="24"/>
              </w:rPr>
            </w:pPr>
          </w:p>
        </w:tc>
      </w:tr>
    </w:tbl>
    <w:p w:rsidR="003F6768" w:rsidRPr="004B2AED" w:rsidRDefault="003F6768" w:rsidP="00C26B09">
      <w:pPr>
        <w:spacing w:after="0" w:line="360" w:lineRule="exact"/>
        <w:ind w:firstLine="709"/>
        <w:jc w:val="both"/>
        <w:rPr>
          <w:rFonts w:ascii="Times New Roman" w:hAnsi="Times New Roman"/>
          <w:sz w:val="24"/>
          <w:szCs w:val="24"/>
        </w:rPr>
      </w:pPr>
    </w:p>
    <w:p w:rsidR="003F6768" w:rsidRPr="004B2AED" w:rsidRDefault="003F6768" w:rsidP="00C26B09">
      <w:pPr>
        <w:spacing w:after="0" w:line="360" w:lineRule="exact"/>
        <w:ind w:firstLine="709"/>
        <w:jc w:val="both"/>
        <w:rPr>
          <w:rFonts w:ascii="Times New Roman" w:hAnsi="Times New Roman"/>
          <w:sz w:val="24"/>
          <w:szCs w:val="24"/>
        </w:rPr>
      </w:pPr>
    </w:p>
    <w:p w:rsidR="003A7518" w:rsidRDefault="003A7518">
      <w:pPr>
        <w:spacing w:after="0" w:line="240" w:lineRule="auto"/>
        <w:rPr>
          <w:rFonts w:ascii="Times New Roman" w:hAnsi="Times New Roman"/>
          <w:sz w:val="24"/>
          <w:szCs w:val="24"/>
        </w:rPr>
      </w:pPr>
      <w:r>
        <w:rPr>
          <w:rFonts w:ascii="Times New Roman" w:hAnsi="Times New Roman"/>
          <w:b/>
          <w:sz w:val="24"/>
          <w:szCs w:val="24"/>
        </w:rPr>
        <w:br w:type="page"/>
      </w:r>
    </w:p>
    <w:p w:rsidR="005519F6" w:rsidRPr="004B2AED" w:rsidRDefault="005519F6" w:rsidP="006559B7">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lastRenderedPageBreak/>
        <w:t>Договор № ____</w:t>
      </w:r>
    </w:p>
    <w:p w:rsidR="005519F6" w:rsidRPr="004B2AED" w:rsidRDefault="005519F6" w:rsidP="006559B7">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лекарственного(-ых) препарата(-ов)</w:t>
      </w:r>
    </w:p>
    <w:p w:rsidR="005519F6" w:rsidRPr="004B2AED" w:rsidRDefault="005519F6" w:rsidP="006559B7">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для медицинского применения _______</w:t>
      </w:r>
    </w:p>
    <w:p w:rsidR="005519F6" w:rsidRPr="004B2AED" w:rsidRDefault="005519F6" w:rsidP="00C26B09">
      <w:pPr>
        <w:pStyle w:val="ConsTitle"/>
        <w:widowControl/>
        <w:tabs>
          <w:tab w:val="left" w:pos="1620"/>
        </w:tabs>
        <w:spacing w:line="360" w:lineRule="exact"/>
        <w:ind w:firstLine="709"/>
        <w:jc w:val="both"/>
        <w:rPr>
          <w:rFonts w:ascii="Times New Roman" w:hAnsi="Times New Roman"/>
          <w:sz w:val="24"/>
          <w:szCs w:val="24"/>
        </w:rPr>
      </w:pPr>
    </w:p>
    <w:p w:rsidR="0010404F" w:rsidRDefault="005519F6">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C26B09">
      <w:pPr>
        <w:pStyle w:val="ConsNonformat"/>
        <w:widowControl/>
        <w:spacing w:line="360" w:lineRule="exact"/>
        <w:ind w:firstLine="709"/>
        <w:jc w:val="both"/>
        <w:rPr>
          <w:rFonts w:ascii="Times New Roman" w:hAnsi="Times New Roman" w:cs="Times New Roman"/>
          <w:sz w:val="24"/>
          <w:szCs w:val="24"/>
        </w:rPr>
      </w:pP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4B2AED" w:rsidRDefault="005519F6" w:rsidP="00C26B09">
      <w:pPr>
        <w:pStyle w:val="Standard"/>
        <w:spacing w:line="360" w:lineRule="exact"/>
        <w:ind w:firstLine="709"/>
        <w:jc w:val="both"/>
      </w:pPr>
    </w:p>
    <w:p w:rsidR="005519F6" w:rsidRPr="004B2AED" w:rsidRDefault="005519F6" w:rsidP="006559B7">
      <w:pPr>
        <w:pStyle w:val="ConsNonformat"/>
        <w:widowContro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4B2AED" w:rsidRDefault="00E03C37" w:rsidP="00C26B09">
      <w:pPr>
        <w:pStyle w:val="21"/>
        <w:spacing w:after="0" w:line="360" w:lineRule="exact"/>
        <w:ind w:left="0" w:firstLine="709"/>
        <w:jc w:val="both"/>
        <w:rPr>
          <w:i/>
          <w:sz w:val="24"/>
          <w:szCs w:val="24"/>
        </w:rPr>
      </w:pPr>
      <w:r w:rsidRPr="004B2AED">
        <w:rPr>
          <w:i/>
          <w:sz w:val="24"/>
          <w:szCs w:val="24"/>
        </w:rPr>
        <w:t xml:space="preserve">Вариант 1: </w:t>
      </w:r>
      <w:r w:rsidR="005519F6" w:rsidRPr="004B2AED">
        <w:rPr>
          <w:i/>
          <w:sz w:val="24"/>
          <w:szCs w:val="24"/>
        </w:rPr>
        <w:t>1.1. Поставщик обязуется</w:t>
      </w:r>
      <w:r w:rsidR="005519F6" w:rsidRPr="004B2AED">
        <w:rPr>
          <w:i/>
          <w:iCs/>
          <w:sz w:val="24"/>
          <w:szCs w:val="24"/>
        </w:rPr>
        <w:t xml:space="preserve"> </w:t>
      </w:r>
      <w:r w:rsidR="005519F6" w:rsidRPr="004B2AED">
        <w:rPr>
          <w:i/>
          <w:sz w:val="24"/>
          <w:szCs w:val="24"/>
        </w:rPr>
        <w:t>в порядке и сроки, предусмотренные</w:t>
      </w:r>
      <w:r w:rsidR="00C92D75" w:rsidRPr="004B2AED">
        <w:rPr>
          <w:i/>
          <w:sz w:val="24"/>
          <w:szCs w:val="24"/>
        </w:rPr>
        <w:t xml:space="preserve"> настоящим</w:t>
      </w:r>
      <w:r w:rsidR="005519F6" w:rsidRPr="004B2AED">
        <w:rPr>
          <w:i/>
          <w:sz w:val="24"/>
          <w:szCs w:val="24"/>
        </w:rPr>
        <w:t xml:space="preserve"> Договором, осуществить поставку лекарственного(-ых) препарата(-ов) для медицинского применения _______ (далее - Товар) в соответствии со Спецификацией (</w:t>
      </w:r>
      <w:hyperlink w:anchor="Par369" w:tooltip="СПЕЦИФИКАЦИЯ &lt;15&gt;" w:history="1">
        <w:r w:rsidR="005519F6" w:rsidRPr="004B2AED">
          <w:rPr>
            <w:i/>
            <w:sz w:val="24"/>
            <w:szCs w:val="24"/>
          </w:rPr>
          <w:t xml:space="preserve">Приложение </w:t>
        </w:r>
        <w:r w:rsidR="00CF3C72" w:rsidRPr="004B2AED">
          <w:rPr>
            <w:i/>
            <w:sz w:val="24"/>
            <w:szCs w:val="24"/>
          </w:rPr>
          <w:t>№</w:t>
        </w:r>
        <w:r w:rsidR="005519F6" w:rsidRPr="004B2AED">
          <w:rPr>
            <w:i/>
            <w:sz w:val="24"/>
            <w:szCs w:val="24"/>
          </w:rPr>
          <w:t xml:space="preserve"> 1</w:t>
        </w:r>
      </w:hyperlink>
      <w:r w:rsidR="005519F6" w:rsidRPr="004B2AED">
        <w:rPr>
          <w:i/>
          <w:sz w:val="24"/>
          <w:szCs w:val="24"/>
        </w:rPr>
        <w:t>), а Покупатель обязуется в порядке и сроки, предусмотренные</w:t>
      </w:r>
      <w:r w:rsidR="00C92D75" w:rsidRPr="004B2AED">
        <w:rPr>
          <w:i/>
          <w:sz w:val="24"/>
          <w:szCs w:val="24"/>
        </w:rPr>
        <w:t xml:space="preserve"> настоящим</w:t>
      </w:r>
      <w:r w:rsidR="005519F6" w:rsidRPr="004B2AED">
        <w:rPr>
          <w:i/>
          <w:sz w:val="24"/>
          <w:szCs w:val="24"/>
        </w:rPr>
        <w:t xml:space="preserve"> Договором, принять и оплатить поставленный Товар.</w:t>
      </w:r>
    </w:p>
    <w:p w:rsidR="00FF2498" w:rsidRPr="004B2AED" w:rsidRDefault="009F0984" w:rsidP="00C26B09">
      <w:pPr>
        <w:pStyle w:val="21"/>
        <w:spacing w:after="0" w:line="360" w:lineRule="exact"/>
        <w:ind w:left="0" w:firstLine="709"/>
        <w:jc w:val="both"/>
        <w:rPr>
          <w:i/>
          <w:sz w:val="24"/>
          <w:szCs w:val="24"/>
        </w:rPr>
      </w:pPr>
      <w:r w:rsidRPr="004B2AED">
        <w:rPr>
          <w:i/>
          <w:sz w:val="24"/>
          <w:szCs w:val="24"/>
        </w:rPr>
        <w:t xml:space="preserve">Вариант 2: </w:t>
      </w:r>
      <w:r w:rsidR="00E03C37" w:rsidRPr="004B2AED">
        <w:rPr>
          <w:i/>
          <w:sz w:val="24"/>
          <w:szCs w:val="24"/>
        </w:rPr>
        <w:t xml:space="preserve">1.1 Поставщик обязуется по заявкам Покупателя </w:t>
      </w:r>
      <w:r w:rsidR="00E03C37" w:rsidRPr="004B2AED">
        <w:rPr>
          <w:i/>
          <w:iCs/>
          <w:sz w:val="24"/>
          <w:szCs w:val="24"/>
        </w:rPr>
        <w:t xml:space="preserve"> поставлять  ему  в установленный настоящим Договором срок  лекарственные препараты </w:t>
      </w:r>
      <w:r w:rsidR="00CE22E6" w:rsidRPr="004B2AED">
        <w:rPr>
          <w:i/>
          <w:sz w:val="24"/>
          <w:szCs w:val="24"/>
        </w:rPr>
        <w:t xml:space="preserve">для медицинского применения </w:t>
      </w:r>
      <w:r w:rsidR="00E03C37" w:rsidRPr="004B2AED">
        <w:rPr>
          <w:i/>
          <w:sz w:val="24"/>
          <w:szCs w:val="24"/>
        </w:rPr>
        <w:t>(далее – Товар), по ценам, зафиксированным  в Прейскуранте цен (Приложение № 1 к настоящему Договору), а  Покупатель обязуется принимать  и оплачивать Товар.</w:t>
      </w:r>
    </w:p>
    <w:p w:rsidR="005519F6" w:rsidRPr="004B2AED" w:rsidRDefault="005519F6" w:rsidP="00C26B09">
      <w:pPr>
        <w:pStyle w:val="Standard"/>
        <w:spacing w:line="360" w:lineRule="exact"/>
        <w:ind w:firstLine="709"/>
        <w:jc w:val="both"/>
      </w:pPr>
      <w:r w:rsidRPr="004B2AED">
        <w:t>1.2. Срок поставки Товара:</w:t>
      </w:r>
    </w:p>
    <w:p w:rsidR="009F0984" w:rsidRPr="004B2AED" w:rsidRDefault="005519F6" w:rsidP="00C26B09">
      <w:pPr>
        <w:pStyle w:val="Standard"/>
        <w:spacing w:line="360" w:lineRule="exact"/>
        <w:ind w:firstLine="709"/>
        <w:jc w:val="both"/>
        <w:rPr>
          <w:i/>
        </w:rPr>
      </w:pPr>
      <w:r w:rsidRPr="004B2AED">
        <w:rPr>
          <w:i/>
          <w:u w:val="single"/>
        </w:rPr>
        <w:t>Вариант 1</w:t>
      </w:r>
      <w:r w:rsidR="009C634A" w:rsidRPr="004B2AED">
        <w:rPr>
          <w:i/>
        </w:rPr>
        <w:t>:</w:t>
      </w:r>
      <w:r w:rsidR="009F0984" w:rsidRPr="004B2AED">
        <w:rPr>
          <w:i/>
        </w:rPr>
        <w:t xml:space="preserve"> указывается конкретная дата (или порядок ее определения) или период поставки.</w:t>
      </w:r>
    </w:p>
    <w:p w:rsidR="005519F6" w:rsidRPr="004B2AED" w:rsidRDefault="005519F6" w:rsidP="00C26B09">
      <w:pPr>
        <w:pStyle w:val="Standard"/>
        <w:spacing w:line="360" w:lineRule="exact"/>
        <w:ind w:firstLine="709"/>
        <w:jc w:val="both"/>
        <w:rPr>
          <w:b/>
          <w:i/>
        </w:rPr>
      </w:pPr>
      <w:r w:rsidRPr="004B2AED">
        <w:rPr>
          <w:b/>
          <w:i/>
        </w:rPr>
        <w:t>или</w:t>
      </w:r>
    </w:p>
    <w:p w:rsidR="005519F6" w:rsidRPr="004B2AED" w:rsidRDefault="005519F6" w:rsidP="00C26B09">
      <w:pPr>
        <w:pStyle w:val="Standard"/>
        <w:spacing w:line="360" w:lineRule="exact"/>
        <w:ind w:firstLine="709"/>
        <w:jc w:val="both"/>
        <w:rPr>
          <w:i/>
        </w:rPr>
      </w:pPr>
      <w:r w:rsidRPr="004B2AED">
        <w:rPr>
          <w:i/>
          <w:u w:val="single"/>
        </w:rPr>
        <w:t>Вариант 2</w:t>
      </w:r>
      <w:r w:rsidR="009C634A" w:rsidRPr="004B2AED">
        <w:rPr>
          <w:i/>
          <w:u w:val="single"/>
        </w:rPr>
        <w:t xml:space="preserve">: </w:t>
      </w:r>
      <w:r w:rsidRPr="004B2AED">
        <w:rPr>
          <w:i/>
        </w:rPr>
        <w:t>определяется в Графике поставки (Приложение № 2).</w:t>
      </w:r>
    </w:p>
    <w:p w:rsidR="005519F6" w:rsidRPr="004B2AED" w:rsidRDefault="005519F6" w:rsidP="00C26B09">
      <w:pPr>
        <w:pStyle w:val="Standard"/>
        <w:spacing w:line="360" w:lineRule="exact"/>
        <w:ind w:firstLine="709"/>
        <w:jc w:val="both"/>
        <w:rPr>
          <w:b/>
          <w:i/>
        </w:rPr>
      </w:pPr>
      <w:r w:rsidRPr="004B2AED">
        <w:rPr>
          <w:b/>
          <w:i/>
        </w:rPr>
        <w:t>или</w:t>
      </w:r>
    </w:p>
    <w:p w:rsidR="005519F6" w:rsidRPr="004B2AED" w:rsidRDefault="005519F6" w:rsidP="00C26B09">
      <w:pPr>
        <w:pStyle w:val="Standard"/>
        <w:spacing w:line="360" w:lineRule="exact"/>
        <w:ind w:firstLine="709"/>
        <w:jc w:val="both"/>
      </w:pPr>
      <w:r w:rsidRPr="004B2AED">
        <w:rPr>
          <w:i/>
          <w:u w:val="single"/>
        </w:rPr>
        <w:t>Вариант 3</w:t>
      </w:r>
      <w:r w:rsidR="009C634A" w:rsidRPr="004B2AED">
        <w:rPr>
          <w:i/>
          <w:u w:val="single"/>
        </w:rPr>
        <w:t xml:space="preserve">: </w:t>
      </w:r>
      <w:r w:rsidRPr="004B2AED">
        <w:t>Поставщик осуществляет поставку Товара партиями по заявкам Покупателя в период с даты подписания</w:t>
      </w:r>
      <w:r w:rsidR="00C92D75" w:rsidRPr="004B2AED">
        <w:t xml:space="preserve"> </w:t>
      </w:r>
      <w:r w:rsidR="00927C5A">
        <w:t xml:space="preserve">Сторонами </w:t>
      </w:r>
      <w:r w:rsidR="00C92D75" w:rsidRPr="004B2AED">
        <w:t>настоящего</w:t>
      </w:r>
      <w:r w:rsidRPr="004B2AED">
        <w:t xml:space="preserve"> Договора</w:t>
      </w:r>
      <w:r w:rsidR="009F0984" w:rsidRPr="004B2AED">
        <w:t>,</w:t>
      </w:r>
      <w:r w:rsidRPr="004B2AED">
        <w:t xml:space="preserve"> до окончания срока его действия установленного </w:t>
      </w:r>
      <w:r w:rsidR="00927C5A">
        <w:t>пунктом 12.1</w:t>
      </w:r>
      <w:r w:rsidR="00C92D75" w:rsidRPr="004B2AED">
        <w:t xml:space="preserve"> настоящего</w:t>
      </w:r>
      <w:r w:rsidRPr="004B2AED">
        <w:t xml:space="preserve">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Поставщик вправе  произвести досрочную поставку партии Товара, указанного в заявке Покупателя. Заявки направляются в______</w:t>
      </w:r>
      <w:r w:rsidR="009F0984" w:rsidRPr="004B2AED">
        <w:t xml:space="preserve">ч. </w:t>
      </w:r>
      <w:r w:rsidRPr="004B2AED">
        <w:t>форме по средствам_________</w:t>
      </w:r>
      <w:r w:rsidR="009F0984" w:rsidRPr="004B2AED">
        <w:t>ч</w:t>
      </w:r>
      <w:r w:rsidRPr="004B2AED">
        <w:t>.</w:t>
      </w:r>
    </w:p>
    <w:p w:rsidR="005519F6" w:rsidRPr="004B2AED" w:rsidRDefault="005519F6" w:rsidP="00C26B09">
      <w:pPr>
        <w:pStyle w:val="Standard"/>
        <w:spacing w:line="360" w:lineRule="exact"/>
        <w:ind w:firstLine="709"/>
        <w:jc w:val="both"/>
      </w:pPr>
      <w:r w:rsidRPr="004B2AED">
        <w:t>1.3.Поставка Товара осуществляется:</w:t>
      </w:r>
    </w:p>
    <w:p w:rsidR="005519F6" w:rsidRPr="004B2AED" w:rsidRDefault="005519F6" w:rsidP="00C26B09">
      <w:pPr>
        <w:pStyle w:val="Standard"/>
        <w:spacing w:line="360" w:lineRule="exact"/>
        <w:ind w:firstLine="709"/>
        <w:jc w:val="both"/>
        <w:rPr>
          <w:i/>
        </w:rPr>
      </w:pPr>
      <w:r w:rsidRPr="004B2AED">
        <w:rPr>
          <w:i/>
          <w:u w:val="single"/>
        </w:rPr>
        <w:lastRenderedPageBreak/>
        <w:t>Вариант1:</w:t>
      </w:r>
      <w:r w:rsidRPr="004B2AED">
        <w:t>на склад Покупателя, расположенный по адресу:</w:t>
      </w:r>
      <w:r w:rsidRPr="004B2AED">
        <w:rPr>
          <w:i/>
        </w:rPr>
        <w:t>______________________. (конкретный адрес)</w:t>
      </w:r>
    </w:p>
    <w:p w:rsidR="005519F6" w:rsidRPr="004B2AED" w:rsidRDefault="005519F6" w:rsidP="00C26B09">
      <w:pPr>
        <w:pStyle w:val="Standard"/>
        <w:spacing w:line="360" w:lineRule="exact"/>
        <w:ind w:firstLine="709"/>
        <w:jc w:val="both"/>
        <w:rPr>
          <w:b/>
          <w:i/>
        </w:rPr>
      </w:pPr>
      <w:r w:rsidRPr="004B2AED">
        <w:rPr>
          <w:b/>
          <w:i/>
        </w:rPr>
        <w:t>или</w:t>
      </w:r>
    </w:p>
    <w:p w:rsidR="005519F6" w:rsidRPr="004B2AED" w:rsidRDefault="005519F6" w:rsidP="00C26B09">
      <w:pPr>
        <w:pStyle w:val="Standard"/>
        <w:spacing w:line="360" w:lineRule="exact"/>
        <w:ind w:firstLine="709"/>
        <w:jc w:val="both"/>
        <w:rPr>
          <w:i/>
        </w:rPr>
      </w:pPr>
      <w:r w:rsidRPr="004B2AED">
        <w:rPr>
          <w:i/>
          <w:u w:val="single"/>
        </w:rPr>
        <w:t>Вариант 2:</w:t>
      </w:r>
      <w:r w:rsidRPr="004B2AED">
        <w:rPr>
          <w:i/>
        </w:rPr>
        <w:t xml:space="preserve"> путем выборки Товара на складе Поставщика, расположенном по адресу:_____________ (указать адрес).</w:t>
      </w:r>
    </w:p>
    <w:p w:rsidR="005519F6" w:rsidRPr="004B2AED" w:rsidRDefault="005519F6" w:rsidP="00C26B09">
      <w:pPr>
        <w:pStyle w:val="Standard"/>
        <w:spacing w:line="360" w:lineRule="exact"/>
        <w:ind w:firstLine="709"/>
        <w:jc w:val="both"/>
      </w:pPr>
      <w:r w:rsidRPr="004B2AED">
        <w:t>1.4. Время поставки:</w:t>
      </w:r>
    </w:p>
    <w:p w:rsidR="005519F6" w:rsidRPr="004B2AED" w:rsidRDefault="005519F6" w:rsidP="00C26B09">
      <w:pPr>
        <w:pStyle w:val="Standard"/>
        <w:tabs>
          <w:tab w:val="left" w:pos="7891"/>
        </w:tabs>
        <w:spacing w:line="360" w:lineRule="exact"/>
        <w:ind w:firstLine="709"/>
        <w:jc w:val="both"/>
        <w:rPr>
          <w:i/>
        </w:rPr>
      </w:pPr>
      <w:r w:rsidRPr="004B2AED">
        <w:rPr>
          <w:i/>
          <w:u w:val="single"/>
        </w:rPr>
        <w:t>Вариант1:</w:t>
      </w:r>
      <w:r w:rsidRPr="004B2AED">
        <w:rPr>
          <w:u w:val="single"/>
        </w:rPr>
        <w:t xml:space="preserve"> </w:t>
      </w:r>
      <w:r w:rsidRPr="004B2AED">
        <w:rPr>
          <w:i/>
        </w:rPr>
        <w:t xml:space="preserve"> с ___ч. до____ч.</w:t>
      </w:r>
    </w:p>
    <w:p w:rsidR="005519F6" w:rsidRPr="004B2AED" w:rsidRDefault="005519F6" w:rsidP="00C26B09">
      <w:pPr>
        <w:pStyle w:val="Standard"/>
        <w:tabs>
          <w:tab w:val="left" w:pos="7891"/>
        </w:tabs>
        <w:spacing w:line="360" w:lineRule="exact"/>
        <w:ind w:firstLine="709"/>
        <w:jc w:val="both"/>
        <w:rPr>
          <w:i/>
        </w:rPr>
      </w:pPr>
      <w:r w:rsidRPr="004B2AED">
        <w:rPr>
          <w:i/>
        </w:rPr>
        <w:t>или</w:t>
      </w:r>
    </w:p>
    <w:p w:rsidR="005519F6" w:rsidRPr="004B2AED" w:rsidRDefault="005519F6" w:rsidP="00C26B09">
      <w:pPr>
        <w:pStyle w:val="Standard"/>
        <w:tabs>
          <w:tab w:val="left" w:pos="7891"/>
        </w:tabs>
        <w:spacing w:line="360" w:lineRule="exact"/>
        <w:ind w:firstLine="709"/>
        <w:jc w:val="both"/>
      </w:pPr>
      <w:r w:rsidRPr="004B2AED">
        <w:rPr>
          <w:i/>
          <w:u w:val="single"/>
        </w:rPr>
        <w:t>Вариант 2:</w:t>
      </w:r>
      <w:r w:rsidRPr="004B2AED">
        <w:rPr>
          <w:i/>
        </w:rPr>
        <w:t xml:space="preserve"> согласовывается не менее чем за 48 часов до поставки.</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1.7. Поставщик осуществляет свою деятельность на основании лицензии </w:t>
      </w:r>
      <w:r w:rsidR="00CF3C72" w:rsidRPr="004B2AED">
        <w:rPr>
          <w:rFonts w:ascii="Times New Roman" w:hAnsi="Times New Roman" w:cs="Times New Roman"/>
          <w:sz w:val="24"/>
          <w:szCs w:val="24"/>
        </w:rPr>
        <w:t>№</w:t>
      </w:r>
      <w:r w:rsidRPr="004B2AED">
        <w:rPr>
          <w:rFonts w:ascii="Times New Roman" w:hAnsi="Times New Roman" w:cs="Times New Roman"/>
          <w:sz w:val="24"/>
          <w:szCs w:val="24"/>
        </w:rPr>
        <w:t xml:space="preserve"> ___ "__"___________ ____ г., выданной __________________.</w:t>
      </w:r>
    </w:p>
    <w:p w:rsidR="005519F6" w:rsidRPr="004B2AED" w:rsidRDefault="005519F6" w:rsidP="00C26B09">
      <w:pPr>
        <w:pStyle w:val="Standard"/>
        <w:spacing w:line="360" w:lineRule="exact"/>
        <w:ind w:firstLine="709"/>
        <w:jc w:val="both"/>
        <w:rPr>
          <w:b/>
        </w:rPr>
      </w:pPr>
    </w:p>
    <w:p w:rsidR="005519F6" w:rsidRPr="004B2AED" w:rsidRDefault="005519F6" w:rsidP="006559B7">
      <w:pPr>
        <w:pStyle w:val="Standard"/>
        <w:spacing w:line="360" w:lineRule="exact"/>
        <w:ind w:firstLine="709"/>
        <w:jc w:val="center"/>
        <w:rPr>
          <w:b/>
        </w:rPr>
      </w:pPr>
      <w:r w:rsidRPr="004B2AED">
        <w:rPr>
          <w:b/>
        </w:rPr>
        <w:t>2. Стоимость и порядок оплаты</w:t>
      </w:r>
    </w:p>
    <w:p w:rsidR="005519F6" w:rsidRPr="004B2AED" w:rsidRDefault="009C634A"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Вариант 1:</w:t>
      </w:r>
      <w:r w:rsidRPr="004B2AED">
        <w:rPr>
          <w:rFonts w:ascii="Times New Roman" w:hAnsi="Times New Roman"/>
          <w:sz w:val="24"/>
          <w:szCs w:val="24"/>
        </w:rPr>
        <w:t xml:space="preserve"> </w:t>
      </w:r>
      <w:r w:rsidR="005519F6" w:rsidRPr="004B2AED">
        <w:rPr>
          <w:rFonts w:ascii="Times New Roman" w:hAnsi="Times New Roman"/>
          <w:i/>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9C634A" w:rsidRPr="004B2AED" w:rsidRDefault="009C634A"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Вариант 2: 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 не облагается на основании _____________________).</w:t>
      </w:r>
    </w:p>
    <w:p w:rsidR="000B72C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2.2. </w:t>
      </w:r>
      <w:r w:rsidR="000B72C6" w:rsidRPr="004B2AED">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6</w:t>
      </w:r>
      <w:r w:rsidR="007A7F48" w:rsidRPr="004B2AED">
        <w:rPr>
          <w:rFonts w:ascii="Times New Roman" w:hAnsi="Times New Roman"/>
          <w:sz w:val="24"/>
          <w:szCs w:val="24"/>
        </w:rPr>
        <w:t xml:space="preserve"> </w:t>
      </w:r>
      <w:r w:rsidR="000B72C6" w:rsidRPr="004B2AED">
        <w:rPr>
          <w:rFonts w:ascii="Times New Roman" w:hAnsi="Times New Roman"/>
          <w:sz w:val="24"/>
          <w:szCs w:val="24"/>
        </w:rPr>
        <w:t>в следующем порядке:</w:t>
      </w:r>
    </w:p>
    <w:p w:rsidR="000B72C6" w:rsidRPr="004B2AED" w:rsidRDefault="000B72C6" w:rsidP="00C26B09">
      <w:pPr>
        <w:pStyle w:val="Standard"/>
        <w:spacing w:line="360" w:lineRule="exact"/>
        <w:ind w:firstLine="709"/>
        <w:jc w:val="both"/>
        <w:rPr>
          <w:i/>
        </w:rPr>
      </w:pPr>
      <w:r w:rsidRPr="004B2AED">
        <w:rPr>
          <w:i/>
          <w:u w:val="single"/>
        </w:rPr>
        <w:t>Вариант 1</w:t>
      </w:r>
      <w:r w:rsidRPr="004B2AED">
        <w:rPr>
          <w:u w:val="single"/>
        </w:rPr>
        <w:t>:</w:t>
      </w:r>
      <w:r w:rsidR="008F6758" w:rsidRPr="004B2AED">
        <w:rPr>
          <w:u w:val="single"/>
        </w:rPr>
        <w:t xml:space="preserve"> </w:t>
      </w:r>
      <w:r w:rsidR="00160C88" w:rsidRPr="004B2AED">
        <w:rPr>
          <w:i/>
        </w:rPr>
        <w:t>2.2.1</w:t>
      </w:r>
      <w:r w:rsidRPr="004B2AED">
        <w:t>.</w:t>
      </w:r>
      <w:r w:rsidRPr="004B2AED">
        <w:rPr>
          <w:i/>
        </w:rPr>
        <w:t xml:space="preserve"> Авансовый платеж перечисляется Покупателем Поставщику  в течение  ____  (_____) банковских дней с даты  </w:t>
      </w:r>
      <w:r w:rsidR="00556643">
        <w:rPr>
          <w:i/>
        </w:rPr>
        <w:t xml:space="preserve">подписания </w:t>
      </w:r>
      <w:r w:rsidR="00556643" w:rsidRPr="004B2AED">
        <w:rPr>
          <w:i/>
        </w:rPr>
        <w:t xml:space="preserve"> </w:t>
      </w:r>
      <w:r w:rsidRPr="004B2AED">
        <w:rPr>
          <w:i/>
        </w:rPr>
        <w:t xml:space="preserve">Сторонами настоящего Договора,  в размере  ___%  (_________)  от  </w:t>
      </w:r>
      <w:r w:rsidR="009A16BB">
        <w:rPr>
          <w:i/>
        </w:rPr>
        <w:t xml:space="preserve">общей </w:t>
      </w:r>
      <w:r w:rsidRPr="004B2AED">
        <w:rPr>
          <w:i/>
        </w:rPr>
        <w:t xml:space="preserve"> стоимости Товара, указанной в п.2.1 настоящего Договора, что составляет сумму: </w:t>
      </w:r>
      <w:r w:rsidRPr="004B2AED">
        <w:rPr>
          <w:bCs/>
          <w:i/>
        </w:rPr>
        <w:t xml:space="preserve">_____________ (_________) рублей ______ копеек. Поставщик обязан выставить счет на оплату авансового платежа в течение:_______________дней с даты </w:t>
      </w:r>
      <w:r w:rsidR="00556643">
        <w:rPr>
          <w:i/>
        </w:rPr>
        <w:t xml:space="preserve">подписания </w:t>
      </w:r>
      <w:r w:rsidR="00556643" w:rsidRPr="004B2AED">
        <w:rPr>
          <w:i/>
        </w:rPr>
        <w:t xml:space="preserve"> </w:t>
      </w:r>
      <w:r w:rsidRPr="004B2AED">
        <w:rPr>
          <w:i/>
        </w:rPr>
        <w:t>Сторонами настоящего Договора;</w:t>
      </w:r>
    </w:p>
    <w:p w:rsidR="000B72C6" w:rsidRPr="004B2AED" w:rsidRDefault="000B72C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lastRenderedPageBreak/>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B72C6" w:rsidRPr="004B2AED" w:rsidRDefault="000B72C6"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0B72C6" w:rsidRPr="004B2AED" w:rsidRDefault="000B72C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№3).</w:t>
      </w:r>
    </w:p>
    <w:p w:rsidR="000B72C6" w:rsidRPr="004B2AED" w:rsidRDefault="000B72C6" w:rsidP="00C26B09">
      <w:pPr>
        <w:pStyle w:val="Standard"/>
        <w:spacing w:line="360" w:lineRule="exact"/>
        <w:ind w:firstLine="709"/>
        <w:jc w:val="both"/>
        <w:rPr>
          <w:i/>
        </w:rPr>
      </w:pPr>
      <w:r w:rsidRPr="004B2AED">
        <w:rPr>
          <w:i/>
          <w:u w:val="single"/>
        </w:rPr>
        <w:t xml:space="preserve">Вариант </w:t>
      </w:r>
      <w:r w:rsidRPr="004B2AED">
        <w:rPr>
          <w:i/>
        </w:rPr>
        <w:t>2: 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0B72C6" w:rsidRPr="004B2AED" w:rsidRDefault="000B72C6" w:rsidP="00C26B09">
      <w:pPr>
        <w:pStyle w:val="Standard"/>
        <w:spacing w:line="360" w:lineRule="exact"/>
        <w:ind w:firstLine="709"/>
        <w:jc w:val="both"/>
        <w:rPr>
          <w:b/>
          <w:i/>
        </w:rPr>
      </w:pPr>
      <w:r w:rsidRPr="004B2AED">
        <w:rPr>
          <w:b/>
          <w:i/>
        </w:rPr>
        <w:t>или</w:t>
      </w:r>
    </w:p>
    <w:p w:rsidR="000B72C6" w:rsidRPr="004B2AED" w:rsidRDefault="000B72C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u w:val="single"/>
        </w:rPr>
        <w:t xml:space="preserve">Вариант </w:t>
      </w:r>
      <w:r w:rsidRPr="004B2AED">
        <w:rPr>
          <w:rFonts w:ascii="Times New Roman" w:hAnsi="Times New Roman"/>
          <w:i/>
          <w:sz w:val="24"/>
          <w:szCs w:val="24"/>
        </w:rPr>
        <w:t>3: 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0B72C6" w:rsidRPr="004B2AED" w:rsidRDefault="000B72C6"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0B72C6" w:rsidRPr="004B2AED" w:rsidRDefault="000B72C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u w:val="single"/>
        </w:rPr>
        <w:t>Вариант 4:</w:t>
      </w:r>
      <w:r w:rsidRPr="004B2AED">
        <w:rPr>
          <w:rFonts w:ascii="Times New Roman" w:hAnsi="Times New Roman"/>
          <w:i/>
          <w:sz w:val="24"/>
          <w:szCs w:val="24"/>
        </w:rPr>
        <w:t xml:space="preserve"> 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w:t>
      </w:r>
      <w:r w:rsidR="007A7F48" w:rsidRPr="004B2AED">
        <w:rPr>
          <w:rFonts w:ascii="Times New Roman" w:hAnsi="Times New Roman"/>
          <w:i/>
          <w:sz w:val="24"/>
          <w:szCs w:val="24"/>
        </w:rPr>
        <w:t>1</w:t>
      </w:r>
      <w:r w:rsidR="007A7F48">
        <w:rPr>
          <w:rFonts w:ascii="Times New Roman" w:hAnsi="Times New Roman"/>
          <w:i/>
          <w:sz w:val="24"/>
          <w:szCs w:val="24"/>
        </w:rPr>
        <w:t>6</w:t>
      </w:r>
      <w:r w:rsidR="007A7F48" w:rsidRPr="004B2AED">
        <w:rPr>
          <w:rFonts w:ascii="Times New Roman" w:hAnsi="Times New Roman"/>
          <w:i/>
          <w:sz w:val="24"/>
          <w:szCs w:val="24"/>
        </w:rPr>
        <w:t xml:space="preserve"> </w:t>
      </w:r>
      <w:r w:rsidRPr="004B2AED">
        <w:rPr>
          <w:rFonts w:ascii="Times New Roman" w:hAnsi="Times New Roman"/>
          <w:i/>
          <w:sz w:val="24"/>
          <w:szCs w:val="24"/>
        </w:rPr>
        <w:t>настоящего Договора.</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519F6" w:rsidRPr="004B2AED" w:rsidRDefault="005519F6" w:rsidP="00C26B09">
      <w:pPr>
        <w:spacing w:after="0" w:line="360" w:lineRule="exact"/>
        <w:ind w:firstLine="709"/>
        <w:jc w:val="both"/>
        <w:rPr>
          <w:rFonts w:ascii="Times New Roman" w:hAnsi="Times New Roman"/>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4B2AED" w:rsidRDefault="005519F6" w:rsidP="00C26B09">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Pr="004B2AED">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w:t>
      </w:r>
      <w:r w:rsidR="00913F5D" w:rsidRPr="004B2AED">
        <w:rPr>
          <w:rFonts w:ascii="Times New Roman" w:hAnsi="Times New Roman" w:cs="Times New Roman"/>
          <w:bCs/>
          <w:i/>
          <w:sz w:val="24"/>
          <w:szCs w:val="24"/>
        </w:rPr>
        <w:t>/заявкой на поставку Товара</w:t>
      </w:r>
      <w:r w:rsidRPr="004B2AED">
        <w:rPr>
          <w:rFonts w:ascii="Times New Roman" w:hAnsi="Times New Roman" w:cs="Times New Roman"/>
          <w:bCs/>
          <w:i/>
          <w:sz w:val="24"/>
          <w:szCs w:val="24"/>
        </w:rPr>
        <w:t xml:space="preserve">, и передачу его Покупателю на условиях настоящего Договора. </w:t>
      </w:r>
      <w:r w:rsidR="001B0C2F" w:rsidRPr="004B2AED">
        <w:rPr>
          <w:rStyle w:val="af0"/>
          <w:rFonts w:ascii="Times New Roman" w:hAnsi="Times New Roman" w:cs="Times New Roman"/>
          <w:bCs/>
          <w:i/>
          <w:sz w:val="24"/>
          <w:szCs w:val="24"/>
        </w:rPr>
        <w:footnoteReference w:id="64"/>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4B2AED">
        <w:rPr>
          <w:rFonts w:ascii="Times New Roman" w:hAnsi="Times New Roman" w:cs="Times New Roman"/>
          <w:i/>
          <w:iCs/>
          <w:sz w:val="24"/>
          <w:szCs w:val="24"/>
        </w:rPr>
        <w:t xml:space="preserve">(при поставке Товара, </w:t>
      </w:r>
      <w:r w:rsidRPr="004B2AED">
        <w:rPr>
          <w:rFonts w:ascii="Times New Roman" w:hAnsi="Times New Roman" w:cs="Times New Roman"/>
          <w:i/>
          <w:iCs/>
          <w:sz w:val="24"/>
          <w:szCs w:val="24"/>
        </w:rPr>
        <w:lastRenderedPageBreak/>
        <w:t>включенного в перечень жизненно необходимых и важнейших лекарственных препаратов)</w:t>
      </w:r>
      <w:r w:rsidRPr="004B2AED">
        <w:rPr>
          <w:rFonts w:ascii="Times New Roman" w:hAnsi="Times New Roman" w:cs="Times New Roman"/>
          <w:sz w:val="24"/>
          <w:szCs w:val="24"/>
        </w:rPr>
        <w:t>,_________________________________(</w:t>
      </w:r>
      <w:r w:rsidRPr="004B2AED">
        <w:rPr>
          <w:rFonts w:ascii="Times New Roman" w:hAnsi="Times New Roman" w:cs="Times New Roman"/>
          <w:i/>
          <w:iCs/>
          <w:sz w:val="24"/>
          <w:szCs w:val="24"/>
        </w:rPr>
        <w:t>сопроводительный документ и т.д.)</w:t>
      </w:r>
      <w:r w:rsidRPr="004B2AED">
        <w:rPr>
          <w:rFonts w:ascii="Times New Roman" w:hAnsi="Times New Roman" w:cs="Times New Roman"/>
          <w:sz w:val="24"/>
          <w:szCs w:val="24"/>
        </w:rPr>
        <w:t>.</w:t>
      </w:r>
    </w:p>
    <w:p w:rsidR="005519F6" w:rsidRPr="004B2AED" w:rsidRDefault="005519F6" w:rsidP="00C26B09">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C26B09">
      <w:pPr>
        <w:pStyle w:val="Standard"/>
        <w:shd w:val="clear" w:color="auto" w:fill="FFFFFF"/>
        <w:spacing w:line="360" w:lineRule="exact"/>
        <w:ind w:firstLine="709"/>
        <w:jc w:val="both"/>
        <w:rPr>
          <w:i/>
        </w:rPr>
      </w:pPr>
      <w:r w:rsidRPr="004B2AED">
        <w:rPr>
          <w:i/>
        </w:rPr>
        <w:t>товарную накладную формы (ТОРГ-12);</w:t>
      </w:r>
    </w:p>
    <w:p w:rsidR="005519F6" w:rsidRPr="004B2AED" w:rsidRDefault="005519F6" w:rsidP="00C26B09">
      <w:pPr>
        <w:pStyle w:val="Standard"/>
        <w:shd w:val="clear" w:color="auto" w:fill="FFFFFF"/>
        <w:spacing w:line="360" w:lineRule="exact"/>
        <w:ind w:firstLine="709"/>
        <w:jc w:val="both"/>
        <w:rPr>
          <w:i/>
        </w:rPr>
      </w:pPr>
      <w:r w:rsidRPr="004B2AED">
        <w:rPr>
          <w:i/>
        </w:rPr>
        <w:t>счет – фактуру.</w:t>
      </w:r>
    </w:p>
    <w:p w:rsidR="005519F6" w:rsidRPr="004B2AED" w:rsidRDefault="005519F6" w:rsidP="00C26B09">
      <w:pPr>
        <w:pStyle w:val="Standard"/>
        <w:shd w:val="clear" w:color="auto" w:fill="FFFFFF"/>
        <w:spacing w:line="360" w:lineRule="exact"/>
        <w:ind w:firstLine="709"/>
        <w:jc w:val="both"/>
        <w:rPr>
          <w:b/>
          <w:i/>
        </w:rPr>
      </w:pPr>
      <w:r w:rsidRPr="004B2AED">
        <w:rPr>
          <w:b/>
          <w:i/>
        </w:rPr>
        <w:t>или</w:t>
      </w:r>
    </w:p>
    <w:p w:rsidR="005519F6" w:rsidRPr="004B2AED" w:rsidRDefault="005519F6" w:rsidP="00C26B09">
      <w:pPr>
        <w:pStyle w:val="Standard"/>
        <w:shd w:val="clear" w:color="auto" w:fill="FFFFFF"/>
        <w:spacing w:line="360" w:lineRule="exact"/>
        <w:ind w:firstLine="709"/>
        <w:jc w:val="both"/>
        <w:rPr>
          <w:i/>
        </w:rPr>
      </w:pPr>
      <w:r w:rsidRPr="004B2AED">
        <w:rPr>
          <w:i/>
        </w:rPr>
        <w:t>Универсальный передаточный документ (УПД).</w:t>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3.1.5.  </w:t>
      </w:r>
      <w:r w:rsidR="00F940AF" w:rsidRPr="00F940AF">
        <w:rPr>
          <w:rFonts w:ascii="Times New Roman" w:hAnsi="Times New Roman"/>
          <w:i/>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Fonts w:ascii="Times New Roman" w:hAnsi="Times New Roman"/>
          <w:sz w:val="24"/>
          <w:szCs w:val="24"/>
        </w:rPr>
        <w:t>.</w:t>
      </w:r>
      <w:r w:rsidR="003E4A80" w:rsidRPr="004B2AED">
        <w:rPr>
          <w:rStyle w:val="af0"/>
          <w:rFonts w:ascii="Times New Roman" w:hAnsi="Times New Roman"/>
          <w:sz w:val="24"/>
          <w:szCs w:val="24"/>
        </w:rPr>
        <w:footnoteReference w:id="65"/>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C26B09">
      <w:pPr>
        <w:pStyle w:val="Standard"/>
        <w:spacing w:line="360" w:lineRule="exact"/>
        <w:ind w:firstLine="709"/>
        <w:jc w:val="both"/>
      </w:pPr>
      <w:r w:rsidRPr="004B2AED">
        <w:t>3.3. Покупатель вправе досрочно принять и оплатить поставленный Поставщиком Товар.</w:t>
      </w:r>
    </w:p>
    <w:p w:rsidR="005519F6" w:rsidRDefault="005519F6" w:rsidP="00C26B09">
      <w:pPr>
        <w:pStyle w:val="Standard"/>
        <w:spacing w:line="360" w:lineRule="exact"/>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55615" w:rsidRPr="00355615" w:rsidRDefault="00355615" w:rsidP="00C26B09">
      <w:pPr>
        <w:pStyle w:val="Standard"/>
        <w:spacing w:line="360" w:lineRule="exact"/>
        <w:ind w:firstLine="709"/>
        <w:jc w:val="both"/>
        <w:rPr>
          <w:shd w:val="clear" w:color="auto" w:fill="FFFFFF"/>
        </w:rPr>
      </w:pPr>
      <w:r w:rsidRPr="00355615">
        <w:rPr>
          <w:shd w:val="clear" w:color="auto" w:fill="FFFFFF"/>
        </w:rPr>
        <w:t>3.5.</w:t>
      </w:r>
      <w:r w:rsidRPr="00355615">
        <w:t xml:space="preserve"> В случае обмена в целях исполнения настоящего Договора информацией на съемных носителях до направления информации  передающая</w:t>
      </w:r>
      <w:r w:rsidR="00F940AF" w:rsidRPr="00F940AF">
        <w:t xml:space="preserve"> Сторона обязана осуществить проверку съемных носителей на предмет отсутствия вредоносного программного обеспечения</w:t>
      </w:r>
      <w:r w:rsidRPr="00355615">
        <w:t>.</w:t>
      </w:r>
    </w:p>
    <w:p w:rsidR="005519F6" w:rsidRPr="004B2AED" w:rsidRDefault="005519F6" w:rsidP="00C26B09">
      <w:pPr>
        <w:pStyle w:val="Standard"/>
        <w:spacing w:line="360" w:lineRule="exact"/>
        <w:ind w:firstLine="709"/>
        <w:jc w:val="both"/>
        <w:rPr>
          <w:shd w:val="clear" w:color="auto" w:fill="FFFFFF"/>
        </w:rPr>
      </w:pPr>
    </w:p>
    <w:p w:rsidR="0010404F" w:rsidRDefault="005519F6">
      <w:pPr>
        <w:pStyle w:val="ConsNormal"/>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4. Условия поставки</w:t>
      </w:r>
    </w:p>
    <w:p w:rsidR="0010404F" w:rsidRDefault="005519F6">
      <w:pPr>
        <w:pStyle w:val="Standard"/>
        <w:keepNext/>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C26B09">
      <w:pPr>
        <w:pStyle w:val="Standard"/>
        <w:spacing w:line="360" w:lineRule="exact"/>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F2498" w:rsidRPr="004B2AED" w:rsidRDefault="005519F6" w:rsidP="00C26B09">
      <w:pPr>
        <w:pStyle w:val="Standard"/>
        <w:shd w:val="clear" w:color="auto" w:fill="FFFFFF"/>
        <w:spacing w:line="360" w:lineRule="exact"/>
        <w:ind w:firstLine="709"/>
        <w:jc w:val="both"/>
        <w:rPr>
          <w:spacing w:val="5"/>
        </w:rPr>
      </w:pPr>
      <w:r w:rsidRPr="004B2AED">
        <w:rPr>
          <w:spacing w:val="5"/>
        </w:rPr>
        <w:t>номер Договора;</w:t>
      </w:r>
    </w:p>
    <w:p w:rsidR="00FF2498" w:rsidRPr="004B2AED" w:rsidRDefault="005519F6" w:rsidP="00C26B09">
      <w:pPr>
        <w:pStyle w:val="Standard"/>
        <w:shd w:val="clear" w:color="auto" w:fill="FFFFFF"/>
        <w:spacing w:line="360" w:lineRule="exact"/>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FF2498" w:rsidRPr="004B2AED" w:rsidRDefault="005519F6" w:rsidP="00C26B09">
      <w:pPr>
        <w:pStyle w:val="Standard"/>
        <w:shd w:val="clear" w:color="auto" w:fill="FFFFFF"/>
        <w:spacing w:line="360" w:lineRule="exact"/>
        <w:ind w:firstLine="709"/>
        <w:jc w:val="both"/>
        <w:rPr>
          <w:spacing w:val="5"/>
        </w:rPr>
      </w:pPr>
      <w:r w:rsidRPr="004B2AED">
        <w:rPr>
          <w:spacing w:val="5"/>
        </w:rPr>
        <w:t>наименование Товара;</w:t>
      </w:r>
    </w:p>
    <w:p w:rsidR="00FF2498" w:rsidRPr="004B2AED" w:rsidRDefault="005519F6" w:rsidP="00C26B09">
      <w:pPr>
        <w:pStyle w:val="Standard"/>
        <w:shd w:val="clear" w:color="auto" w:fill="FFFFFF"/>
        <w:spacing w:line="360" w:lineRule="exact"/>
        <w:ind w:firstLine="709"/>
        <w:jc w:val="both"/>
        <w:rPr>
          <w:spacing w:val="5"/>
        </w:rPr>
      </w:pPr>
      <w:r w:rsidRPr="004B2AED">
        <w:rPr>
          <w:spacing w:val="5"/>
        </w:rPr>
        <w:t>упаковочный лист;</w:t>
      </w:r>
    </w:p>
    <w:p w:rsidR="00FF2498" w:rsidRPr="004B2AED" w:rsidRDefault="005519F6" w:rsidP="00C26B09">
      <w:pPr>
        <w:pStyle w:val="Standard"/>
        <w:shd w:val="clear" w:color="auto" w:fill="FFFFFF"/>
        <w:spacing w:line="360" w:lineRule="exact"/>
        <w:ind w:firstLine="709"/>
        <w:jc w:val="both"/>
        <w:rPr>
          <w:spacing w:val="5"/>
        </w:rPr>
      </w:pPr>
      <w:r w:rsidRPr="004B2AED">
        <w:rPr>
          <w:spacing w:val="5"/>
        </w:rPr>
        <w:t>дату отгрузки;</w:t>
      </w:r>
    </w:p>
    <w:p w:rsidR="00FF2498" w:rsidRPr="004B2AED" w:rsidRDefault="005519F6" w:rsidP="00C26B09">
      <w:pPr>
        <w:pStyle w:val="Standard"/>
        <w:shd w:val="clear" w:color="auto" w:fill="FFFFFF"/>
        <w:spacing w:line="360" w:lineRule="exact"/>
        <w:ind w:firstLine="709"/>
        <w:jc w:val="both"/>
        <w:rPr>
          <w:spacing w:val="5"/>
        </w:rPr>
      </w:pPr>
      <w:r w:rsidRPr="004B2AED">
        <w:rPr>
          <w:spacing w:val="5"/>
        </w:rPr>
        <w:t>количество мест;</w:t>
      </w:r>
    </w:p>
    <w:p w:rsidR="00FF2498" w:rsidRPr="004B2AED" w:rsidRDefault="005519F6" w:rsidP="00C26B09">
      <w:pPr>
        <w:pStyle w:val="Standard"/>
        <w:shd w:val="clear" w:color="auto" w:fill="FFFFFF"/>
        <w:spacing w:line="360" w:lineRule="exact"/>
        <w:ind w:firstLine="709"/>
        <w:jc w:val="both"/>
        <w:rPr>
          <w:spacing w:val="5"/>
        </w:rPr>
      </w:pPr>
      <w:r w:rsidRPr="004B2AED">
        <w:rPr>
          <w:spacing w:val="5"/>
        </w:rPr>
        <w:t>вес нетто и вес брутто.</w:t>
      </w:r>
    </w:p>
    <w:p w:rsidR="00FF2498" w:rsidRPr="004B2AED" w:rsidRDefault="005519F6" w:rsidP="00C26B09">
      <w:pPr>
        <w:pStyle w:val="Standard"/>
        <w:spacing w:line="360" w:lineRule="exact"/>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B2AED">
        <w:rPr>
          <w:rFonts w:ascii="Times New Roman" w:hAnsi="Times New Roman" w:cs="Times New Roman"/>
          <w:i/>
          <w:iCs/>
          <w:sz w:val="24"/>
          <w:szCs w:val="24"/>
        </w:rPr>
        <w:t>(снабжена инструкцией по медицинскому применению Товара на русском языке и т.д.)</w:t>
      </w:r>
      <w:r w:rsidRPr="004B2AED">
        <w:rPr>
          <w:rFonts w:ascii="Times New Roman" w:hAnsi="Times New Roman" w:cs="Times New Roman"/>
          <w:sz w:val="24"/>
          <w:szCs w:val="24"/>
        </w:rPr>
        <w:t>.</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непоставленное количество Товара в течение ______ (____________) </w:t>
      </w:r>
      <w:r w:rsidRPr="004B2AED">
        <w:rPr>
          <w:rFonts w:ascii="Times New Roman" w:hAnsi="Times New Roman" w:cs="Times New Roman"/>
          <w:i/>
          <w:sz w:val="24"/>
          <w:szCs w:val="24"/>
        </w:rPr>
        <w:t>календарных</w:t>
      </w:r>
      <w:r w:rsidRPr="004B2AED">
        <w:rPr>
          <w:rFonts w:ascii="Times New Roman" w:hAnsi="Times New Roman" w:cs="Times New Roman"/>
          <w:sz w:val="24"/>
          <w:szCs w:val="24"/>
        </w:rPr>
        <w:t>/</w:t>
      </w:r>
      <w:r w:rsidRPr="004B2AED">
        <w:rPr>
          <w:rFonts w:ascii="Times New Roman" w:hAnsi="Times New Roman" w:cs="Times New Roman"/>
          <w:i/>
          <w:iCs/>
          <w:sz w:val="24"/>
          <w:szCs w:val="24"/>
        </w:rPr>
        <w:t>рабочих</w:t>
      </w:r>
      <w:r w:rsidRPr="004B2AED">
        <w:rPr>
          <w:rFonts w:ascii="Times New Roman" w:hAnsi="Times New Roman" w:cs="Times New Roman"/>
          <w:sz w:val="24"/>
          <w:szCs w:val="24"/>
        </w:rPr>
        <w:t xml:space="preserve"> дней с момента предъявления Покупателем соответствующего требования.</w:t>
      </w:r>
      <w:bookmarkStart w:id="30" w:name="Par62"/>
      <w:bookmarkEnd w:id="30"/>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_____ (___________) </w:t>
      </w:r>
      <w:r w:rsidRPr="004B2AED">
        <w:rPr>
          <w:rFonts w:ascii="Times New Roman" w:hAnsi="Times New Roman" w:cs="Times New Roman"/>
          <w:i/>
          <w:sz w:val="24"/>
          <w:szCs w:val="24"/>
        </w:rPr>
        <w:t>календарных</w:t>
      </w:r>
      <w:r w:rsidRPr="004B2AED">
        <w:rPr>
          <w:rFonts w:ascii="Times New Roman" w:hAnsi="Times New Roman" w:cs="Times New Roman"/>
          <w:sz w:val="24"/>
          <w:szCs w:val="24"/>
        </w:rPr>
        <w:t>/</w:t>
      </w:r>
      <w:r w:rsidRPr="004B2AED">
        <w:rPr>
          <w:rFonts w:ascii="Times New Roman" w:hAnsi="Times New Roman" w:cs="Times New Roman"/>
          <w:i/>
          <w:iCs/>
          <w:sz w:val="24"/>
          <w:szCs w:val="24"/>
        </w:rPr>
        <w:t xml:space="preserve">рабочих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31" w:name="Par66"/>
      <w:bookmarkEnd w:id="31"/>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w:t>
      </w:r>
      <w:r w:rsidRPr="004B2AED">
        <w:rPr>
          <w:rFonts w:ascii="Times New Roman" w:hAnsi="Times New Roman" w:cs="Times New Roman"/>
          <w:sz w:val="24"/>
          <w:szCs w:val="24"/>
        </w:rPr>
        <w:lastRenderedPageBreak/>
        <w:t>Покупатель вправе по своему выбору:</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w:t>
      </w:r>
      <w:r w:rsidR="00C92D7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в срок не более ____ (______________) </w:t>
      </w:r>
      <w:r w:rsidRPr="004B2AED">
        <w:rPr>
          <w:rFonts w:ascii="Times New Roman" w:hAnsi="Times New Roman" w:cs="Times New Roman"/>
          <w:i/>
          <w:sz w:val="24"/>
          <w:szCs w:val="24"/>
        </w:rPr>
        <w:t>календарных</w:t>
      </w:r>
      <w:r w:rsidRPr="004B2AED">
        <w:rPr>
          <w:rFonts w:ascii="Times New Roman" w:hAnsi="Times New Roman" w:cs="Times New Roman"/>
          <w:sz w:val="24"/>
          <w:szCs w:val="24"/>
        </w:rPr>
        <w:t xml:space="preserve"> /</w:t>
      </w:r>
      <w:r w:rsidRPr="004B2AED">
        <w:rPr>
          <w:rFonts w:ascii="Times New Roman" w:hAnsi="Times New Roman" w:cs="Times New Roman"/>
          <w:i/>
          <w:iCs/>
          <w:sz w:val="24"/>
          <w:szCs w:val="24"/>
        </w:rPr>
        <w:t>рабочих</w:t>
      </w:r>
      <w:r w:rsidRPr="004B2AED">
        <w:rPr>
          <w:rFonts w:ascii="Times New Roman" w:hAnsi="Times New Roman" w:cs="Times New Roman"/>
          <w:sz w:val="24"/>
          <w:szCs w:val="24"/>
        </w:rPr>
        <w:t xml:space="preserve"> дней;</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355615" w:rsidRPr="004B2AED" w:rsidRDefault="00355615" w:rsidP="00C26B09">
      <w:pPr>
        <w:pStyle w:val="ConsNormal"/>
        <w:spacing w:line="360" w:lineRule="exact"/>
        <w:ind w:firstLine="709"/>
        <w:jc w:val="both"/>
        <w:rPr>
          <w:rFonts w:ascii="Times New Roman" w:hAnsi="Times New Roman" w:cs="Times New Roman"/>
          <w:b/>
          <w:sz w:val="24"/>
          <w:szCs w:val="24"/>
        </w:rPr>
      </w:pPr>
    </w:p>
    <w:p w:rsidR="0010404F" w:rsidRDefault="005519F6">
      <w:pPr>
        <w:pStyle w:val="ConsNormal"/>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5. </w:t>
      </w:r>
      <w:r w:rsidR="00703017" w:rsidRPr="004B2AED">
        <w:rPr>
          <w:rFonts w:ascii="Times New Roman" w:hAnsi="Times New Roman" w:cs="Times New Roman"/>
          <w:b/>
          <w:sz w:val="24"/>
          <w:szCs w:val="24"/>
        </w:rPr>
        <w:t>К</w:t>
      </w:r>
      <w:r w:rsidRPr="004B2AED">
        <w:rPr>
          <w:rFonts w:ascii="Times New Roman" w:hAnsi="Times New Roman" w:cs="Times New Roman"/>
          <w:b/>
          <w:sz w:val="24"/>
          <w:szCs w:val="24"/>
        </w:rPr>
        <w:t>ачество и гарантии</w:t>
      </w:r>
    </w:p>
    <w:p w:rsidR="0010404F" w:rsidRDefault="005519F6">
      <w:pPr>
        <w:pStyle w:val="ab"/>
        <w:keepNext/>
        <w:spacing w:line="360" w:lineRule="exact"/>
        <w:ind w:firstLine="709"/>
        <w:jc w:val="both"/>
        <w:rPr>
          <w:sz w:val="24"/>
          <w:szCs w:val="24"/>
        </w:rPr>
      </w:pPr>
      <w:r w:rsidRPr="004B2AED">
        <w:rPr>
          <w:sz w:val="24"/>
          <w:szCs w:val="24"/>
        </w:rPr>
        <w:t>5.1. Поставщик гарантирует, что:</w:t>
      </w:r>
    </w:p>
    <w:p w:rsidR="0010404F" w:rsidRDefault="005519F6">
      <w:pPr>
        <w:pStyle w:val="Textbodyindent"/>
        <w:keepNex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F2498" w:rsidRPr="004B2AED" w:rsidRDefault="00FF2498" w:rsidP="00C26B09">
      <w:pPr>
        <w:pStyle w:val="ConsNormal"/>
        <w:spacing w:line="360" w:lineRule="exact"/>
        <w:ind w:firstLine="709"/>
        <w:jc w:val="both"/>
        <w:rPr>
          <w:rFonts w:ascii="Times New Roman" w:hAnsi="Times New Roman" w:cs="Times New Roman"/>
          <w:b/>
          <w:sz w:val="24"/>
          <w:szCs w:val="24"/>
        </w:rPr>
      </w:pPr>
    </w:p>
    <w:p w:rsidR="00FF2498"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FF2498" w:rsidRPr="004B2AED" w:rsidRDefault="00FF2498" w:rsidP="00C26B09">
      <w:pPr>
        <w:pStyle w:val="ConsNormal"/>
        <w:spacing w:line="360" w:lineRule="exact"/>
        <w:ind w:firstLine="709"/>
        <w:jc w:val="both"/>
        <w:rPr>
          <w:rFonts w:ascii="Times New Roman" w:hAnsi="Times New Roman" w:cs="Times New Roman"/>
          <w:b/>
          <w:sz w:val="24"/>
          <w:szCs w:val="24"/>
        </w:rPr>
      </w:pPr>
    </w:p>
    <w:p w:rsidR="00FF2498"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rsidR="00FF2498"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F2498" w:rsidRPr="004B2AED" w:rsidRDefault="005519F6" w:rsidP="00C26B09">
      <w:pPr>
        <w:pStyle w:val="ab"/>
        <w:spacing w:line="360" w:lineRule="exact"/>
        <w:ind w:firstLine="709"/>
        <w:jc w:val="both"/>
        <w:rPr>
          <w:sz w:val="24"/>
          <w:szCs w:val="24"/>
        </w:rPr>
      </w:pPr>
      <w:r w:rsidRPr="004B2AED">
        <w:rPr>
          <w:sz w:val="24"/>
          <w:szCs w:val="24"/>
        </w:rPr>
        <w:lastRenderedPageBreak/>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F2498" w:rsidRPr="004B2AED" w:rsidRDefault="005519F6" w:rsidP="00C26B09">
      <w:pPr>
        <w:pStyle w:val="ab"/>
        <w:spacing w:line="360" w:lineRule="exact"/>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F2498" w:rsidRPr="004B2AED" w:rsidRDefault="005519F6" w:rsidP="00C26B09">
      <w:pPr>
        <w:pStyle w:val="ab"/>
        <w:spacing w:line="360" w:lineRule="exact"/>
        <w:ind w:firstLine="709"/>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F2498" w:rsidRPr="004B2AED" w:rsidRDefault="005519F6" w:rsidP="00C26B09">
      <w:pPr>
        <w:pStyle w:val="ab"/>
        <w:spacing w:line="360" w:lineRule="exact"/>
        <w:ind w:firstLine="709"/>
        <w:jc w:val="both"/>
        <w:rPr>
          <w:sz w:val="24"/>
          <w:szCs w:val="24"/>
        </w:rPr>
      </w:pPr>
      <w:r w:rsidRPr="004B2AED">
        <w:rPr>
          <w:sz w:val="24"/>
          <w:szCs w:val="24"/>
        </w:rPr>
        <w:t>- возмещения Покупателю убытков, вызванных таким отказом;</w:t>
      </w:r>
    </w:p>
    <w:p w:rsidR="00FF2498" w:rsidRPr="004B2AED" w:rsidRDefault="005519F6" w:rsidP="00C26B09">
      <w:pPr>
        <w:pStyle w:val="ab"/>
        <w:spacing w:line="360" w:lineRule="exact"/>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FF2498" w:rsidRPr="004B2AED" w:rsidRDefault="005519F6" w:rsidP="00C26B09">
      <w:pPr>
        <w:pStyle w:val="ab"/>
        <w:spacing w:line="360" w:lineRule="exact"/>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FF2498" w:rsidRPr="004B2AED" w:rsidRDefault="005519F6" w:rsidP="00C26B09">
      <w:pPr>
        <w:pStyle w:val="Standard"/>
        <w:spacing w:line="360" w:lineRule="exact"/>
        <w:ind w:firstLine="709"/>
        <w:jc w:val="both"/>
      </w:pPr>
      <w:r w:rsidRPr="004B2AED">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FF2498" w:rsidRPr="004B2AED" w:rsidRDefault="005519F6" w:rsidP="00C26B09">
      <w:pPr>
        <w:pStyle w:val="Standard"/>
        <w:spacing w:line="360" w:lineRule="exact"/>
        <w:ind w:firstLine="709"/>
        <w:jc w:val="both"/>
      </w:pPr>
      <w:r w:rsidRPr="004B2AED">
        <w:t>0,1% от стоимости Товара, в котором выявлены недостатки, за каждый день просрочки.</w:t>
      </w:r>
    </w:p>
    <w:p w:rsidR="00355615" w:rsidRPr="00355615" w:rsidRDefault="005519F6" w:rsidP="00C26B09">
      <w:pPr>
        <w:pStyle w:val="ab"/>
        <w:spacing w:line="360" w:lineRule="exact"/>
        <w:ind w:firstLine="709"/>
        <w:jc w:val="both"/>
        <w:rPr>
          <w:sz w:val="24"/>
          <w:szCs w:val="24"/>
        </w:rPr>
      </w:pPr>
      <w:r w:rsidRPr="004B2AED">
        <w:rPr>
          <w:sz w:val="24"/>
          <w:szCs w:val="24"/>
        </w:rPr>
        <w:t xml:space="preserve">7.6. </w:t>
      </w:r>
      <w:r w:rsidR="00355615" w:rsidRPr="00355615">
        <w:rPr>
          <w:sz w:val="24"/>
          <w:szCs w:val="24"/>
        </w:rPr>
        <w:t>В случае сообщения третьим лицам конфиденциальной информации в нарушение раздела _</w:t>
      </w:r>
      <w:r w:rsidR="00355615">
        <w:rPr>
          <w:sz w:val="24"/>
          <w:szCs w:val="24"/>
        </w:rPr>
        <w:t>14</w:t>
      </w:r>
      <w:r w:rsidR="00355615" w:rsidRPr="00355615">
        <w:rPr>
          <w:sz w:val="24"/>
          <w:szCs w:val="24"/>
        </w:rPr>
        <w:t xml:space="preserve">_ настоящего Договора, передачи информации на съемных носителях, содержащих вредоносное программное обеспечение,  </w:t>
      </w:r>
      <w:r w:rsidR="00355615">
        <w:rPr>
          <w:sz w:val="24"/>
          <w:szCs w:val="24"/>
        </w:rPr>
        <w:t xml:space="preserve">Поставщик </w:t>
      </w:r>
      <w:r w:rsidR="00355615" w:rsidRPr="00355615">
        <w:rPr>
          <w:sz w:val="24"/>
          <w:szCs w:val="24"/>
        </w:rPr>
        <w:t xml:space="preserve"> возмещает </w:t>
      </w:r>
      <w:r w:rsidR="00355615">
        <w:rPr>
          <w:sz w:val="24"/>
          <w:szCs w:val="24"/>
        </w:rPr>
        <w:t>Покупателю</w:t>
      </w:r>
      <w:r w:rsidR="00355615" w:rsidRPr="00355615">
        <w:rPr>
          <w:sz w:val="24"/>
          <w:szCs w:val="24"/>
        </w:rPr>
        <w:t xml:space="preserve"> убытки и оплачивает штраф в размере </w:t>
      </w:r>
      <w:r w:rsidR="00355615">
        <w:rPr>
          <w:i/>
          <w:sz w:val="24"/>
          <w:szCs w:val="24"/>
        </w:rPr>
        <w:t>___</w:t>
      </w:r>
      <w:r w:rsidR="00355615" w:rsidRPr="00355615">
        <w:rPr>
          <w:i/>
          <w:sz w:val="24"/>
          <w:szCs w:val="24"/>
        </w:rPr>
        <w:t>%</w:t>
      </w:r>
      <w:r w:rsidR="00355615" w:rsidRPr="00355615">
        <w:rPr>
          <w:sz w:val="24"/>
          <w:szCs w:val="24"/>
        </w:rPr>
        <w:t xml:space="preserve"> от цены настоящего Договора.</w:t>
      </w:r>
    </w:p>
    <w:p w:rsidR="00FF2498" w:rsidRPr="004B2AED" w:rsidRDefault="00355615" w:rsidP="00C26B09">
      <w:pPr>
        <w:pStyle w:val="ab"/>
        <w:spacing w:line="360" w:lineRule="exact"/>
        <w:ind w:firstLine="709"/>
        <w:jc w:val="both"/>
        <w:rPr>
          <w:sz w:val="24"/>
          <w:szCs w:val="24"/>
        </w:rPr>
      </w:pPr>
      <w:r>
        <w:rPr>
          <w:sz w:val="24"/>
          <w:szCs w:val="24"/>
        </w:rPr>
        <w:t>7.7.</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F2498" w:rsidRPr="004B2AED" w:rsidRDefault="005519F6" w:rsidP="00C26B09">
      <w:pPr>
        <w:pStyle w:val="Standard"/>
        <w:spacing w:line="360" w:lineRule="exact"/>
        <w:ind w:firstLine="709"/>
        <w:jc w:val="both"/>
      </w:pPr>
      <w:r w:rsidRPr="004B2AED">
        <w:t>7.</w:t>
      </w:r>
      <w:r w:rsidR="00355615">
        <w:t>8</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F2498" w:rsidRPr="004B2AED" w:rsidRDefault="005519F6" w:rsidP="00C26B0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w:t>
      </w:r>
      <w:r w:rsidR="00355615">
        <w:rPr>
          <w:rFonts w:ascii="Times New Roman" w:hAnsi="Times New Roman" w:cs="Times New Roman"/>
          <w:iCs/>
          <w:sz w:val="24"/>
          <w:szCs w:val="24"/>
        </w:rPr>
        <w:t>9</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F2498" w:rsidRPr="004B2AED" w:rsidRDefault="005519F6" w:rsidP="00C26B0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w:t>
      </w:r>
      <w:r w:rsidR="00355615">
        <w:rPr>
          <w:rFonts w:ascii="Times New Roman" w:hAnsi="Times New Roman" w:cs="Times New Roman"/>
          <w:iCs/>
          <w:sz w:val="24"/>
          <w:szCs w:val="24"/>
        </w:rPr>
        <w:t>10</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F2498" w:rsidRPr="004B2AED" w:rsidRDefault="00FF2498" w:rsidP="00C26B09">
      <w:pPr>
        <w:pStyle w:val="ConsNormal"/>
        <w:spacing w:line="360" w:lineRule="exact"/>
        <w:ind w:firstLine="709"/>
        <w:jc w:val="both"/>
        <w:rPr>
          <w:rFonts w:ascii="Times New Roman" w:hAnsi="Times New Roman" w:cs="Times New Roman"/>
          <w:iCs/>
          <w:sz w:val="24"/>
          <w:szCs w:val="24"/>
        </w:rPr>
      </w:pPr>
    </w:p>
    <w:p w:rsidR="0010404F" w:rsidRDefault="005519F6">
      <w:pPr>
        <w:pStyle w:val="ConsNormal"/>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8. Обстоятельства непреодолимой силы</w:t>
      </w:r>
    </w:p>
    <w:p w:rsidR="0010404F" w:rsidRDefault="005519F6">
      <w:pPr>
        <w:pStyle w:val="ConsNormal"/>
        <w:keepNext/>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F2498"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F2498"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F2498"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55615" w:rsidRPr="004B2AED" w:rsidRDefault="00355615" w:rsidP="00C26B09">
      <w:pPr>
        <w:pStyle w:val="ConsNormal"/>
        <w:spacing w:line="360" w:lineRule="exact"/>
        <w:ind w:firstLine="709"/>
        <w:jc w:val="both"/>
        <w:rPr>
          <w:rFonts w:ascii="Times New Roman" w:hAnsi="Times New Roman" w:cs="Times New Roman"/>
          <w:b/>
          <w:sz w:val="24"/>
          <w:szCs w:val="24"/>
        </w:rPr>
      </w:pPr>
    </w:p>
    <w:p w:rsidR="00FF2498"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rsidR="00FF2498"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2498"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F2498" w:rsidRPr="004B2AED" w:rsidRDefault="005519F6"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FF2498" w:rsidRPr="004B2AED" w:rsidRDefault="00FF2498" w:rsidP="00C26B09">
      <w:pPr>
        <w:pStyle w:val="ConsNormal"/>
        <w:spacing w:line="360" w:lineRule="exact"/>
        <w:ind w:firstLine="709"/>
        <w:jc w:val="both"/>
        <w:rPr>
          <w:rFonts w:ascii="Times New Roman" w:hAnsi="Times New Roman" w:cs="Times New Roman"/>
          <w:b/>
          <w:sz w:val="24"/>
          <w:szCs w:val="24"/>
        </w:rPr>
      </w:pPr>
    </w:p>
    <w:p w:rsidR="00FF2498"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rsidR="00FF2498"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FF2498"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2498"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F2498" w:rsidRPr="004B2AED" w:rsidRDefault="00C92D75"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10.3. Настоящий </w:t>
      </w:r>
      <w:r w:rsidR="005519F6" w:rsidRPr="004B2AED">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01650E" w:rsidRPr="004B2AED">
        <w:rPr>
          <w:rStyle w:val="af0"/>
          <w:rFonts w:ascii="Times New Roman" w:hAnsi="Times New Roman" w:cs="Times New Roman"/>
          <w:sz w:val="24"/>
          <w:szCs w:val="24"/>
        </w:rPr>
        <w:footnoteReference w:id="66"/>
      </w:r>
    </w:p>
    <w:p w:rsidR="00FF2498"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F2498"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F2498" w:rsidRPr="004B2AED" w:rsidRDefault="005519F6" w:rsidP="00C26B09">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5</w:t>
      </w:r>
      <w:r w:rsidRPr="004B2AED">
        <w:rPr>
          <w:rFonts w:ascii="Times New Roman" w:hAnsi="Times New Roman" w:cs="Times New Roman"/>
          <w:sz w:val="24"/>
          <w:szCs w:val="24"/>
        </w:rPr>
        <w:t>.3</w:t>
      </w:r>
      <w:r w:rsidR="00C92D7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w:t>
      </w:r>
    </w:p>
    <w:p w:rsidR="00355615" w:rsidRPr="004B2AED" w:rsidRDefault="00355615" w:rsidP="00C26B09">
      <w:pPr>
        <w:pStyle w:val="Standard"/>
        <w:spacing w:line="360" w:lineRule="exact"/>
        <w:ind w:firstLine="709"/>
        <w:jc w:val="both"/>
        <w:rPr>
          <w:b/>
        </w:rPr>
      </w:pPr>
    </w:p>
    <w:p w:rsidR="00FF2498" w:rsidRPr="004B2AED" w:rsidRDefault="005519F6" w:rsidP="006559B7">
      <w:pPr>
        <w:pStyle w:val="Standard"/>
        <w:spacing w:line="360" w:lineRule="exact"/>
        <w:ind w:firstLine="709"/>
        <w:jc w:val="center"/>
        <w:rPr>
          <w:b/>
        </w:rPr>
      </w:pPr>
      <w:r w:rsidRPr="004B2AED">
        <w:rPr>
          <w:b/>
        </w:rPr>
        <w:t>11. Антикоррупционная оговорка</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4B2AED">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11.1. настоящего Договора: ______________________, официальный сайт ________________ (для заполнения специальной формы).</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F2498" w:rsidRPr="004B2AED" w:rsidRDefault="00FF2498" w:rsidP="00C26B09">
      <w:pPr>
        <w:pStyle w:val="Standard"/>
        <w:spacing w:line="360" w:lineRule="exact"/>
        <w:ind w:firstLine="709"/>
        <w:jc w:val="both"/>
      </w:pPr>
    </w:p>
    <w:p w:rsidR="00FF2498" w:rsidRPr="004B2AED" w:rsidRDefault="005519F6" w:rsidP="006559B7">
      <w:pPr>
        <w:pStyle w:val="Standard"/>
        <w:spacing w:line="360" w:lineRule="exact"/>
        <w:ind w:firstLine="709"/>
        <w:jc w:val="center"/>
        <w:rPr>
          <w:b/>
        </w:rPr>
      </w:pPr>
      <w:r w:rsidRPr="004B2AED">
        <w:rPr>
          <w:b/>
        </w:rPr>
        <w:t>12. Срок действия Договора</w:t>
      </w:r>
    </w:p>
    <w:p w:rsidR="00FF2498" w:rsidRPr="004B2AED" w:rsidRDefault="00612996" w:rsidP="00C26B09">
      <w:pPr>
        <w:pStyle w:val="Standard"/>
        <w:spacing w:line="360" w:lineRule="exact"/>
        <w:ind w:firstLine="709"/>
        <w:jc w:val="both"/>
        <w:rPr>
          <w:i/>
        </w:rPr>
      </w:pPr>
      <w:r w:rsidRPr="004B2AED">
        <w:rPr>
          <w:i/>
        </w:rPr>
        <w:t xml:space="preserve">Вариант1: </w:t>
      </w:r>
      <w:r w:rsidR="001B0C2F" w:rsidRPr="004B2AED">
        <w:rPr>
          <w:i/>
        </w:rPr>
        <w:t>12.1.</w:t>
      </w:r>
      <w:r w:rsidR="005519F6" w:rsidRPr="004B2AED">
        <w:rPr>
          <w:i/>
        </w:rPr>
        <w:t xml:space="preserve">  Настоящий Договор вступает в силу  </w:t>
      </w:r>
      <w:r w:rsidR="004E2191" w:rsidRPr="000F4294">
        <w:rPr>
          <w:rFonts w:eastAsia="Times New Roman"/>
          <w:i/>
        </w:rPr>
        <w:t>с даты его подписания Сторонами</w:t>
      </w:r>
      <w:r w:rsidR="004E2191" w:rsidRPr="000F4294">
        <w:t xml:space="preserve"> </w:t>
      </w:r>
      <w:r w:rsidR="005519F6" w:rsidRPr="004B2AED">
        <w:rPr>
          <w:i/>
        </w:rPr>
        <w:t>и действует до полного исполнения Сторонами своих обязательств по настоящему Договору.</w:t>
      </w:r>
    </w:p>
    <w:p w:rsidR="00FF2498" w:rsidRPr="004B2AED" w:rsidRDefault="005519F6" w:rsidP="00C26B09">
      <w:pPr>
        <w:pStyle w:val="Standard"/>
        <w:spacing w:line="360" w:lineRule="exact"/>
        <w:ind w:firstLine="709"/>
        <w:jc w:val="both"/>
        <w:rPr>
          <w:b/>
          <w:i/>
        </w:rPr>
      </w:pPr>
      <w:r w:rsidRPr="004B2AED">
        <w:rPr>
          <w:b/>
          <w:i/>
        </w:rPr>
        <w:t>или</w:t>
      </w:r>
    </w:p>
    <w:p w:rsidR="00FF2498" w:rsidRPr="004B2AED" w:rsidRDefault="00612996" w:rsidP="00C26B09">
      <w:pPr>
        <w:pStyle w:val="Standard"/>
        <w:spacing w:line="360" w:lineRule="exact"/>
        <w:ind w:firstLine="709"/>
        <w:jc w:val="both"/>
        <w:rPr>
          <w:i/>
        </w:rPr>
      </w:pPr>
      <w:r w:rsidRPr="004B2AED">
        <w:rPr>
          <w:i/>
        </w:rPr>
        <w:t xml:space="preserve">Вариант 2: </w:t>
      </w:r>
      <w:r w:rsidR="001B0C2F" w:rsidRPr="004B2AED">
        <w:rPr>
          <w:i/>
        </w:rPr>
        <w:t>12.1.</w:t>
      </w:r>
      <w:r w:rsidR="005519F6" w:rsidRPr="004B2AED">
        <w:rPr>
          <w:i/>
        </w:rPr>
        <w:t xml:space="preserve">Настоящий Договор вступает в силу </w:t>
      </w:r>
      <w:r w:rsidR="004E2191" w:rsidRPr="000F4294">
        <w:rPr>
          <w:rFonts w:eastAsia="Times New Roman"/>
          <w:i/>
        </w:rPr>
        <w:t>с даты его подписания Сторонами</w:t>
      </w:r>
      <w:r w:rsidR="004E2191" w:rsidRPr="000F4294">
        <w:t xml:space="preserve"> </w:t>
      </w:r>
      <w:r w:rsidR="005519F6" w:rsidRPr="004B2AED">
        <w:rPr>
          <w:i/>
        </w:rPr>
        <w:t>и действует до ____________ (конкретная дата</w:t>
      </w:r>
      <w:r w:rsidR="00A94F6C" w:rsidRPr="004B2AED">
        <w:rPr>
          <w:i/>
        </w:rPr>
        <w:t xml:space="preserve">) включительно - </w:t>
      </w:r>
      <w:r w:rsidR="005519F6" w:rsidRPr="004B2AED">
        <w:rPr>
          <w:i/>
        </w:rPr>
        <w:t xml:space="preserve"> а в части расчетов, до полного исполнения обязательств по</w:t>
      </w:r>
      <w:r w:rsidR="00C92D75" w:rsidRPr="004B2AED">
        <w:rPr>
          <w:i/>
        </w:rPr>
        <w:t xml:space="preserve"> настоящему</w:t>
      </w:r>
      <w:r w:rsidR="005519F6" w:rsidRPr="004B2AED">
        <w:rPr>
          <w:i/>
        </w:rPr>
        <w:t xml:space="preserve"> Договору).</w:t>
      </w:r>
    </w:p>
    <w:p w:rsidR="00FF2498" w:rsidRPr="004B2AED" w:rsidRDefault="00FF2498" w:rsidP="00C26B09">
      <w:pPr>
        <w:pStyle w:val="a5"/>
        <w:tabs>
          <w:tab w:val="left" w:pos="-6804"/>
        </w:tabs>
        <w:spacing w:after="0" w:line="360" w:lineRule="exact"/>
        <w:ind w:firstLine="709"/>
        <w:jc w:val="both"/>
        <w:rPr>
          <w:b/>
        </w:rPr>
      </w:pPr>
    </w:p>
    <w:p w:rsidR="00FF2498" w:rsidRPr="004B2AED" w:rsidRDefault="005519F6" w:rsidP="006559B7">
      <w:pPr>
        <w:pStyle w:val="a5"/>
        <w:tabs>
          <w:tab w:val="left" w:pos="-6804"/>
        </w:tabs>
        <w:spacing w:after="0" w:line="360" w:lineRule="exact"/>
        <w:ind w:firstLine="709"/>
        <w:jc w:val="center"/>
        <w:rPr>
          <w:b/>
        </w:rPr>
      </w:pPr>
      <w:r w:rsidRPr="004B2AED">
        <w:rPr>
          <w:b/>
        </w:rPr>
        <w:t>13. Налоговая оговорка</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2E6A3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FF2498" w:rsidRPr="004B2AED" w:rsidRDefault="00160C88"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2E6A32" w:rsidRPr="004B2AED">
        <w:rPr>
          <w:rFonts w:ascii="Times New Roman" w:hAnsi="Times New Roman"/>
          <w:sz w:val="24"/>
          <w:szCs w:val="24"/>
        </w:rPr>
        <w:t xml:space="preserve"> – </w:t>
      </w:r>
      <w:r w:rsidR="002E6A32" w:rsidRPr="004B2AED">
        <w:rPr>
          <w:rFonts w:ascii="Times New Roman" w:hAnsi="Times New Roman"/>
        </w:rPr>
        <w:t>данный абзац  не добавляется в договор, если Поставщиком является индивидуальный предприниматель</w:t>
      </w:r>
      <w:r w:rsidR="005519F6" w:rsidRPr="004B2AED">
        <w:rPr>
          <w:rFonts w:ascii="Times New Roman" w:hAnsi="Times New Roman"/>
          <w:sz w:val="24"/>
          <w:szCs w:val="24"/>
        </w:rPr>
        <w:t>;</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w:t>
      </w:r>
      <w:r w:rsidR="00C92D75" w:rsidRPr="004B2AED">
        <w:rPr>
          <w:rFonts w:ascii="Times New Roman" w:hAnsi="Times New Roman"/>
          <w:sz w:val="24"/>
          <w:szCs w:val="24"/>
        </w:rPr>
        <w:t xml:space="preserve"> по</w:t>
      </w:r>
      <w:r w:rsidRPr="004B2AED">
        <w:rPr>
          <w:rFonts w:ascii="Times New Roman" w:hAnsi="Times New Roman"/>
          <w:sz w:val="24"/>
          <w:szCs w:val="24"/>
        </w:rPr>
        <w:t xml:space="preserve"> </w:t>
      </w:r>
      <w:r w:rsidR="00C92D75" w:rsidRPr="004B2AED">
        <w:rPr>
          <w:rFonts w:ascii="Times New Roman" w:hAnsi="Times New Roman"/>
          <w:sz w:val="24"/>
          <w:szCs w:val="24"/>
        </w:rPr>
        <w:t>настоящему Договору</w:t>
      </w:r>
      <w:r w:rsidRPr="004B2AED">
        <w:rPr>
          <w:rFonts w:ascii="Times New Roman" w:hAnsi="Times New Roman"/>
          <w:sz w:val="24"/>
          <w:szCs w:val="24"/>
        </w:rPr>
        <w:t xml:space="preserve">, если осуществляемая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является лицензируемой;</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саморегулируемой организации, если осуществляемая по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требует членства в саморегулируемой организации;</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5519F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договора;</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5519F6"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F2498" w:rsidRPr="004B2AED" w:rsidRDefault="005519F6"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C92D75"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w:t>
      </w:r>
      <w:r w:rsidRPr="004B2AED">
        <w:rPr>
          <w:rFonts w:ascii="Times New Roman" w:hAnsi="Times New Roman"/>
          <w:sz w:val="24"/>
          <w:szCs w:val="24"/>
        </w:rPr>
        <w:lastRenderedPageBreak/>
        <w:t>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FF2498" w:rsidRPr="004B2AED" w:rsidRDefault="005519F6"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F2498" w:rsidRPr="004B2AED" w:rsidRDefault="00FF2498" w:rsidP="00C26B09">
      <w:pPr>
        <w:pStyle w:val="ConsNormal"/>
        <w:spacing w:line="360" w:lineRule="exact"/>
        <w:ind w:firstLine="709"/>
        <w:jc w:val="both"/>
        <w:rPr>
          <w:rFonts w:ascii="Times New Roman" w:hAnsi="Times New Roman" w:cs="Times New Roman"/>
          <w:b/>
          <w:sz w:val="24"/>
          <w:szCs w:val="24"/>
        </w:rPr>
      </w:pPr>
    </w:p>
    <w:p w:rsidR="007A7F48"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14. </w:t>
      </w:r>
      <w:r w:rsidR="007A7F48" w:rsidRPr="00707102">
        <w:rPr>
          <w:rFonts w:ascii="Times New Roman" w:hAnsi="Times New Roman" w:cs="Times New Roman"/>
          <w:b/>
          <w:sz w:val="24"/>
          <w:szCs w:val="24"/>
        </w:rPr>
        <w:t>Защита информации</w:t>
      </w:r>
    </w:p>
    <w:p w:rsidR="007A7F48" w:rsidRPr="00707102" w:rsidRDefault="007A7F48"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14.1. </w:t>
      </w:r>
      <w:r w:rsidRPr="00707102">
        <w:rPr>
          <w:rFonts w:ascii="Times New Roman" w:hAnsi="Times New Roman"/>
          <w:sz w:val="24"/>
          <w:szCs w:val="24"/>
        </w:rPr>
        <w:t>Стороны принимают организационные и технические меры, направленные на:</w:t>
      </w:r>
    </w:p>
    <w:p w:rsidR="007A7F48" w:rsidRPr="00707102" w:rsidRDefault="007A7F48"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07102" w:rsidRDefault="007A7F48"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07102" w:rsidRDefault="007A7F48" w:rsidP="00C26B09">
      <w:pPr>
        <w:spacing w:after="0" w:line="360" w:lineRule="exact"/>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07102" w:rsidRDefault="007A7F48" w:rsidP="00C26B09">
      <w:pPr>
        <w:spacing w:after="0" w:line="360" w:lineRule="exact"/>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07102" w:rsidRDefault="007A7F48" w:rsidP="00C26B09">
      <w:pPr>
        <w:spacing w:after="0" w:line="360" w:lineRule="exact"/>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A7F48" w:rsidRDefault="007A7F48" w:rsidP="00C26B09">
      <w:pPr>
        <w:pStyle w:val="ConsNormal"/>
        <w:spacing w:line="360" w:lineRule="exact"/>
        <w:ind w:firstLine="709"/>
        <w:jc w:val="both"/>
        <w:rPr>
          <w:rFonts w:ascii="Times New Roman" w:hAnsi="Times New Roman" w:cs="Times New Roman"/>
          <w:b/>
          <w:sz w:val="24"/>
          <w:szCs w:val="24"/>
        </w:rPr>
      </w:pPr>
      <w:r w:rsidRPr="007A7F48">
        <w:rPr>
          <w:rFonts w:ascii="Times New Roman" w:hAnsi="Times New Roman" w:cs="Times New Roman"/>
          <w:i/>
          <w:sz w:val="24"/>
          <w:szCs w:val="24"/>
        </w:rPr>
        <w:t>1</w:t>
      </w:r>
      <w:r>
        <w:rPr>
          <w:rFonts w:ascii="Times New Roman" w:hAnsi="Times New Roman" w:cs="Times New Roman"/>
          <w:i/>
          <w:sz w:val="24"/>
          <w:szCs w:val="24"/>
        </w:rPr>
        <w:t>4</w:t>
      </w:r>
      <w:r w:rsidRPr="007A7F48">
        <w:rPr>
          <w:rFonts w:ascii="Times New Roman" w:hAnsi="Times New Roman" w:cs="Times New Roman"/>
          <w:i/>
          <w:sz w:val="24"/>
          <w:szCs w:val="24"/>
        </w:rPr>
        <w:t>.5.</w:t>
      </w:r>
      <w:r w:rsidRPr="00707102">
        <w:rPr>
          <w:rFonts w:ascii="Times New Roman" w:hAnsi="Times New Roman" w:cs="Times New Roman"/>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f0"/>
          <w:rFonts w:ascii="Times New Roman" w:hAnsi="Times New Roman" w:cs="Times New Roman"/>
          <w:i/>
          <w:sz w:val="24"/>
          <w:szCs w:val="24"/>
        </w:rPr>
        <w:footnoteReference w:id="67"/>
      </w:r>
    </w:p>
    <w:p w:rsidR="007A7F48" w:rsidRDefault="007A7F48" w:rsidP="00C26B09">
      <w:pPr>
        <w:pStyle w:val="ConsNormal"/>
        <w:spacing w:line="360" w:lineRule="exact"/>
        <w:ind w:firstLine="709"/>
        <w:jc w:val="both"/>
        <w:rPr>
          <w:rFonts w:ascii="Times New Roman" w:hAnsi="Times New Roman" w:cs="Times New Roman"/>
          <w:b/>
          <w:sz w:val="24"/>
          <w:szCs w:val="24"/>
        </w:rPr>
      </w:pPr>
    </w:p>
    <w:p w:rsidR="00FF2498" w:rsidRPr="004B2AED" w:rsidRDefault="007A7F48" w:rsidP="006559B7">
      <w:pPr>
        <w:pStyle w:val="ConsNormal"/>
        <w:spacing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15.</w:t>
      </w:r>
      <w:r w:rsidR="005519F6" w:rsidRPr="004B2AED">
        <w:rPr>
          <w:rFonts w:ascii="Times New Roman" w:hAnsi="Times New Roman" w:cs="Times New Roman"/>
          <w:b/>
          <w:sz w:val="24"/>
          <w:szCs w:val="24"/>
        </w:rPr>
        <w:t>Прочие условия</w:t>
      </w:r>
    </w:p>
    <w:p w:rsidR="00FF2498"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F2498"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.2.Поставщик не вправе полностью или частично уступать свои права по настоящему Договору третьим лицам.</w:t>
      </w:r>
    </w:p>
    <w:p w:rsidR="00FF2498"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5</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F2498" w:rsidRPr="004B2AED" w:rsidRDefault="007A7F48" w:rsidP="00C26B09">
      <w:pPr>
        <w:pStyle w:val="Standard"/>
        <w:spacing w:line="360" w:lineRule="exact"/>
        <w:ind w:firstLine="709"/>
        <w:jc w:val="both"/>
        <w:rPr>
          <w:shd w:val="clear" w:color="auto" w:fill="FFFFFF"/>
        </w:rPr>
      </w:pPr>
      <w:r w:rsidRPr="004B2AED">
        <w:rPr>
          <w:shd w:val="clear" w:color="auto" w:fill="FFFFFF"/>
        </w:rPr>
        <w:t>1</w:t>
      </w:r>
      <w:r>
        <w:rPr>
          <w:shd w:val="clear" w:color="auto" w:fill="FFFFFF"/>
        </w:rPr>
        <w:t>5</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C92D75" w:rsidRPr="004B2AED">
        <w:rPr>
          <w:shd w:val="clear" w:color="auto" w:fill="FFFFFF"/>
        </w:rPr>
        <w:t>Д</w:t>
      </w:r>
      <w:r w:rsidR="005519F6" w:rsidRPr="004B2AED">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C92D75" w:rsidRPr="004B2AED">
        <w:rPr>
          <w:shd w:val="clear" w:color="auto" w:fill="FFFFFF"/>
        </w:rPr>
        <w:t>настоящего Д</w:t>
      </w:r>
      <w:r w:rsidR="005519F6" w:rsidRPr="004B2AED">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F2498"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FF2498"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F2498"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.7. К настоящему Договору прилагаются (</w:t>
      </w:r>
      <w:r w:rsidR="005519F6" w:rsidRPr="004B2AED">
        <w:rPr>
          <w:rFonts w:ascii="Times New Roman" w:hAnsi="Times New Roman" w:cs="Times New Roman"/>
          <w:i/>
          <w:sz w:val="24"/>
          <w:szCs w:val="24"/>
        </w:rPr>
        <w:t>если прилагаются)</w:t>
      </w:r>
      <w:r w:rsidR="005519F6" w:rsidRPr="004B2AED">
        <w:rPr>
          <w:rFonts w:ascii="Times New Roman" w:hAnsi="Times New Roman" w:cs="Times New Roman"/>
          <w:sz w:val="24"/>
          <w:szCs w:val="24"/>
        </w:rPr>
        <w:t>:</w:t>
      </w:r>
    </w:p>
    <w:p w:rsidR="00FF2498" w:rsidRPr="004B2AED" w:rsidRDefault="007A7F48"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5</w:t>
      </w:r>
      <w:r w:rsidR="005519F6" w:rsidRPr="004B2AED">
        <w:rPr>
          <w:rFonts w:ascii="Times New Roman" w:hAnsi="Times New Roman" w:cs="Times New Roman"/>
          <w:i/>
          <w:sz w:val="24"/>
          <w:szCs w:val="24"/>
        </w:rPr>
        <w:t>.7.1 Спецификация</w:t>
      </w:r>
      <w:r w:rsidR="002E6A32" w:rsidRPr="004B2AED">
        <w:rPr>
          <w:rFonts w:ascii="Times New Roman" w:hAnsi="Times New Roman" w:cs="Times New Roman"/>
          <w:i/>
          <w:sz w:val="24"/>
          <w:szCs w:val="24"/>
        </w:rPr>
        <w:t xml:space="preserve">/ Прейскурант </w:t>
      </w:r>
      <w:r w:rsidR="005519F6" w:rsidRPr="004B2AED">
        <w:rPr>
          <w:rFonts w:ascii="Times New Roman" w:hAnsi="Times New Roman" w:cs="Times New Roman"/>
          <w:i/>
          <w:sz w:val="24"/>
          <w:szCs w:val="24"/>
        </w:rPr>
        <w:t>(Приложение № 1); (если  предусмотрено в п. 1.1.)</w:t>
      </w:r>
    </w:p>
    <w:p w:rsidR="00FF2498" w:rsidRPr="004B2AED" w:rsidRDefault="007A7F48"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5</w:t>
      </w:r>
      <w:r w:rsidR="005519F6" w:rsidRPr="004B2AED">
        <w:rPr>
          <w:rFonts w:ascii="Times New Roman" w:hAnsi="Times New Roman" w:cs="Times New Roman"/>
          <w:i/>
          <w:sz w:val="24"/>
          <w:szCs w:val="24"/>
        </w:rPr>
        <w:t>.7.2. График поставки (Приложение № 2); (если предусмотрено в п. 1.2.)</w:t>
      </w:r>
    </w:p>
    <w:p w:rsidR="00FF2498"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5</w:t>
      </w:r>
      <w:r w:rsidR="005519F6" w:rsidRPr="004B2AED">
        <w:rPr>
          <w:rFonts w:ascii="Times New Roman" w:hAnsi="Times New Roman" w:cs="Times New Roman"/>
          <w:i/>
          <w:sz w:val="24"/>
          <w:szCs w:val="24"/>
        </w:rPr>
        <w:t>.7.3. График платежей (Приложение №3)</w:t>
      </w:r>
      <w:r w:rsidR="005519F6" w:rsidRPr="004B2AED">
        <w:rPr>
          <w:rFonts w:ascii="Times New Roman" w:hAnsi="Times New Roman" w:cs="Times New Roman"/>
          <w:sz w:val="24"/>
          <w:szCs w:val="24"/>
        </w:rPr>
        <w:t xml:space="preserve"> </w:t>
      </w:r>
      <w:r w:rsidR="005519F6" w:rsidRPr="004B2AED">
        <w:rPr>
          <w:rFonts w:ascii="Times New Roman" w:hAnsi="Times New Roman" w:cs="Times New Roman"/>
          <w:i/>
          <w:sz w:val="24"/>
          <w:szCs w:val="24"/>
        </w:rPr>
        <w:t>(если предусмотрено в п.2.2)</w:t>
      </w:r>
    </w:p>
    <w:p w:rsidR="00FF2498" w:rsidRDefault="00FF2498" w:rsidP="00C26B09">
      <w:pPr>
        <w:pStyle w:val="ConsNormal"/>
        <w:spacing w:line="360" w:lineRule="exact"/>
        <w:ind w:firstLine="709"/>
        <w:jc w:val="both"/>
        <w:rPr>
          <w:rFonts w:ascii="Times New Roman" w:hAnsi="Times New Roman" w:cs="Times New Roman"/>
          <w:sz w:val="24"/>
          <w:szCs w:val="24"/>
        </w:rPr>
      </w:pPr>
    </w:p>
    <w:p w:rsidR="00FF2498" w:rsidRPr="004B2AED" w:rsidRDefault="007A7F48" w:rsidP="006559B7">
      <w:pPr>
        <w:pStyle w:val="Textbody"/>
        <w:spacing w:after="0" w:line="360" w:lineRule="exact"/>
        <w:ind w:firstLine="709"/>
        <w:jc w:val="center"/>
        <w:rPr>
          <w:b/>
        </w:rPr>
      </w:pPr>
      <w:r w:rsidRPr="004B2AED">
        <w:rPr>
          <w:b/>
        </w:rPr>
        <w:t>1</w:t>
      </w:r>
      <w:r>
        <w:rPr>
          <w:b/>
        </w:rPr>
        <w:t>6</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rPr>
            </w:pPr>
            <w:r w:rsidRPr="004B2AED">
              <w:rPr>
                <w:rFonts w:ascii="Times New Roman" w:hAnsi="Times New Roman" w:cs="Times New Roman"/>
                <w:b/>
                <w:sz w:val="24"/>
                <w:szCs w:val="24"/>
              </w:rPr>
              <w:t>Покупатель:</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Поставщик:</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10404F" w:rsidRDefault="0010404F">
            <w:pPr>
              <w:pStyle w:val="ConsNormal"/>
              <w:spacing w:line="360" w:lineRule="exact"/>
              <w:ind w:firstLine="0"/>
              <w:jc w:val="both"/>
              <w:rPr>
                <w:rFonts w:ascii="Times New Roman" w:hAnsi="Times New Roman" w:cs="Times New Roman"/>
                <w:sz w:val="24"/>
                <w:szCs w:val="24"/>
              </w:rPr>
            </w:pPr>
          </w:p>
          <w:p w:rsidR="0010404F" w:rsidRDefault="005519F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p w:rsidR="0010404F" w:rsidRDefault="005519F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0404F"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5519F6" w:rsidRPr="004B2AED" w:rsidRDefault="005519F6" w:rsidP="00C26B09">
      <w:pPr>
        <w:pStyle w:val="Textbody"/>
        <w:spacing w:after="0" w:line="360" w:lineRule="exact"/>
        <w:ind w:firstLine="709"/>
        <w:jc w:val="both"/>
        <w:rPr>
          <w:b/>
          <w:bCs/>
        </w:rPr>
      </w:pPr>
    </w:p>
    <w:p w:rsidR="00F434CC" w:rsidRDefault="00F434CC">
      <w:pPr>
        <w:spacing w:after="0" w:line="240" w:lineRule="auto"/>
        <w:rPr>
          <w:rFonts w:ascii="Times New Roman" w:eastAsia="Calibri" w:hAnsi="Times New Roman"/>
          <w:i/>
          <w:kern w:val="3"/>
          <w:sz w:val="24"/>
          <w:szCs w:val="24"/>
        </w:rPr>
      </w:pPr>
      <w:r>
        <w:rPr>
          <w:i/>
        </w:rPr>
        <w:br w:type="page"/>
      </w:r>
    </w:p>
    <w:p w:rsidR="00014FE6" w:rsidRPr="004B2AED" w:rsidRDefault="00014FE6" w:rsidP="006559B7">
      <w:pPr>
        <w:pStyle w:val="Standard"/>
        <w:spacing w:line="360" w:lineRule="exact"/>
        <w:ind w:firstLine="709"/>
        <w:jc w:val="right"/>
        <w:rPr>
          <w:i/>
        </w:rPr>
      </w:pPr>
      <w:r w:rsidRPr="004B2AED">
        <w:rPr>
          <w:i/>
        </w:rPr>
        <w:lastRenderedPageBreak/>
        <w:t>Вариант 1:</w:t>
      </w:r>
    </w:p>
    <w:p w:rsidR="005519F6" w:rsidRPr="004B2AED" w:rsidRDefault="005519F6" w:rsidP="006559B7">
      <w:pPr>
        <w:pStyle w:val="Standard"/>
        <w:spacing w:line="360" w:lineRule="exact"/>
        <w:ind w:firstLine="709"/>
        <w:jc w:val="right"/>
      </w:pPr>
      <w:r w:rsidRPr="004B2AED">
        <w:t>Приложение №1</w:t>
      </w:r>
    </w:p>
    <w:p w:rsidR="005519F6" w:rsidRPr="004B2AED" w:rsidRDefault="005519F6" w:rsidP="006559B7">
      <w:pPr>
        <w:pStyle w:val="Standard"/>
        <w:tabs>
          <w:tab w:val="left" w:pos="1040"/>
          <w:tab w:val="left" w:pos="1440"/>
          <w:tab w:val="left" w:pos="8000"/>
        </w:tabs>
        <w:spacing w:line="360" w:lineRule="exact"/>
        <w:ind w:firstLine="709"/>
        <w:jc w:val="right"/>
      </w:pPr>
      <w:r w:rsidRPr="004B2AED">
        <w:t>к договору №  ______  от «___» ____________ 20__г.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00E831C8">
        <w:rPr>
          <w:rFonts w:ascii="Times New Roman" w:hAnsi="Times New Roman" w:cs="Times New Roman"/>
          <w:sz w:val="24"/>
          <w:szCs w:val="24"/>
        </w:rPr>
        <w:t xml:space="preserve">                      </w:t>
      </w:r>
      <w:r w:rsidR="006559B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F434C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/НДС не облага</w:t>
            </w:r>
            <w:r w:rsidR="00E831C8">
              <w:t>-</w:t>
            </w:r>
            <w:r w:rsidRPr="004B2AED">
              <w:t>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Стоимость вкл. НДС, руб.</w:t>
            </w:r>
          </w:p>
        </w:tc>
      </w:tr>
      <w:tr w:rsidR="005519F6" w:rsidRPr="004B2AED" w:rsidTr="00F434C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center"/>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F434CC" w:rsidRDefault="00F434CC">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014FE6" w:rsidRPr="004B2AED" w:rsidRDefault="00014FE6" w:rsidP="00081DFF">
      <w:pPr>
        <w:pStyle w:val="Standard"/>
        <w:spacing w:line="360" w:lineRule="exact"/>
        <w:ind w:firstLine="709"/>
        <w:jc w:val="right"/>
        <w:rPr>
          <w:i/>
        </w:rPr>
      </w:pPr>
      <w:r w:rsidRPr="004B2AED">
        <w:rPr>
          <w:i/>
        </w:rPr>
        <w:lastRenderedPageBreak/>
        <w:t>Вариант2</w:t>
      </w:r>
      <w:r w:rsidRPr="004B2AED">
        <w:rPr>
          <w:rStyle w:val="af0"/>
          <w:i/>
        </w:rPr>
        <w:footnoteReference w:id="68"/>
      </w:r>
      <w:r w:rsidRPr="004B2AED">
        <w:rPr>
          <w:i/>
        </w:rPr>
        <w:t>:</w:t>
      </w:r>
    </w:p>
    <w:p w:rsidR="00FF2498" w:rsidRPr="004B2AED" w:rsidRDefault="002E6A32" w:rsidP="006559B7">
      <w:pPr>
        <w:pStyle w:val="Standard"/>
        <w:spacing w:line="360" w:lineRule="exact"/>
        <w:ind w:firstLine="709"/>
        <w:jc w:val="right"/>
        <w:rPr>
          <w:i/>
        </w:rPr>
      </w:pPr>
      <w:r w:rsidRPr="004B2AED">
        <w:rPr>
          <w:i/>
        </w:rPr>
        <w:t>Приложение №1</w:t>
      </w:r>
    </w:p>
    <w:p w:rsidR="00FF2498" w:rsidRPr="004B2AED" w:rsidRDefault="002E6A32" w:rsidP="006559B7">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FF2498" w:rsidRPr="004B2AED" w:rsidRDefault="00FF2498" w:rsidP="00C26B09">
      <w:pPr>
        <w:pStyle w:val="Standard"/>
        <w:tabs>
          <w:tab w:val="left" w:pos="1040"/>
          <w:tab w:val="left" w:pos="1440"/>
          <w:tab w:val="left" w:pos="8000"/>
        </w:tabs>
        <w:spacing w:line="360" w:lineRule="exact"/>
        <w:ind w:firstLine="709"/>
        <w:jc w:val="both"/>
        <w:rPr>
          <w:i/>
        </w:rPr>
      </w:pPr>
    </w:p>
    <w:p w:rsidR="00FF2498" w:rsidRPr="004B2AED" w:rsidRDefault="002E6A32" w:rsidP="006559B7">
      <w:pPr>
        <w:pStyle w:val="Standard"/>
        <w:tabs>
          <w:tab w:val="left" w:pos="1040"/>
          <w:tab w:val="left" w:pos="1440"/>
          <w:tab w:val="left" w:pos="8000"/>
        </w:tabs>
        <w:spacing w:line="360" w:lineRule="exact"/>
        <w:ind w:firstLine="709"/>
        <w:jc w:val="center"/>
        <w:rPr>
          <w:i/>
        </w:rPr>
      </w:pPr>
      <w:r w:rsidRPr="004B2AED">
        <w:rPr>
          <w:i/>
        </w:rPr>
        <w:t>Прейскурант</w:t>
      </w:r>
    </w:p>
    <w:p w:rsidR="00FF2498" w:rsidRPr="004B2AED" w:rsidRDefault="00FF2498" w:rsidP="00C26B09">
      <w:pPr>
        <w:pStyle w:val="Standard"/>
        <w:tabs>
          <w:tab w:val="left" w:pos="1040"/>
          <w:tab w:val="left" w:pos="1440"/>
          <w:tab w:val="left" w:pos="8000"/>
        </w:tabs>
        <w:spacing w:line="360" w:lineRule="exact"/>
        <w:ind w:firstLine="709"/>
        <w:jc w:val="both"/>
        <w:rPr>
          <w:i/>
        </w:rPr>
      </w:pPr>
    </w:p>
    <w:p w:rsidR="00FF2498" w:rsidRPr="004B2AED" w:rsidRDefault="002E6A32" w:rsidP="006559B7">
      <w:pPr>
        <w:pStyle w:val="Standard"/>
        <w:tabs>
          <w:tab w:val="left" w:pos="1040"/>
          <w:tab w:val="left" w:pos="1440"/>
          <w:tab w:val="left" w:pos="8000"/>
        </w:tabs>
        <w:spacing w:line="360" w:lineRule="exact"/>
        <w:jc w:val="both"/>
        <w:rPr>
          <w:i/>
        </w:rPr>
      </w:pPr>
      <w:r w:rsidRPr="004B2AED">
        <w:rPr>
          <w:i/>
        </w:rPr>
        <w:t>г. _______________                                                                              «___» _________ 20___ г.</w:t>
      </w:r>
    </w:p>
    <w:p w:rsidR="00FF2498" w:rsidRPr="004B2AED" w:rsidRDefault="00FF2498" w:rsidP="00C26B09">
      <w:pPr>
        <w:pStyle w:val="Standard"/>
        <w:tabs>
          <w:tab w:val="left" w:pos="1040"/>
          <w:tab w:val="left" w:pos="1440"/>
          <w:tab w:val="left" w:pos="8000"/>
        </w:tabs>
        <w:spacing w:line="360" w:lineRule="exact"/>
        <w:ind w:firstLine="709"/>
        <w:jc w:val="both"/>
        <w:rPr>
          <w:i/>
        </w:rPr>
      </w:pPr>
    </w:p>
    <w:tbl>
      <w:tblPr>
        <w:tblStyle w:val="af9"/>
        <w:tblW w:w="0" w:type="auto"/>
        <w:jc w:val="center"/>
        <w:tblLook w:val="04A0"/>
      </w:tblPr>
      <w:tblGrid>
        <w:gridCol w:w="1314"/>
        <w:gridCol w:w="2514"/>
        <w:gridCol w:w="1914"/>
        <w:gridCol w:w="1914"/>
        <w:gridCol w:w="1915"/>
      </w:tblGrid>
      <w:tr w:rsidR="002E6A32" w:rsidRPr="004B2AED" w:rsidTr="00E831C8">
        <w:trPr>
          <w:jc w:val="center"/>
        </w:trPr>
        <w:tc>
          <w:tcPr>
            <w:tcW w:w="1314" w:type="dxa"/>
            <w:vAlign w:val="center"/>
          </w:tcPr>
          <w:p w:rsidR="0010404F" w:rsidRDefault="002E6A32">
            <w:pPr>
              <w:pStyle w:val="Standard"/>
              <w:tabs>
                <w:tab w:val="left" w:pos="1040"/>
                <w:tab w:val="left" w:pos="1440"/>
                <w:tab w:val="left" w:pos="8000"/>
              </w:tabs>
              <w:spacing w:line="360" w:lineRule="exact"/>
              <w:jc w:val="center"/>
              <w:rPr>
                <w:i/>
              </w:rPr>
            </w:pPr>
            <w:r w:rsidRPr="004B2AED">
              <w:rPr>
                <w:i/>
              </w:rPr>
              <w:t>№ п/п</w:t>
            </w:r>
          </w:p>
        </w:tc>
        <w:tc>
          <w:tcPr>
            <w:tcW w:w="2514" w:type="dxa"/>
            <w:vAlign w:val="center"/>
          </w:tcPr>
          <w:p w:rsidR="0010404F" w:rsidRDefault="002E6A32">
            <w:pPr>
              <w:pStyle w:val="Standard"/>
              <w:snapToGrid w:val="0"/>
              <w:spacing w:line="360" w:lineRule="exact"/>
              <w:jc w:val="center"/>
              <w:rPr>
                <w:i/>
              </w:rPr>
            </w:pPr>
            <w:r w:rsidRPr="004B2AED">
              <w:rPr>
                <w:i/>
              </w:rPr>
              <w:t>Наименование Товара /Производитель</w:t>
            </w:r>
          </w:p>
          <w:p w:rsidR="0010404F" w:rsidRDefault="002E6A32">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10404F" w:rsidRDefault="002E6A32">
            <w:pPr>
              <w:pStyle w:val="Standard"/>
              <w:tabs>
                <w:tab w:val="left" w:pos="1040"/>
                <w:tab w:val="left" w:pos="1440"/>
                <w:tab w:val="left" w:pos="8000"/>
              </w:tabs>
              <w:spacing w:line="360" w:lineRule="exact"/>
              <w:jc w:val="center"/>
              <w:rPr>
                <w:i/>
              </w:rPr>
            </w:pPr>
            <w:r w:rsidRPr="004B2AED">
              <w:rPr>
                <w:i/>
              </w:rPr>
              <w:t>Ед.</w:t>
            </w:r>
            <w:r w:rsidRPr="004B2AED">
              <w:rPr>
                <w:i/>
              </w:rPr>
              <w:br/>
              <w:t>изм.</w:t>
            </w:r>
          </w:p>
        </w:tc>
        <w:tc>
          <w:tcPr>
            <w:tcW w:w="1914" w:type="dxa"/>
            <w:vAlign w:val="center"/>
          </w:tcPr>
          <w:p w:rsidR="0010404F" w:rsidRDefault="002E6A32">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10404F" w:rsidRDefault="002E6A32">
            <w:pPr>
              <w:pStyle w:val="Standard"/>
              <w:snapToGrid w:val="0"/>
              <w:spacing w:line="360" w:lineRule="exact"/>
              <w:jc w:val="center"/>
              <w:rPr>
                <w:i/>
              </w:rPr>
            </w:pPr>
            <w:r w:rsidRPr="004B2AED">
              <w:rPr>
                <w:i/>
              </w:rPr>
              <w:t>Сумма НДС, руб.</w:t>
            </w:r>
          </w:p>
          <w:p w:rsidR="0010404F" w:rsidRDefault="0010404F">
            <w:pPr>
              <w:pStyle w:val="Standard"/>
              <w:tabs>
                <w:tab w:val="left" w:pos="1040"/>
                <w:tab w:val="left" w:pos="1440"/>
                <w:tab w:val="left" w:pos="8000"/>
              </w:tabs>
              <w:spacing w:line="360" w:lineRule="exact"/>
              <w:jc w:val="center"/>
              <w:rPr>
                <w:i/>
              </w:rPr>
            </w:pPr>
          </w:p>
        </w:tc>
      </w:tr>
      <w:tr w:rsidR="002E6A32" w:rsidRPr="004B2AED" w:rsidTr="00E831C8">
        <w:trPr>
          <w:jc w:val="center"/>
        </w:trPr>
        <w:tc>
          <w:tcPr>
            <w:tcW w:w="1314" w:type="dxa"/>
          </w:tcPr>
          <w:p w:rsidR="00FF2498" w:rsidRPr="004B2AED" w:rsidRDefault="00FF2498" w:rsidP="00C26B09">
            <w:pPr>
              <w:pStyle w:val="Standard"/>
              <w:tabs>
                <w:tab w:val="left" w:pos="1040"/>
                <w:tab w:val="left" w:pos="1440"/>
                <w:tab w:val="left" w:pos="8000"/>
              </w:tabs>
              <w:spacing w:line="360" w:lineRule="exact"/>
              <w:ind w:firstLine="709"/>
              <w:jc w:val="both"/>
              <w:rPr>
                <w:i/>
              </w:rPr>
            </w:pPr>
          </w:p>
        </w:tc>
        <w:tc>
          <w:tcPr>
            <w:tcW w:w="2514" w:type="dxa"/>
          </w:tcPr>
          <w:p w:rsidR="00FF2498" w:rsidRPr="004B2AED" w:rsidRDefault="00FF2498" w:rsidP="00C26B09">
            <w:pPr>
              <w:pStyle w:val="Standard"/>
              <w:tabs>
                <w:tab w:val="left" w:pos="1040"/>
                <w:tab w:val="left" w:pos="1440"/>
                <w:tab w:val="left" w:pos="8000"/>
              </w:tabs>
              <w:spacing w:line="360" w:lineRule="exact"/>
              <w:ind w:firstLine="709"/>
              <w:jc w:val="both"/>
              <w:rPr>
                <w:i/>
              </w:rPr>
            </w:pPr>
          </w:p>
        </w:tc>
        <w:tc>
          <w:tcPr>
            <w:tcW w:w="1914" w:type="dxa"/>
          </w:tcPr>
          <w:p w:rsidR="00FF2498" w:rsidRPr="004B2AED" w:rsidRDefault="00FF2498" w:rsidP="00C26B09">
            <w:pPr>
              <w:pStyle w:val="Standard"/>
              <w:tabs>
                <w:tab w:val="left" w:pos="1040"/>
                <w:tab w:val="left" w:pos="1440"/>
                <w:tab w:val="left" w:pos="8000"/>
              </w:tabs>
              <w:spacing w:line="360" w:lineRule="exact"/>
              <w:ind w:firstLine="709"/>
              <w:jc w:val="both"/>
              <w:rPr>
                <w:i/>
              </w:rPr>
            </w:pPr>
          </w:p>
        </w:tc>
        <w:tc>
          <w:tcPr>
            <w:tcW w:w="1914" w:type="dxa"/>
          </w:tcPr>
          <w:p w:rsidR="00FF2498" w:rsidRPr="004B2AED" w:rsidRDefault="00FF2498" w:rsidP="00C26B09">
            <w:pPr>
              <w:pStyle w:val="Standard"/>
              <w:tabs>
                <w:tab w:val="left" w:pos="1040"/>
                <w:tab w:val="left" w:pos="1440"/>
                <w:tab w:val="left" w:pos="8000"/>
              </w:tabs>
              <w:spacing w:line="360" w:lineRule="exact"/>
              <w:ind w:firstLine="709"/>
              <w:jc w:val="both"/>
              <w:rPr>
                <w:i/>
              </w:rPr>
            </w:pPr>
          </w:p>
        </w:tc>
        <w:tc>
          <w:tcPr>
            <w:tcW w:w="1915" w:type="dxa"/>
          </w:tcPr>
          <w:p w:rsidR="00FF2498" w:rsidRPr="004B2AED" w:rsidRDefault="00FF2498" w:rsidP="00C26B09">
            <w:pPr>
              <w:pStyle w:val="Standard"/>
              <w:tabs>
                <w:tab w:val="left" w:pos="1040"/>
                <w:tab w:val="left" w:pos="1440"/>
                <w:tab w:val="left" w:pos="8000"/>
              </w:tabs>
              <w:spacing w:line="360" w:lineRule="exact"/>
              <w:ind w:firstLine="709"/>
              <w:jc w:val="both"/>
              <w:rPr>
                <w:i/>
              </w:rPr>
            </w:pPr>
          </w:p>
        </w:tc>
      </w:tr>
    </w:tbl>
    <w:p w:rsidR="00FF2498" w:rsidRPr="004B2AED" w:rsidRDefault="00FF2498" w:rsidP="00C26B09">
      <w:pPr>
        <w:pStyle w:val="Standard"/>
        <w:tabs>
          <w:tab w:val="left" w:pos="1040"/>
          <w:tab w:val="left" w:pos="1440"/>
          <w:tab w:val="left" w:pos="8000"/>
        </w:tabs>
        <w:spacing w:line="360" w:lineRule="exact"/>
        <w:ind w:firstLine="709"/>
        <w:jc w:val="both"/>
        <w:rPr>
          <w:i/>
        </w:rPr>
      </w:pPr>
    </w:p>
    <w:p w:rsidR="00FF2498" w:rsidRPr="004B2AED" w:rsidRDefault="00FF2498" w:rsidP="00C26B09">
      <w:pPr>
        <w:pStyle w:val="a9"/>
        <w:spacing w:line="360" w:lineRule="exact"/>
        <w:ind w:firstLine="709"/>
        <w:jc w:val="both"/>
        <w:rPr>
          <w:bCs/>
          <w:i/>
          <w:sz w:val="24"/>
          <w:szCs w:val="24"/>
        </w:rPr>
      </w:pPr>
    </w:p>
    <w:p w:rsidR="00FF2498" w:rsidRPr="004B2AED" w:rsidRDefault="00FF2498" w:rsidP="00C26B09">
      <w:pPr>
        <w:pStyle w:val="Standard"/>
        <w:spacing w:line="360" w:lineRule="exact"/>
        <w:ind w:firstLine="709"/>
        <w:jc w:val="both"/>
        <w:rPr>
          <w:rFonts w:eastAsia="Times New Roman"/>
          <w:i/>
        </w:rPr>
      </w:pPr>
    </w:p>
    <w:p w:rsidR="00FF2498" w:rsidRPr="004B2AED" w:rsidRDefault="00FF2498" w:rsidP="00C26B09">
      <w:pPr>
        <w:pStyle w:val="Standard"/>
        <w:tabs>
          <w:tab w:val="left" w:pos="1040"/>
          <w:tab w:val="left" w:pos="1440"/>
          <w:tab w:val="left" w:pos="8000"/>
        </w:tabs>
        <w:spacing w:line="360" w:lineRule="exact"/>
        <w:ind w:firstLine="709"/>
        <w:jc w:val="both"/>
        <w:rPr>
          <w:rFonts w:eastAsia="Times New Roman"/>
          <w:i/>
        </w:rPr>
      </w:pPr>
    </w:p>
    <w:p w:rsidR="00FF2498" w:rsidRPr="004B2AED" w:rsidRDefault="00FF2498" w:rsidP="00C26B09">
      <w:pPr>
        <w:pStyle w:val="Standard"/>
        <w:tabs>
          <w:tab w:val="left" w:pos="1040"/>
          <w:tab w:val="left" w:pos="1440"/>
          <w:tab w:val="left" w:pos="8000"/>
        </w:tabs>
        <w:spacing w:line="360" w:lineRule="exact"/>
        <w:ind w:firstLine="709"/>
        <w:jc w:val="both"/>
        <w:rPr>
          <w:rFonts w:eastAsia="Times New Roman"/>
          <w:i/>
        </w:rPr>
      </w:pPr>
    </w:p>
    <w:p w:rsidR="00490CE6" w:rsidRDefault="00490CE6" w:rsidP="00C26B09">
      <w:pPr>
        <w:pStyle w:val="Standard"/>
        <w:spacing w:line="360" w:lineRule="exact"/>
        <w:ind w:firstLine="709"/>
        <w:jc w:val="both"/>
        <w:rPr>
          <w:i/>
        </w:rPr>
      </w:pPr>
    </w:p>
    <w:p w:rsidR="00490CE6" w:rsidRDefault="00490CE6" w:rsidP="00C26B09">
      <w:pPr>
        <w:pStyle w:val="Standard"/>
        <w:spacing w:line="360" w:lineRule="exact"/>
        <w:ind w:firstLine="709"/>
        <w:jc w:val="both"/>
        <w:rPr>
          <w:i/>
        </w:rPr>
      </w:pPr>
    </w:p>
    <w:p w:rsidR="00490CE6" w:rsidRDefault="00490CE6" w:rsidP="00C26B09">
      <w:pPr>
        <w:pStyle w:val="Standard"/>
        <w:spacing w:line="360" w:lineRule="exact"/>
        <w:ind w:firstLine="709"/>
        <w:jc w:val="both"/>
        <w:rPr>
          <w:i/>
        </w:rPr>
      </w:pPr>
    </w:p>
    <w:p w:rsidR="00490CE6" w:rsidRDefault="00490CE6" w:rsidP="00C26B09">
      <w:pPr>
        <w:pStyle w:val="Standard"/>
        <w:spacing w:line="360" w:lineRule="exact"/>
        <w:ind w:firstLine="709"/>
        <w:jc w:val="both"/>
        <w:rPr>
          <w:i/>
        </w:rPr>
      </w:pPr>
    </w:p>
    <w:p w:rsidR="00490CE6" w:rsidRDefault="00490CE6" w:rsidP="00C26B09">
      <w:pPr>
        <w:pStyle w:val="Standard"/>
        <w:spacing w:line="360" w:lineRule="exact"/>
        <w:ind w:firstLine="709"/>
        <w:jc w:val="both"/>
        <w:rPr>
          <w:i/>
        </w:rPr>
      </w:pPr>
    </w:p>
    <w:p w:rsidR="00490CE6" w:rsidRDefault="00490CE6" w:rsidP="00C26B09">
      <w:pPr>
        <w:pStyle w:val="Standard"/>
        <w:spacing w:line="360" w:lineRule="exact"/>
        <w:ind w:firstLine="709"/>
        <w:jc w:val="both"/>
        <w:rPr>
          <w:i/>
        </w:rPr>
      </w:pPr>
    </w:p>
    <w:p w:rsidR="00FF2498" w:rsidRPr="004B2AED" w:rsidRDefault="002E6A32" w:rsidP="00C26B09">
      <w:pPr>
        <w:pStyle w:val="Standard"/>
        <w:spacing w:line="360" w:lineRule="exact"/>
        <w:ind w:firstLine="709"/>
        <w:jc w:val="both"/>
        <w:rPr>
          <w:i/>
        </w:rPr>
      </w:pPr>
      <w:r w:rsidRPr="004B2AED">
        <w:rPr>
          <w:i/>
        </w:rPr>
        <w:t>от Покупателя</w:t>
      </w:r>
      <w:r w:rsidR="00014FE6" w:rsidRPr="004B2AED">
        <w:rPr>
          <w:i/>
        </w:rPr>
        <w:t>:</w:t>
      </w:r>
      <w:r w:rsidRPr="004B2AED">
        <w:rPr>
          <w:i/>
        </w:rPr>
        <w:t xml:space="preserve"> </w:t>
      </w:r>
      <w:r w:rsidRPr="004B2AED">
        <w:rPr>
          <w:i/>
        </w:rPr>
        <w:tab/>
      </w:r>
      <w:r w:rsidRPr="004B2AED">
        <w:rPr>
          <w:i/>
        </w:rPr>
        <w:tab/>
      </w:r>
      <w:r w:rsidRPr="004B2AED">
        <w:rPr>
          <w:i/>
        </w:rPr>
        <w:tab/>
      </w:r>
      <w:r w:rsidRPr="004B2AED">
        <w:rPr>
          <w:i/>
        </w:rPr>
        <w:tab/>
        <w:t xml:space="preserve">                  от Поставщика</w:t>
      </w:r>
      <w:r w:rsidR="00014FE6" w:rsidRPr="004B2AED">
        <w:rPr>
          <w:i/>
        </w:rPr>
        <w:t>:</w:t>
      </w:r>
    </w:p>
    <w:p w:rsidR="00FF2498" w:rsidRPr="004B2AED" w:rsidRDefault="00FF2498" w:rsidP="00C26B09">
      <w:pPr>
        <w:pStyle w:val="Standard"/>
        <w:spacing w:line="360" w:lineRule="exact"/>
        <w:ind w:firstLine="709"/>
        <w:jc w:val="both"/>
        <w:rPr>
          <w:i/>
        </w:rPr>
      </w:pPr>
    </w:p>
    <w:p w:rsidR="00FF2498" w:rsidRPr="004B2AED" w:rsidRDefault="00FF2498" w:rsidP="00C26B09">
      <w:pPr>
        <w:pStyle w:val="Textbodyindent"/>
        <w:spacing w:after="0" w:line="360" w:lineRule="exact"/>
        <w:ind w:left="0" w:firstLine="709"/>
        <w:jc w:val="both"/>
        <w:rPr>
          <w:rFonts w:ascii="Times New Roman" w:hAnsi="Times New Roman"/>
          <w:i/>
          <w:sz w:val="24"/>
          <w:szCs w:val="24"/>
        </w:rPr>
      </w:pPr>
    </w:p>
    <w:p w:rsidR="00FF2498" w:rsidRPr="004B2AED" w:rsidRDefault="002E6A32" w:rsidP="00C26B09">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FF2498" w:rsidRPr="004B2AED" w:rsidRDefault="00FF2498" w:rsidP="00C26B09">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FF2498" w:rsidRPr="004B2AED" w:rsidRDefault="00FF2498" w:rsidP="00C26B09">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2E6A32" w:rsidRPr="004B2AED" w:rsidRDefault="002E6A32" w:rsidP="00C26B09">
      <w:pPr>
        <w:pStyle w:val="Standard"/>
        <w:spacing w:line="360" w:lineRule="exact"/>
        <w:ind w:firstLine="709"/>
        <w:jc w:val="both"/>
      </w:pPr>
    </w:p>
    <w:p w:rsidR="00F434CC" w:rsidRDefault="00F434CC">
      <w:pPr>
        <w:spacing w:after="0" w:line="240" w:lineRule="auto"/>
        <w:rPr>
          <w:rFonts w:ascii="Times New Roman" w:eastAsia="Calibri" w:hAnsi="Times New Roman"/>
          <w:kern w:val="3"/>
          <w:sz w:val="24"/>
          <w:szCs w:val="24"/>
        </w:rPr>
      </w:pPr>
      <w:r>
        <w:br w:type="page"/>
      </w:r>
    </w:p>
    <w:p w:rsidR="005519F6" w:rsidRPr="004B2AED" w:rsidRDefault="005519F6" w:rsidP="006559B7">
      <w:pPr>
        <w:pStyle w:val="Standard"/>
        <w:spacing w:line="360" w:lineRule="exact"/>
        <w:ind w:firstLine="709"/>
        <w:jc w:val="right"/>
      </w:pPr>
      <w:r w:rsidRPr="004B2AED">
        <w:lastRenderedPageBreak/>
        <w:t>Приложение №2</w:t>
      </w:r>
    </w:p>
    <w:p w:rsidR="005519F6" w:rsidRPr="004B2AED" w:rsidRDefault="005519F6" w:rsidP="006559B7">
      <w:pPr>
        <w:pStyle w:val="Standard"/>
        <w:tabs>
          <w:tab w:val="left" w:pos="1040"/>
          <w:tab w:val="left" w:pos="1440"/>
          <w:tab w:val="left" w:pos="8000"/>
        </w:tabs>
        <w:spacing w:line="360" w:lineRule="exact"/>
        <w:ind w:firstLine="709"/>
        <w:jc w:val="right"/>
      </w:pPr>
      <w:r w:rsidRPr="004B2AED">
        <w:t>к договору №  ______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График поставки</w:t>
      </w:r>
    </w:p>
    <w:p w:rsidR="005519F6" w:rsidRPr="004B2AED" w:rsidRDefault="005519F6" w:rsidP="00C26B09">
      <w:pPr>
        <w:pStyle w:val="ConsNonformat"/>
        <w:widowControl/>
        <w:spacing w:line="360" w:lineRule="exact"/>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361" w:type="dxa"/>
        <w:tblLayout w:type="fixed"/>
        <w:tblCellMar>
          <w:left w:w="10" w:type="dxa"/>
          <w:right w:w="10" w:type="dxa"/>
        </w:tblCellMar>
        <w:tblLook w:val="04A0"/>
      </w:tblPr>
      <w:tblGrid>
        <w:gridCol w:w="675"/>
        <w:gridCol w:w="2880"/>
        <w:gridCol w:w="780"/>
        <w:gridCol w:w="690"/>
        <w:gridCol w:w="2360"/>
        <w:gridCol w:w="1134"/>
        <w:gridCol w:w="1842"/>
      </w:tblGrid>
      <w:tr w:rsidR="005519F6" w:rsidRPr="004B2AED" w:rsidTr="00156797">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156797">
            <w:pPr>
              <w:pStyle w:val="Standard"/>
              <w:snapToGrid w:val="0"/>
              <w:spacing w:line="360" w:lineRule="exact"/>
              <w:jc w:val="center"/>
            </w:pPr>
            <w:r w:rsidRPr="004B2AED">
              <w:t xml:space="preserve">Срок </w:t>
            </w:r>
            <w:r w:rsidR="005519F6" w:rsidRPr="004B2AED">
              <w:t>поставки</w:t>
            </w:r>
          </w:p>
        </w:tc>
        <w:tc>
          <w:tcPr>
            <w:tcW w:w="1134" w:type="dxa"/>
            <w:tcBorders>
              <w:top w:val="single" w:sz="4" w:space="0" w:color="000000"/>
              <w:left w:val="single" w:sz="4" w:space="0" w:color="000000"/>
              <w:bottom w:val="single" w:sz="4" w:space="0" w:color="000000"/>
            </w:tcBorders>
          </w:tcPr>
          <w:p w:rsidR="0010404F" w:rsidRDefault="0010404F">
            <w:pPr>
              <w:pStyle w:val="Standard"/>
              <w:snapToGrid w:val="0"/>
              <w:spacing w:line="360" w:lineRule="exact"/>
              <w:jc w:val="center"/>
            </w:pPr>
          </w:p>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Время</w:t>
            </w:r>
          </w:p>
          <w:p w:rsidR="0010404F" w:rsidRDefault="005519F6">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Стоимость вкл. НДС, руб./ НДС не облагается</w:t>
            </w:r>
          </w:p>
        </w:tc>
      </w:tr>
      <w:tr w:rsidR="005519F6" w:rsidRPr="004B2AED" w:rsidTr="00156797">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1134" w:type="dxa"/>
            <w:tcBorders>
              <w:left w:val="single" w:sz="4" w:space="0" w:color="000000"/>
              <w:bottom w:val="single" w:sz="4" w:space="0" w:color="000000"/>
            </w:tcBorders>
          </w:tcPr>
          <w:p w:rsidR="005519F6" w:rsidRPr="004B2AED" w:rsidRDefault="005519F6" w:rsidP="00C26B09">
            <w:pPr>
              <w:pStyle w:val="Standard"/>
              <w:snapToGrid w:val="0"/>
              <w:spacing w:line="360" w:lineRule="exact"/>
              <w:ind w:firstLine="709"/>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r>
      <w:tr w:rsidR="005519F6" w:rsidRPr="004B2AED" w:rsidTr="00156797">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r w:rsidRPr="004B2AE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uppressAutoHyphens w:val="0"/>
              <w:snapToGrid w:val="0"/>
              <w:spacing w:line="360" w:lineRule="exact"/>
              <w:ind w:firstLine="709"/>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1134" w:type="dxa"/>
            <w:tcBorders>
              <w:left w:val="single" w:sz="4" w:space="0" w:color="000000"/>
              <w:bottom w:val="single" w:sz="4" w:space="0" w:color="000000"/>
            </w:tcBorders>
          </w:tcPr>
          <w:p w:rsidR="005519F6" w:rsidRPr="004B2AED" w:rsidRDefault="005519F6" w:rsidP="00C26B09">
            <w:pPr>
              <w:pStyle w:val="Standard"/>
              <w:snapToGrid w:val="0"/>
              <w:spacing w:line="360" w:lineRule="exact"/>
              <w:ind w:firstLine="709"/>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r>
      <w:tr w:rsidR="005519F6" w:rsidRPr="004B2AED" w:rsidTr="00156797">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r w:rsidRPr="004B2AE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uppressAutoHyphens w:val="0"/>
              <w:snapToGrid w:val="0"/>
              <w:spacing w:line="360" w:lineRule="exact"/>
              <w:ind w:firstLine="709"/>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pacing w:line="360" w:lineRule="exact"/>
              <w:ind w:firstLine="709"/>
              <w:jc w:val="both"/>
            </w:pPr>
          </w:p>
        </w:tc>
        <w:tc>
          <w:tcPr>
            <w:tcW w:w="1134" w:type="dxa"/>
            <w:tcBorders>
              <w:left w:val="single" w:sz="4" w:space="0" w:color="000000"/>
              <w:bottom w:val="single" w:sz="4" w:space="0" w:color="000000"/>
            </w:tcBorders>
          </w:tcPr>
          <w:p w:rsidR="005519F6" w:rsidRPr="004B2AED" w:rsidRDefault="005519F6" w:rsidP="00C26B09">
            <w:pPr>
              <w:pStyle w:val="Standard"/>
              <w:snapToGrid w:val="0"/>
              <w:spacing w:line="360" w:lineRule="exact"/>
              <w:ind w:firstLine="709"/>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r>
      <w:tr w:rsidR="005519F6" w:rsidRPr="004B2AED" w:rsidTr="00156797">
        <w:tc>
          <w:tcPr>
            <w:tcW w:w="7385"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r w:rsidRPr="004B2AED">
              <w:t>ИТОГО:</w:t>
            </w:r>
          </w:p>
        </w:tc>
        <w:tc>
          <w:tcPr>
            <w:tcW w:w="1134" w:type="dxa"/>
            <w:tcBorders>
              <w:left w:val="single" w:sz="4" w:space="0" w:color="000000"/>
              <w:bottom w:val="single" w:sz="4" w:space="0" w:color="000000"/>
            </w:tcBorders>
          </w:tcPr>
          <w:p w:rsidR="005519F6" w:rsidRPr="004B2AED" w:rsidRDefault="005519F6" w:rsidP="00C26B09">
            <w:pPr>
              <w:pStyle w:val="Standard"/>
              <w:snapToGrid w:val="0"/>
              <w:spacing w:line="360" w:lineRule="exact"/>
              <w:ind w:firstLine="709"/>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r>
      <w:tr w:rsidR="005519F6" w:rsidRPr="004B2AED" w:rsidTr="00156797">
        <w:tc>
          <w:tcPr>
            <w:tcW w:w="7385"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1134" w:type="dxa"/>
            <w:tcBorders>
              <w:left w:val="single" w:sz="4" w:space="0" w:color="000000"/>
              <w:bottom w:val="single" w:sz="4" w:space="0" w:color="000000"/>
            </w:tcBorders>
          </w:tcPr>
          <w:p w:rsidR="005519F6" w:rsidRPr="004B2AED" w:rsidRDefault="005519F6" w:rsidP="00C26B09">
            <w:pPr>
              <w:pStyle w:val="Standard"/>
              <w:snapToGrid w:val="0"/>
              <w:spacing w:line="360" w:lineRule="exact"/>
              <w:ind w:firstLine="709"/>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r>
    </w:tbl>
    <w:p w:rsidR="005519F6" w:rsidRPr="004B2AED" w:rsidRDefault="005519F6" w:rsidP="00C26B09">
      <w:pPr>
        <w:pStyle w:val="TableContents"/>
        <w:spacing w:line="360" w:lineRule="exact"/>
        <w:ind w:firstLine="709"/>
        <w:jc w:val="both"/>
      </w:pPr>
    </w:p>
    <w:p w:rsidR="005519F6" w:rsidRPr="004B2AED" w:rsidRDefault="005519F6" w:rsidP="00C26B09">
      <w:pPr>
        <w:pStyle w:val="Standard"/>
        <w:spacing w:line="360" w:lineRule="exact"/>
        <w:ind w:firstLine="709"/>
        <w:jc w:val="both"/>
      </w:pPr>
      <w:r w:rsidRPr="004B2AED">
        <w:t xml:space="preserve">ИТОГО: _____________ </w:t>
      </w:r>
      <w:r w:rsidRPr="004B2AED">
        <w:rPr>
          <w:bCs/>
        </w:rPr>
        <w:t>(______________) рублей ______ копеек,</w:t>
      </w:r>
      <w:r w:rsidRPr="004B2AED">
        <w:rPr>
          <w:rStyle w:val="4"/>
          <w:sz w:val="24"/>
          <w:szCs w:val="24"/>
        </w:rPr>
        <w:t xml:space="preserve"> в том числе НДС ___% - _____ / или </w:t>
      </w:r>
      <w:r w:rsidRPr="004B2AED">
        <w:rPr>
          <w:i/>
        </w:rPr>
        <w:t>НДС не облагается</w:t>
      </w:r>
    </w:p>
    <w:p w:rsidR="005519F6" w:rsidRPr="004B2AED" w:rsidRDefault="005519F6" w:rsidP="00C26B09">
      <w:pPr>
        <w:pStyle w:val="Standard"/>
        <w:spacing w:line="360" w:lineRule="exact"/>
        <w:ind w:firstLine="709"/>
        <w:jc w:val="both"/>
      </w:pP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5519F6" w:rsidRPr="004B2AED" w:rsidRDefault="005519F6" w:rsidP="00C26B09">
      <w:pPr>
        <w:pStyle w:val="Textbodyindent"/>
        <w:spacing w:after="0" w:line="360" w:lineRule="exact"/>
        <w:ind w:left="0" w:firstLine="709"/>
        <w:jc w:val="both"/>
        <w:rPr>
          <w:rFonts w:ascii="Times New Roman" w:hAnsi="Times New Roman"/>
          <w:sz w:val="24"/>
          <w:szCs w:val="24"/>
          <w:u w:val="single"/>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u w:val="single"/>
        </w:rPr>
      </w:pPr>
    </w:p>
    <w:p w:rsidR="009E257B" w:rsidRDefault="009E257B">
      <w:pPr>
        <w:spacing w:after="0" w:line="240" w:lineRule="auto"/>
        <w:rPr>
          <w:rFonts w:ascii="Times New Roman" w:eastAsia="Calibri" w:hAnsi="Times New Roman"/>
          <w:kern w:val="3"/>
          <w:sz w:val="24"/>
          <w:szCs w:val="24"/>
        </w:rPr>
      </w:pPr>
      <w:r>
        <w:rPr>
          <w:rFonts w:ascii="Times New Roman" w:eastAsia="Calibri" w:hAnsi="Times New Roman"/>
          <w:kern w:val="3"/>
          <w:sz w:val="24"/>
          <w:szCs w:val="24"/>
        </w:rPr>
        <w:br w:type="page"/>
      </w:r>
    </w:p>
    <w:p w:rsidR="005519F6" w:rsidRPr="004B2AED" w:rsidRDefault="005519F6" w:rsidP="006559B7">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lastRenderedPageBreak/>
        <w:t>Приложение № 3</w:t>
      </w:r>
    </w:p>
    <w:p w:rsidR="005519F6" w:rsidRPr="004B2AED" w:rsidRDefault="005519F6" w:rsidP="006559B7">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jc w:val="both"/>
      </w:pPr>
      <w:r w:rsidRPr="004B2AED">
        <w:t>г. _______________                                                                               «___» _________ 20___ г.</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3654"/>
        <w:gridCol w:w="4252"/>
      </w:tblGrid>
      <w:tr w:rsidR="005519F6" w:rsidRPr="004B2AED" w:rsidTr="00E831C8">
        <w:trPr>
          <w:jc w:val="center"/>
        </w:trPr>
        <w:tc>
          <w:tcPr>
            <w:tcW w:w="1308" w:type="dxa"/>
          </w:tcPr>
          <w:p w:rsidR="0010404F" w:rsidRDefault="005519F6">
            <w:pPr>
              <w:spacing w:after="0" w:line="360" w:lineRule="exact"/>
              <w:jc w:val="center"/>
              <w:outlineLvl w:val="0"/>
              <w:rPr>
                <w:rFonts w:ascii="Times New Roman" w:hAnsi="Times New Roman"/>
                <w:sz w:val="24"/>
                <w:szCs w:val="24"/>
              </w:rPr>
            </w:pPr>
            <w:r w:rsidRPr="005D2DD4">
              <w:rPr>
                <w:rFonts w:ascii="Times New Roman" w:hAnsi="Times New Roman"/>
                <w:sz w:val="24"/>
                <w:szCs w:val="24"/>
              </w:rPr>
              <w:t>№ платежа</w:t>
            </w:r>
          </w:p>
        </w:tc>
        <w:tc>
          <w:tcPr>
            <w:tcW w:w="3654" w:type="dxa"/>
          </w:tcPr>
          <w:p w:rsidR="0010404F" w:rsidRDefault="005519F6">
            <w:pPr>
              <w:spacing w:after="0" w:line="360" w:lineRule="exact"/>
              <w:jc w:val="center"/>
              <w:outlineLvl w:val="0"/>
              <w:rPr>
                <w:rFonts w:ascii="Times New Roman" w:hAnsi="Times New Roman"/>
                <w:sz w:val="24"/>
                <w:szCs w:val="24"/>
              </w:rPr>
            </w:pPr>
            <w:r w:rsidRPr="005D2DD4">
              <w:rPr>
                <w:rFonts w:ascii="Times New Roman" w:hAnsi="Times New Roman"/>
                <w:sz w:val="24"/>
                <w:szCs w:val="24"/>
              </w:rPr>
              <w:t>Сумма платежа руб., в т.ч. НДС __%</w:t>
            </w:r>
          </w:p>
          <w:p w:rsidR="0010404F" w:rsidRDefault="005519F6">
            <w:pPr>
              <w:spacing w:after="0" w:line="360" w:lineRule="exact"/>
              <w:jc w:val="center"/>
              <w:outlineLvl w:val="0"/>
              <w:rPr>
                <w:rFonts w:ascii="Times New Roman" w:hAnsi="Times New Roman"/>
                <w:sz w:val="24"/>
                <w:szCs w:val="24"/>
              </w:rPr>
            </w:pPr>
            <w:r w:rsidRPr="005D2DD4">
              <w:rPr>
                <w:rFonts w:ascii="Times New Roman" w:hAnsi="Times New Roman"/>
                <w:sz w:val="24"/>
                <w:szCs w:val="24"/>
              </w:rPr>
              <w:t>/ НДС не облагается</w:t>
            </w:r>
          </w:p>
        </w:tc>
        <w:tc>
          <w:tcPr>
            <w:tcW w:w="4252" w:type="dxa"/>
          </w:tcPr>
          <w:p w:rsidR="0010404F" w:rsidRDefault="005519F6">
            <w:pPr>
              <w:spacing w:after="0" w:line="360" w:lineRule="exact"/>
              <w:jc w:val="center"/>
              <w:outlineLvl w:val="0"/>
              <w:rPr>
                <w:rFonts w:ascii="Times New Roman" w:hAnsi="Times New Roman"/>
                <w:sz w:val="24"/>
                <w:szCs w:val="24"/>
              </w:rPr>
            </w:pPr>
            <w:r w:rsidRPr="005D2DD4">
              <w:rPr>
                <w:rFonts w:ascii="Times New Roman" w:hAnsi="Times New Roman"/>
                <w:sz w:val="24"/>
                <w:szCs w:val="24"/>
              </w:rPr>
              <w:t>Срок оплаты</w:t>
            </w:r>
          </w:p>
        </w:tc>
      </w:tr>
      <w:tr w:rsidR="005519F6" w:rsidRPr="004B2AED" w:rsidTr="00E831C8">
        <w:trPr>
          <w:jc w:val="center"/>
        </w:trPr>
        <w:tc>
          <w:tcPr>
            <w:tcW w:w="1308" w:type="dxa"/>
          </w:tcPr>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w:t>
            </w:r>
          </w:p>
        </w:tc>
        <w:tc>
          <w:tcPr>
            <w:tcW w:w="3654" w:type="dxa"/>
          </w:tcPr>
          <w:p w:rsidR="005519F6" w:rsidRPr="004B2AED" w:rsidRDefault="005519F6" w:rsidP="00C26B09">
            <w:pPr>
              <w:spacing w:after="0" w:line="360" w:lineRule="exact"/>
              <w:ind w:firstLine="709"/>
              <w:jc w:val="both"/>
              <w:outlineLvl w:val="0"/>
              <w:rPr>
                <w:rFonts w:ascii="Times New Roman" w:hAnsi="Times New Roman"/>
                <w:sz w:val="24"/>
                <w:szCs w:val="24"/>
              </w:rPr>
            </w:pPr>
          </w:p>
        </w:tc>
        <w:tc>
          <w:tcPr>
            <w:tcW w:w="4252" w:type="dxa"/>
          </w:tcPr>
          <w:p w:rsidR="005519F6" w:rsidRPr="004B2AED" w:rsidRDefault="005519F6" w:rsidP="00C26B09">
            <w:pPr>
              <w:spacing w:after="0" w:line="360" w:lineRule="exact"/>
              <w:ind w:firstLine="709"/>
              <w:jc w:val="both"/>
              <w:outlineLvl w:val="0"/>
              <w:rPr>
                <w:rFonts w:ascii="Times New Roman" w:hAnsi="Times New Roman"/>
                <w:sz w:val="24"/>
                <w:szCs w:val="24"/>
                <w:highlight w:val="yellow"/>
              </w:rPr>
            </w:pPr>
          </w:p>
        </w:tc>
      </w:tr>
      <w:tr w:rsidR="005519F6" w:rsidRPr="004B2AED" w:rsidTr="00E831C8">
        <w:trPr>
          <w:jc w:val="center"/>
        </w:trPr>
        <w:tc>
          <w:tcPr>
            <w:tcW w:w="1308" w:type="dxa"/>
          </w:tcPr>
          <w:p w:rsidR="005519F6" w:rsidRPr="004B2AED" w:rsidRDefault="005519F6" w:rsidP="00C26B09">
            <w:pPr>
              <w:spacing w:after="0" w:line="360" w:lineRule="exact"/>
              <w:ind w:firstLine="709"/>
              <w:jc w:val="both"/>
              <w:rPr>
                <w:rFonts w:ascii="Times New Roman" w:hAnsi="Times New Roman"/>
                <w:sz w:val="24"/>
                <w:szCs w:val="24"/>
              </w:rPr>
            </w:pPr>
          </w:p>
        </w:tc>
        <w:tc>
          <w:tcPr>
            <w:tcW w:w="3654" w:type="dxa"/>
          </w:tcPr>
          <w:p w:rsidR="005519F6" w:rsidRPr="004B2AED" w:rsidRDefault="005519F6" w:rsidP="00C26B09">
            <w:pPr>
              <w:spacing w:after="0" w:line="360" w:lineRule="exact"/>
              <w:ind w:firstLine="709"/>
              <w:jc w:val="both"/>
              <w:outlineLvl w:val="0"/>
              <w:rPr>
                <w:rFonts w:ascii="Times New Roman" w:hAnsi="Times New Roman"/>
                <w:sz w:val="24"/>
                <w:szCs w:val="24"/>
              </w:rPr>
            </w:pPr>
          </w:p>
        </w:tc>
        <w:tc>
          <w:tcPr>
            <w:tcW w:w="4252" w:type="dxa"/>
          </w:tcPr>
          <w:p w:rsidR="005519F6" w:rsidRPr="004B2AED" w:rsidRDefault="005519F6" w:rsidP="00C26B09">
            <w:pPr>
              <w:spacing w:after="0" w:line="360" w:lineRule="exact"/>
              <w:ind w:firstLine="709"/>
              <w:jc w:val="both"/>
              <w:outlineLvl w:val="0"/>
              <w:rPr>
                <w:rFonts w:ascii="Times New Roman" w:hAnsi="Times New Roman"/>
                <w:sz w:val="24"/>
                <w:szCs w:val="24"/>
              </w:rPr>
            </w:pPr>
          </w:p>
        </w:tc>
      </w:tr>
    </w:tbl>
    <w:p w:rsidR="005519F6" w:rsidRPr="004B2AED" w:rsidRDefault="005519F6" w:rsidP="00C26B09">
      <w:pPr>
        <w:pStyle w:val="Standard"/>
        <w:spacing w:line="360" w:lineRule="exact"/>
        <w:ind w:firstLine="709"/>
        <w:jc w:val="both"/>
        <w:rPr>
          <w:i/>
        </w:rPr>
      </w:pPr>
      <w:r w:rsidRPr="004B2AED">
        <w:rPr>
          <w:i/>
        </w:rPr>
        <w:t>По усмотрению Сторон в графике платежей может быть предусмотрен расчетный период.</w:t>
      </w:r>
    </w:p>
    <w:p w:rsidR="005519F6" w:rsidRPr="004B2AED" w:rsidRDefault="005519F6" w:rsidP="00C26B09">
      <w:pPr>
        <w:pStyle w:val="Standard"/>
        <w:spacing w:line="360" w:lineRule="exact"/>
        <w:ind w:firstLine="709"/>
        <w:jc w:val="both"/>
      </w:pPr>
    </w:p>
    <w:p w:rsidR="005519F6" w:rsidRPr="004B2AED" w:rsidRDefault="005519F6" w:rsidP="00C26B09">
      <w:pPr>
        <w:pStyle w:val="Standard"/>
        <w:spacing w:line="360" w:lineRule="exact"/>
        <w:ind w:firstLine="709"/>
        <w:jc w:val="both"/>
      </w:pPr>
      <w:r w:rsidRPr="004B2AED">
        <w:t xml:space="preserve">ИТОГО: _____________ </w:t>
      </w:r>
      <w:r w:rsidRPr="004B2AED">
        <w:rPr>
          <w:bCs/>
        </w:rPr>
        <w:t>(______________) рублей ______ копеек,</w:t>
      </w:r>
    </w:p>
    <w:p w:rsidR="005519F6" w:rsidRPr="004B2AED" w:rsidRDefault="005519F6" w:rsidP="00C26B09">
      <w:pPr>
        <w:pStyle w:val="Standard"/>
        <w:spacing w:line="360" w:lineRule="exact"/>
        <w:ind w:firstLine="709"/>
        <w:jc w:val="both"/>
      </w:pPr>
      <w:r w:rsidRPr="004B2AED">
        <w:rPr>
          <w:rStyle w:val="4"/>
          <w:sz w:val="24"/>
          <w:szCs w:val="24"/>
        </w:rPr>
        <w:t xml:space="preserve">в том числе НДС ___% - _____ / или </w:t>
      </w:r>
      <w:r w:rsidRPr="004B2AED">
        <w:rPr>
          <w:i/>
        </w:rPr>
        <w:t>НДС не облагается</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6559B7" w:rsidRDefault="006559B7" w:rsidP="00C26B09">
      <w:pPr>
        <w:pStyle w:val="ConsNormal"/>
        <w:spacing w:line="360" w:lineRule="exact"/>
        <w:ind w:firstLine="709"/>
        <w:jc w:val="both"/>
        <w:rPr>
          <w:rFonts w:ascii="Times New Roman" w:hAnsi="Times New Roman" w:cs="Times New Roman"/>
          <w:sz w:val="24"/>
          <w:szCs w:val="24"/>
        </w:rPr>
      </w:pPr>
    </w:p>
    <w:p w:rsidR="006559B7" w:rsidRDefault="006559B7" w:rsidP="00C26B09">
      <w:pPr>
        <w:pStyle w:val="ConsNormal"/>
        <w:spacing w:line="360" w:lineRule="exact"/>
        <w:ind w:firstLine="709"/>
        <w:jc w:val="both"/>
        <w:rPr>
          <w:rFonts w:ascii="Times New Roman" w:hAnsi="Times New Roman" w:cs="Times New Roman"/>
          <w:sz w:val="24"/>
          <w:szCs w:val="24"/>
        </w:rPr>
      </w:pPr>
    </w:p>
    <w:p w:rsidR="006559B7" w:rsidRDefault="006559B7" w:rsidP="00C26B09">
      <w:pPr>
        <w:pStyle w:val="ConsNormal"/>
        <w:spacing w:line="360" w:lineRule="exact"/>
        <w:ind w:firstLine="709"/>
        <w:jc w:val="both"/>
        <w:rPr>
          <w:rFonts w:ascii="Times New Roman" w:hAnsi="Times New Roman" w:cs="Times New Roman"/>
          <w:sz w:val="24"/>
          <w:szCs w:val="24"/>
        </w:rPr>
      </w:pPr>
    </w:p>
    <w:p w:rsidR="006559B7" w:rsidRDefault="006559B7" w:rsidP="00C26B09">
      <w:pPr>
        <w:pStyle w:val="ConsNormal"/>
        <w:spacing w:line="360" w:lineRule="exact"/>
        <w:ind w:firstLine="709"/>
        <w:jc w:val="both"/>
        <w:rPr>
          <w:rFonts w:ascii="Times New Roman" w:hAnsi="Times New Roman" w:cs="Times New Roman"/>
          <w:sz w:val="24"/>
          <w:szCs w:val="24"/>
        </w:rPr>
      </w:pPr>
    </w:p>
    <w:p w:rsidR="006559B7" w:rsidRDefault="006559B7" w:rsidP="00C26B09">
      <w:pPr>
        <w:pStyle w:val="ConsNormal"/>
        <w:spacing w:line="360" w:lineRule="exact"/>
        <w:ind w:firstLine="709"/>
        <w:jc w:val="both"/>
        <w:rPr>
          <w:rFonts w:ascii="Times New Roman" w:hAnsi="Times New Roman" w:cs="Times New Roman"/>
          <w:sz w:val="24"/>
          <w:szCs w:val="24"/>
        </w:rPr>
      </w:pPr>
    </w:p>
    <w:p w:rsidR="006559B7" w:rsidRDefault="006559B7" w:rsidP="00C26B09">
      <w:pPr>
        <w:pStyle w:val="ConsNormal"/>
        <w:spacing w:line="360" w:lineRule="exact"/>
        <w:ind w:firstLine="709"/>
        <w:jc w:val="both"/>
        <w:rPr>
          <w:rFonts w:ascii="Times New Roman" w:hAnsi="Times New Roman" w:cs="Times New Roman"/>
          <w:sz w:val="24"/>
          <w:szCs w:val="24"/>
        </w:rPr>
      </w:pPr>
    </w:p>
    <w:p w:rsidR="006559B7" w:rsidRDefault="006559B7" w:rsidP="00C26B09">
      <w:pPr>
        <w:pStyle w:val="ConsNormal"/>
        <w:spacing w:line="360" w:lineRule="exact"/>
        <w:ind w:firstLine="709"/>
        <w:jc w:val="both"/>
        <w:rPr>
          <w:rFonts w:ascii="Times New Roman" w:hAnsi="Times New Roman" w:cs="Times New Roman"/>
          <w:sz w:val="24"/>
          <w:szCs w:val="24"/>
        </w:rPr>
      </w:pPr>
    </w:p>
    <w:p w:rsidR="006559B7" w:rsidRDefault="006559B7"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bl>
      <w:tblPr>
        <w:tblW w:w="0" w:type="auto"/>
        <w:tblLook w:val="04A0"/>
      </w:tblPr>
      <w:tblGrid>
        <w:gridCol w:w="4931"/>
        <w:gridCol w:w="4922"/>
      </w:tblGrid>
      <w:tr w:rsidR="005519F6" w:rsidRPr="004B2AED" w:rsidTr="0093181B">
        <w:tc>
          <w:tcPr>
            <w:tcW w:w="5068" w:type="dxa"/>
          </w:tcPr>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/_____________/</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c>
        <w:tc>
          <w:tcPr>
            <w:tcW w:w="5069" w:type="dxa"/>
          </w:tcPr>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 _____________ /</w:t>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c>
      </w:tr>
    </w:tbl>
    <w:p w:rsidR="005519F6" w:rsidRPr="004B2AED" w:rsidRDefault="005519F6" w:rsidP="00C26B09">
      <w:pPr>
        <w:spacing w:after="0" w:line="360" w:lineRule="exact"/>
        <w:ind w:firstLine="709"/>
        <w:jc w:val="both"/>
        <w:rPr>
          <w:rFonts w:ascii="Times New Roman" w:hAnsi="Times New Roman"/>
          <w:sz w:val="24"/>
          <w:szCs w:val="24"/>
        </w:rPr>
      </w:pPr>
    </w:p>
    <w:p w:rsidR="00F434CC" w:rsidRDefault="00F434CC">
      <w:pPr>
        <w:spacing w:after="0" w:line="240" w:lineRule="auto"/>
        <w:rPr>
          <w:rFonts w:ascii="Times New Roman" w:hAnsi="Times New Roman"/>
          <w:sz w:val="24"/>
          <w:szCs w:val="24"/>
        </w:rPr>
      </w:pPr>
      <w:r>
        <w:rPr>
          <w:rFonts w:ascii="Times New Roman" w:hAnsi="Times New Roman"/>
          <w:b/>
          <w:sz w:val="24"/>
          <w:szCs w:val="24"/>
        </w:rPr>
        <w:br w:type="page"/>
      </w:r>
    </w:p>
    <w:p w:rsidR="005519F6" w:rsidRPr="004B2AED" w:rsidRDefault="005519F6" w:rsidP="006559B7">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lastRenderedPageBreak/>
        <w:t>Договор № ____</w:t>
      </w:r>
    </w:p>
    <w:p w:rsidR="005519F6" w:rsidRPr="004B2AED" w:rsidRDefault="005519F6" w:rsidP="006559B7">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C26B09">
      <w:pPr>
        <w:pStyle w:val="ConsTitle"/>
        <w:widowControl/>
        <w:tabs>
          <w:tab w:val="left" w:pos="1620"/>
        </w:tabs>
        <w:spacing w:line="360" w:lineRule="exact"/>
        <w:ind w:firstLine="709"/>
        <w:jc w:val="both"/>
        <w:rPr>
          <w:rFonts w:ascii="Times New Roman" w:hAnsi="Times New Roman"/>
          <w:sz w:val="24"/>
          <w:szCs w:val="24"/>
        </w:rPr>
      </w:pPr>
    </w:p>
    <w:p w:rsidR="005519F6" w:rsidRPr="004B2AED" w:rsidRDefault="005519F6" w:rsidP="00C26B09">
      <w:pPr>
        <w:pStyle w:val="ConsNonformat"/>
        <w:widowControl/>
        <w:spacing w:line="360" w:lineRule="exact"/>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C26B09">
      <w:pPr>
        <w:pStyle w:val="ConsNonformat"/>
        <w:widowControl/>
        <w:spacing w:line="360" w:lineRule="exact"/>
        <w:ind w:firstLine="709"/>
        <w:jc w:val="both"/>
        <w:rPr>
          <w:rFonts w:ascii="Times New Roman" w:hAnsi="Times New Roman" w:cs="Times New Roman"/>
          <w:sz w:val="24"/>
          <w:szCs w:val="24"/>
        </w:rPr>
      </w:pP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4B2AED" w:rsidRDefault="005519F6" w:rsidP="00C26B09">
      <w:pPr>
        <w:pStyle w:val="Standard"/>
        <w:spacing w:line="360" w:lineRule="exact"/>
        <w:ind w:firstLine="709"/>
        <w:jc w:val="both"/>
      </w:pPr>
    </w:p>
    <w:p w:rsidR="005519F6" w:rsidRPr="004B2AED" w:rsidRDefault="005519F6" w:rsidP="006559B7">
      <w:pPr>
        <w:pStyle w:val="ConsNonformat"/>
        <w:widowContro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4B2AED" w:rsidRDefault="001D10D5" w:rsidP="00C26B09">
      <w:pPr>
        <w:pStyle w:val="21"/>
        <w:spacing w:after="0" w:line="360" w:lineRule="exact"/>
        <w:ind w:left="0" w:firstLine="709"/>
        <w:jc w:val="both"/>
        <w:rPr>
          <w:i/>
          <w:sz w:val="24"/>
          <w:szCs w:val="24"/>
        </w:rPr>
      </w:pPr>
      <w:r w:rsidRPr="004B2AED">
        <w:rPr>
          <w:i/>
          <w:sz w:val="24"/>
          <w:szCs w:val="24"/>
        </w:rPr>
        <w:t xml:space="preserve">Вариант 1: </w:t>
      </w:r>
      <w:r w:rsidR="005519F6" w:rsidRPr="004B2AED">
        <w:rPr>
          <w:i/>
          <w:sz w:val="24"/>
          <w:szCs w:val="24"/>
        </w:rPr>
        <w:t>1.1. Поставщик обязуется</w:t>
      </w:r>
      <w:r w:rsidR="005519F6" w:rsidRPr="004B2AED">
        <w:rPr>
          <w:i/>
          <w:iCs/>
          <w:sz w:val="24"/>
          <w:szCs w:val="24"/>
        </w:rPr>
        <w:t xml:space="preserve"> передать Покупателю в установленный</w:t>
      </w:r>
      <w:r w:rsidR="00C92D75" w:rsidRPr="004B2AED">
        <w:rPr>
          <w:i/>
          <w:iCs/>
          <w:sz w:val="24"/>
          <w:szCs w:val="24"/>
        </w:rPr>
        <w:t xml:space="preserve"> настоящим</w:t>
      </w:r>
      <w:r w:rsidR="005519F6" w:rsidRPr="004B2AED">
        <w:rPr>
          <w:i/>
          <w:iCs/>
          <w:sz w:val="24"/>
          <w:szCs w:val="24"/>
        </w:rPr>
        <w:t xml:space="preserve"> Договором срок расходные медицинские материалы (</w:t>
      </w:r>
      <w:r w:rsidR="005519F6" w:rsidRPr="004B2AED">
        <w:rPr>
          <w:i/>
          <w:sz w:val="24"/>
          <w:szCs w:val="24"/>
        </w:rPr>
        <w:t xml:space="preserve">далее – Товар) </w:t>
      </w:r>
      <w:r w:rsidR="005519F6" w:rsidRPr="004B2AED">
        <w:rPr>
          <w:i/>
          <w:sz w:val="24"/>
          <w:szCs w:val="24"/>
          <w:u w:val="single"/>
        </w:rPr>
        <w:t>в соответствии со Спецификацией (Приложение №1)</w:t>
      </w:r>
      <w:r w:rsidR="005519F6" w:rsidRPr="004B2AED">
        <w:rPr>
          <w:i/>
          <w:sz w:val="24"/>
          <w:szCs w:val="24"/>
        </w:rPr>
        <w:t>, а Покупатель обязуется принять и оплатить Товар.</w:t>
      </w:r>
    </w:p>
    <w:p w:rsidR="00FF2498" w:rsidRPr="004B2AED" w:rsidRDefault="003A17BB" w:rsidP="00C26B09">
      <w:pPr>
        <w:pStyle w:val="21"/>
        <w:spacing w:after="0" w:line="360" w:lineRule="exact"/>
        <w:ind w:left="0" w:firstLine="709"/>
        <w:jc w:val="both"/>
        <w:rPr>
          <w:i/>
          <w:sz w:val="24"/>
          <w:szCs w:val="24"/>
        </w:rPr>
      </w:pPr>
      <w:r w:rsidRPr="004B2AED">
        <w:rPr>
          <w:i/>
          <w:sz w:val="24"/>
          <w:szCs w:val="24"/>
        </w:rPr>
        <w:t xml:space="preserve">Вариант 2: </w:t>
      </w:r>
      <w:r w:rsidR="001D10D5" w:rsidRPr="004B2AED">
        <w:rPr>
          <w:i/>
          <w:sz w:val="24"/>
          <w:szCs w:val="24"/>
        </w:rPr>
        <w:t xml:space="preserve">1.1 Поставщик обязуется по заявкам Покупателя </w:t>
      </w:r>
      <w:r w:rsidR="001D10D5" w:rsidRPr="004B2AED">
        <w:rPr>
          <w:i/>
          <w:iCs/>
          <w:sz w:val="24"/>
          <w:szCs w:val="24"/>
        </w:rPr>
        <w:t xml:space="preserve"> передавать  ему  в установленный настоящим Договором срок расходные медицинские материалы </w:t>
      </w:r>
      <w:r w:rsidR="001D10D5" w:rsidRPr="004B2AED">
        <w:rPr>
          <w:i/>
          <w:sz w:val="24"/>
          <w:szCs w:val="24"/>
        </w:rPr>
        <w:t>(далее – Товар), по ценам, зафиксированным  в Прейскуранте (Приложение № 1 к настоящему Договору), а  Покупатель обязуется принимать  и оплачивать Товар.</w:t>
      </w:r>
    </w:p>
    <w:p w:rsidR="005519F6" w:rsidRPr="004B2AED" w:rsidRDefault="005519F6" w:rsidP="00C26B09">
      <w:pPr>
        <w:pStyle w:val="Standard"/>
        <w:spacing w:line="360" w:lineRule="exact"/>
        <w:ind w:firstLine="709"/>
        <w:jc w:val="both"/>
      </w:pPr>
      <w:r w:rsidRPr="004B2AED">
        <w:t>1.2. Срок поставки Товара:</w:t>
      </w:r>
    </w:p>
    <w:p w:rsidR="00014FE6" w:rsidRPr="004B2AED" w:rsidRDefault="005519F6" w:rsidP="00C26B09">
      <w:pPr>
        <w:pStyle w:val="Standard"/>
        <w:spacing w:line="360" w:lineRule="exact"/>
        <w:ind w:firstLine="709"/>
        <w:jc w:val="both"/>
        <w:rPr>
          <w:i/>
        </w:rPr>
      </w:pPr>
      <w:r w:rsidRPr="004B2AED">
        <w:rPr>
          <w:i/>
          <w:u w:val="single"/>
        </w:rPr>
        <w:t>Вариант 1</w:t>
      </w:r>
      <w:r w:rsidR="00AA1996" w:rsidRPr="004B2AED">
        <w:rPr>
          <w:i/>
          <w:u w:val="single"/>
        </w:rPr>
        <w:t>:</w:t>
      </w:r>
      <w:r w:rsidRPr="004B2AED">
        <w:rPr>
          <w:i/>
        </w:rPr>
        <w:t xml:space="preserve"> </w:t>
      </w:r>
      <w:r w:rsidR="00014FE6" w:rsidRPr="004B2AED">
        <w:rPr>
          <w:i/>
        </w:rPr>
        <w:t>указывается конкретная дата (или порядок ее определения) или период поставки.</w:t>
      </w:r>
    </w:p>
    <w:p w:rsidR="005519F6" w:rsidRPr="004B2AED" w:rsidRDefault="005519F6" w:rsidP="00C26B09">
      <w:pPr>
        <w:pStyle w:val="Standard"/>
        <w:spacing w:line="360" w:lineRule="exact"/>
        <w:ind w:firstLine="709"/>
        <w:jc w:val="both"/>
        <w:rPr>
          <w:b/>
          <w:i/>
        </w:rPr>
      </w:pPr>
      <w:r w:rsidRPr="004B2AED">
        <w:rPr>
          <w:b/>
          <w:i/>
        </w:rPr>
        <w:t>или</w:t>
      </w:r>
    </w:p>
    <w:p w:rsidR="005519F6" w:rsidRPr="004B2AED" w:rsidRDefault="005519F6" w:rsidP="00C26B09">
      <w:pPr>
        <w:pStyle w:val="Standard"/>
        <w:spacing w:line="360" w:lineRule="exact"/>
        <w:ind w:firstLine="709"/>
        <w:jc w:val="both"/>
        <w:rPr>
          <w:i/>
        </w:rPr>
      </w:pPr>
      <w:r w:rsidRPr="004B2AED">
        <w:rPr>
          <w:i/>
          <w:u w:val="single"/>
        </w:rPr>
        <w:t>Вариант 2</w:t>
      </w:r>
      <w:r w:rsidR="00AA1996" w:rsidRPr="004B2AED">
        <w:rPr>
          <w:i/>
          <w:u w:val="single"/>
        </w:rPr>
        <w:t xml:space="preserve">: </w:t>
      </w:r>
      <w:r w:rsidRPr="004B2AED">
        <w:rPr>
          <w:i/>
        </w:rPr>
        <w:t>определяется в Графике поставки (Приложение № 2).</w:t>
      </w:r>
    </w:p>
    <w:p w:rsidR="005519F6" w:rsidRPr="004B2AED" w:rsidRDefault="005519F6" w:rsidP="00C26B09">
      <w:pPr>
        <w:pStyle w:val="Standard"/>
        <w:spacing w:line="360" w:lineRule="exact"/>
        <w:ind w:firstLine="709"/>
        <w:jc w:val="both"/>
        <w:rPr>
          <w:b/>
          <w:i/>
        </w:rPr>
      </w:pPr>
      <w:r w:rsidRPr="004B2AED">
        <w:rPr>
          <w:b/>
          <w:i/>
        </w:rPr>
        <w:t>или</w:t>
      </w:r>
    </w:p>
    <w:p w:rsidR="005519F6" w:rsidRPr="004B2AED" w:rsidRDefault="005519F6" w:rsidP="00C26B09">
      <w:pPr>
        <w:pStyle w:val="Standard"/>
        <w:spacing w:line="360" w:lineRule="exact"/>
        <w:ind w:firstLine="709"/>
        <w:jc w:val="both"/>
      </w:pPr>
      <w:r w:rsidRPr="004B2AED">
        <w:rPr>
          <w:i/>
          <w:u w:val="single"/>
        </w:rPr>
        <w:t>Вариант 3</w:t>
      </w:r>
      <w:r w:rsidR="00AA1996" w:rsidRPr="004B2AED">
        <w:rPr>
          <w:i/>
          <w:u w:val="single"/>
        </w:rPr>
        <w:t xml:space="preserve">: </w:t>
      </w:r>
      <w:r w:rsidRPr="004B2AED">
        <w:t>Поставщик осуществляет поставку Товара партиями по заявкам Покупателя в период с даты подписания</w:t>
      </w:r>
      <w:r w:rsidR="00C92D75" w:rsidRPr="004B2AED">
        <w:t xml:space="preserve"> </w:t>
      </w:r>
      <w:r w:rsidR="0074196F">
        <w:t xml:space="preserve">Сторонами </w:t>
      </w:r>
      <w:r w:rsidR="00C92D75" w:rsidRPr="004B2AED">
        <w:t>настоящего</w:t>
      </w:r>
      <w:r w:rsidRPr="004B2AED">
        <w:t xml:space="preserve"> Договора</w:t>
      </w:r>
      <w:r w:rsidR="00014FE6" w:rsidRPr="004B2AED">
        <w:t>,</w:t>
      </w:r>
      <w:r w:rsidRPr="004B2AED">
        <w:t xml:space="preserve"> до окончания срока его действия  установленного </w:t>
      </w:r>
      <w:r w:rsidR="003D1E00">
        <w:t>п.13.1</w:t>
      </w:r>
      <w:r w:rsidR="00C92D75" w:rsidRPr="004B2AED">
        <w:t xml:space="preserve"> настоящего</w:t>
      </w:r>
      <w:r w:rsidRPr="004B2AED">
        <w:t xml:space="preserve"> Договора/(либо___________________ конкретная дата), в рабочие дни (с понедельника по пятницу, исключая нерабочие праздничные дни) с _____</w:t>
      </w:r>
      <w:r w:rsidR="00014FE6" w:rsidRPr="004B2AED">
        <w:t>ч.</w:t>
      </w:r>
      <w:r w:rsidRPr="004B2AED">
        <w:t xml:space="preserve"> до ______</w:t>
      </w:r>
      <w:r w:rsidR="00014FE6" w:rsidRPr="004B2AED">
        <w:t>ч</w:t>
      </w:r>
      <w:r w:rsidRPr="004B2AED">
        <w:t>. Срок исполнения каждой заявки не должен составлять более ______ календарных дней с момента получения Поставщиком заявки Покупателя.  Поставщик вправе  произвести досрочную поставку партии Товара, указанного в заявке Покупателя. Заявки направляются в______форме по средствам__________.</w:t>
      </w:r>
    </w:p>
    <w:p w:rsidR="005519F6" w:rsidRPr="004B2AED" w:rsidRDefault="005519F6" w:rsidP="00C26B09">
      <w:pPr>
        <w:pStyle w:val="Standard"/>
        <w:spacing w:line="360" w:lineRule="exact"/>
        <w:ind w:firstLine="709"/>
        <w:jc w:val="both"/>
      </w:pPr>
      <w:r w:rsidRPr="004B2AED">
        <w:t>1.3.Поставка Товара осуществляется:</w:t>
      </w:r>
    </w:p>
    <w:p w:rsidR="005519F6" w:rsidRPr="004B2AED" w:rsidRDefault="005519F6" w:rsidP="00C26B09">
      <w:pPr>
        <w:pStyle w:val="Standard"/>
        <w:spacing w:line="360" w:lineRule="exact"/>
        <w:ind w:firstLine="709"/>
        <w:jc w:val="both"/>
        <w:rPr>
          <w:i/>
        </w:rPr>
      </w:pPr>
      <w:r w:rsidRPr="004B2AED">
        <w:rPr>
          <w:i/>
          <w:u w:val="single"/>
        </w:rPr>
        <w:t>Вариант1:</w:t>
      </w:r>
      <w:r w:rsidRPr="004B2AED">
        <w:t>на склад Покупателя, расположенный по адресу:</w:t>
      </w:r>
      <w:r w:rsidRPr="004B2AED">
        <w:rPr>
          <w:i/>
        </w:rPr>
        <w:t>______________________. (конкретный адрес)</w:t>
      </w:r>
    </w:p>
    <w:p w:rsidR="005519F6" w:rsidRPr="004B2AED" w:rsidRDefault="005519F6" w:rsidP="00C26B09">
      <w:pPr>
        <w:pStyle w:val="Standard"/>
        <w:spacing w:line="360" w:lineRule="exact"/>
        <w:ind w:firstLine="709"/>
        <w:jc w:val="both"/>
        <w:rPr>
          <w:b/>
          <w:i/>
        </w:rPr>
      </w:pPr>
      <w:r w:rsidRPr="004B2AED">
        <w:rPr>
          <w:b/>
          <w:i/>
        </w:rPr>
        <w:t>или</w:t>
      </w:r>
    </w:p>
    <w:p w:rsidR="005519F6" w:rsidRPr="004B2AED" w:rsidRDefault="005519F6" w:rsidP="00C26B09">
      <w:pPr>
        <w:pStyle w:val="Standard"/>
        <w:spacing w:line="360" w:lineRule="exact"/>
        <w:ind w:firstLine="709"/>
        <w:jc w:val="both"/>
        <w:rPr>
          <w:i/>
        </w:rPr>
      </w:pPr>
      <w:r w:rsidRPr="004B2AED">
        <w:rPr>
          <w:i/>
          <w:u w:val="single"/>
        </w:rPr>
        <w:lastRenderedPageBreak/>
        <w:t>Вариант 2:</w:t>
      </w:r>
      <w:r w:rsidRPr="004B2AED">
        <w:rPr>
          <w:i/>
        </w:rPr>
        <w:t xml:space="preserve"> путем выборки Товара на складе Поставщика, расположенном по адресу:_____________ (указать адрес).</w:t>
      </w:r>
    </w:p>
    <w:p w:rsidR="005519F6" w:rsidRPr="004B2AED" w:rsidRDefault="005519F6" w:rsidP="00C26B09">
      <w:pPr>
        <w:pStyle w:val="Standard"/>
        <w:spacing w:line="360" w:lineRule="exact"/>
        <w:ind w:firstLine="709"/>
        <w:jc w:val="both"/>
      </w:pPr>
      <w:r w:rsidRPr="004B2AED">
        <w:t>1.4. Время поставки:</w:t>
      </w:r>
    </w:p>
    <w:p w:rsidR="005519F6" w:rsidRPr="004B2AED" w:rsidRDefault="005519F6" w:rsidP="00C26B09">
      <w:pPr>
        <w:pStyle w:val="Standard"/>
        <w:tabs>
          <w:tab w:val="left" w:pos="7891"/>
        </w:tabs>
        <w:spacing w:line="360" w:lineRule="exact"/>
        <w:ind w:firstLine="709"/>
        <w:jc w:val="both"/>
        <w:rPr>
          <w:i/>
        </w:rPr>
      </w:pPr>
      <w:r w:rsidRPr="004B2AED">
        <w:rPr>
          <w:i/>
          <w:u w:val="single"/>
        </w:rPr>
        <w:t>Вариант1:</w:t>
      </w:r>
      <w:r w:rsidRPr="004B2AED">
        <w:rPr>
          <w:u w:val="single"/>
        </w:rPr>
        <w:t xml:space="preserve"> </w:t>
      </w:r>
      <w:r w:rsidRPr="004B2AED">
        <w:rPr>
          <w:i/>
        </w:rPr>
        <w:t xml:space="preserve"> с ___ч. до____ч.</w:t>
      </w:r>
    </w:p>
    <w:p w:rsidR="005519F6" w:rsidRPr="004B2AED" w:rsidRDefault="005519F6" w:rsidP="00C26B09">
      <w:pPr>
        <w:pStyle w:val="Standard"/>
        <w:tabs>
          <w:tab w:val="left" w:pos="7891"/>
        </w:tabs>
        <w:spacing w:line="360" w:lineRule="exact"/>
        <w:ind w:firstLine="709"/>
        <w:jc w:val="both"/>
        <w:rPr>
          <w:i/>
        </w:rPr>
      </w:pPr>
      <w:r w:rsidRPr="004B2AED">
        <w:rPr>
          <w:i/>
        </w:rPr>
        <w:t>или</w:t>
      </w:r>
    </w:p>
    <w:p w:rsidR="005519F6" w:rsidRPr="004B2AED" w:rsidRDefault="005519F6" w:rsidP="00C26B09">
      <w:pPr>
        <w:pStyle w:val="Standard"/>
        <w:tabs>
          <w:tab w:val="left" w:pos="7891"/>
        </w:tabs>
        <w:spacing w:line="360" w:lineRule="exact"/>
        <w:ind w:firstLine="709"/>
        <w:jc w:val="both"/>
      </w:pPr>
      <w:r w:rsidRPr="004B2AED">
        <w:rPr>
          <w:i/>
          <w:u w:val="single"/>
        </w:rPr>
        <w:t>Вариант 2:</w:t>
      </w:r>
      <w:r w:rsidRPr="004B2AED">
        <w:rPr>
          <w:i/>
        </w:rPr>
        <w:t xml:space="preserve"> согласовывается не менее чем за 48 часов до поставки.</w:t>
      </w:r>
    </w:p>
    <w:p w:rsidR="005519F6" w:rsidRPr="004B2AED" w:rsidRDefault="005519F6" w:rsidP="00C26B09">
      <w:pPr>
        <w:pStyle w:val="Standard"/>
        <w:spacing w:line="360" w:lineRule="exact"/>
        <w:ind w:firstLine="709"/>
        <w:jc w:val="both"/>
        <w:rPr>
          <w:b/>
        </w:rPr>
      </w:pPr>
    </w:p>
    <w:p w:rsidR="005519F6" w:rsidRPr="004B2AED" w:rsidRDefault="005519F6" w:rsidP="005D2DD4">
      <w:pPr>
        <w:pStyle w:val="Standard"/>
        <w:spacing w:line="360" w:lineRule="exact"/>
        <w:ind w:firstLine="709"/>
        <w:jc w:val="center"/>
        <w:rPr>
          <w:b/>
        </w:rPr>
      </w:pPr>
      <w:r w:rsidRPr="004B2AED">
        <w:rPr>
          <w:b/>
        </w:rPr>
        <w:t>2. Стоимость и порядок оплаты</w:t>
      </w:r>
    </w:p>
    <w:p w:rsidR="003F6768" w:rsidRPr="004B2AED" w:rsidRDefault="00AA199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1: </w:t>
      </w:r>
      <w:r w:rsidR="005519F6" w:rsidRPr="004B2AED">
        <w:rPr>
          <w:rFonts w:ascii="Times New Roman" w:hAnsi="Times New Roman"/>
          <w:i/>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3F6768" w:rsidRPr="004B2AED" w:rsidRDefault="003A17BB"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2: </w:t>
      </w:r>
      <w:r w:rsidR="00AA1996" w:rsidRPr="004B2AED">
        <w:rPr>
          <w:rFonts w:ascii="Times New Roman" w:hAnsi="Times New Roman"/>
          <w:i/>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 не облагается на основании _____________________).</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4B2AED" w:rsidRDefault="005519F6" w:rsidP="00C26B09">
      <w:pPr>
        <w:pStyle w:val="Standard"/>
        <w:spacing w:line="360" w:lineRule="exact"/>
        <w:ind w:firstLine="709"/>
        <w:jc w:val="both"/>
        <w:rPr>
          <w:i/>
        </w:rPr>
      </w:pPr>
      <w:r w:rsidRPr="004B2AED">
        <w:rPr>
          <w:i/>
          <w:u w:val="single"/>
        </w:rPr>
        <w:t xml:space="preserve">Вариант 1: </w:t>
      </w:r>
      <w:r w:rsidR="00160C88" w:rsidRPr="004B2AED">
        <w:rPr>
          <w:i/>
        </w:rPr>
        <w:t>2.2.1.</w:t>
      </w:r>
      <w:r w:rsidRPr="004B2AED">
        <w:rPr>
          <w:i/>
        </w:rPr>
        <w:t xml:space="preserve"> Авансовый платеж перечисляется Покупателем Поставщику  в течение  ____  (_____) банковских дней с даты  </w:t>
      </w:r>
      <w:r w:rsidR="00556643">
        <w:rPr>
          <w:i/>
        </w:rPr>
        <w:t xml:space="preserve">подписания </w:t>
      </w:r>
      <w:r w:rsidR="00556643" w:rsidRPr="004B2AED">
        <w:rPr>
          <w:i/>
        </w:rPr>
        <w:t xml:space="preserve"> </w:t>
      </w:r>
      <w:r w:rsidRPr="004B2AED">
        <w:rPr>
          <w:i/>
        </w:rPr>
        <w:t xml:space="preserve">Сторонами настоящего Договора,  в размере  ___%  (_________)  от </w:t>
      </w:r>
      <w:r w:rsidR="009A16BB">
        <w:rPr>
          <w:i/>
        </w:rPr>
        <w:t xml:space="preserve">общей </w:t>
      </w:r>
      <w:r w:rsidRPr="004B2AED">
        <w:rPr>
          <w:i/>
        </w:rPr>
        <w:t xml:space="preserve">  стоимости Товара, указанной в п.2.1 </w:t>
      </w:r>
      <w:r w:rsidR="00F760C8" w:rsidRPr="004B2AED">
        <w:rPr>
          <w:i/>
        </w:rPr>
        <w:t xml:space="preserve">настоящего </w:t>
      </w:r>
      <w:r w:rsidRPr="004B2AED">
        <w:rPr>
          <w:i/>
        </w:rPr>
        <w:t xml:space="preserve">Договора, что составляет сумму: </w:t>
      </w:r>
      <w:r w:rsidRPr="004B2AED">
        <w:rPr>
          <w:bCs/>
          <w:i/>
        </w:rPr>
        <w:t xml:space="preserve">_____________ (_________) рублей ______ копеек. Поставщик обязан выставить счет на оплату авансового платежа в течение: _______________дней с даты </w:t>
      </w:r>
      <w:r w:rsidR="00556643">
        <w:rPr>
          <w:i/>
        </w:rPr>
        <w:t xml:space="preserve">подписания </w:t>
      </w:r>
      <w:r w:rsidRPr="004B2AED">
        <w:rPr>
          <w:i/>
        </w:rPr>
        <w:t>Сторонами настоящего Договора;</w:t>
      </w:r>
    </w:p>
    <w:p w:rsidR="005519F6" w:rsidRPr="004B2AED" w:rsidRDefault="005519F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5519F6" w:rsidRPr="004B2AED" w:rsidRDefault="005519F6"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5519F6" w:rsidRPr="004B2AED" w:rsidRDefault="005519F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№3).</w:t>
      </w:r>
    </w:p>
    <w:p w:rsidR="005519F6" w:rsidRPr="004B2AED" w:rsidRDefault="005519F6" w:rsidP="00C26B09">
      <w:pPr>
        <w:pStyle w:val="Standard"/>
        <w:spacing w:line="360" w:lineRule="exact"/>
        <w:ind w:firstLine="709"/>
        <w:jc w:val="both"/>
        <w:rPr>
          <w:i/>
        </w:rPr>
      </w:pPr>
      <w:r w:rsidRPr="004B2AED">
        <w:rPr>
          <w:i/>
          <w:u w:val="single"/>
        </w:rPr>
        <w:t xml:space="preserve">Вариант </w:t>
      </w:r>
      <w:r w:rsidRPr="004B2AED">
        <w:rPr>
          <w:i/>
        </w:rPr>
        <w:t>2: 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519F6" w:rsidRPr="004B2AED" w:rsidRDefault="005519F6" w:rsidP="00C26B09">
      <w:pPr>
        <w:pStyle w:val="Standard"/>
        <w:spacing w:line="360" w:lineRule="exact"/>
        <w:ind w:firstLine="709"/>
        <w:jc w:val="both"/>
        <w:rPr>
          <w:b/>
          <w:i/>
        </w:rPr>
      </w:pPr>
      <w:r w:rsidRPr="004B2AED">
        <w:rPr>
          <w:b/>
          <w:i/>
        </w:rPr>
        <w:t>или</w:t>
      </w:r>
    </w:p>
    <w:p w:rsidR="005519F6" w:rsidRPr="004B2AED" w:rsidRDefault="005519F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u w:val="single"/>
        </w:rPr>
        <w:lastRenderedPageBreak/>
        <w:t xml:space="preserve">Вариант </w:t>
      </w:r>
      <w:r w:rsidRPr="004B2AED">
        <w:rPr>
          <w:rFonts w:ascii="Times New Roman" w:hAnsi="Times New Roman"/>
          <w:i/>
          <w:sz w:val="24"/>
          <w:szCs w:val="24"/>
        </w:rPr>
        <w:t>3: 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5519F6" w:rsidRPr="004B2AED" w:rsidRDefault="005519F6"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5519F6" w:rsidRPr="004B2AED" w:rsidRDefault="005519F6" w:rsidP="00C26B09">
      <w:pPr>
        <w:spacing w:after="0" w:line="360" w:lineRule="exact"/>
        <w:ind w:firstLine="709"/>
        <w:jc w:val="both"/>
        <w:rPr>
          <w:rFonts w:ascii="Times New Roman" w:hAnsi="Times New Roman"/>
          <w:i/>
          <w:sz w:val="24"/>
          <w:szCs w:val="24"/>
          <w:u w:val="single"/>
        </w:rPr>
      </w:pPr>
      <w:r w:rsidRPr="004B2AED">
        <w:rPr>
          <w:rFonts w:ascii="Times New Roman" w:hAnsi="Times New Roman"/>
          <w:i/>
          <w:sz w:val="24"/>
          <w:szCs w:val="24"/>
          <w:u w:val="single"/>
        </w:rPr>
        <w:t>Вариант 4:</w:t>
      </w:r>
      <w:r w:rsidRPr="004B2AED">
        <w:rPr>
          <w:rFonts w:ascii="Times New Roman" w:hAnsi="Times New Roman"/>
          <w:i/>
          <w:sz w:val="24"/>
          <w:szCs w:val="24"/>
        </w:rPr>
        <w:t xml:space="preserve"> 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w:t>
      </w:r>
      <w:r w:rsidR="007A7F48" w:rsidRPr="004B2AED">
        <w:rPr>
          <w:rFonts w:ascii="Times New Roman" w:hAnsi="Times New Roman"/>
          <w:i/>
          <w:sz w:val="24"/>
          <w:szCs w:val="24"/>
        </w:rPr>
        <w:t>1</w:t>
      </w:r>
      <w:r w:rsidR="007A7F48">
        <w:rPr>
          <w:rFonts w:ascii="Times New Roman" w:hAnsi="Times New Roman"/>
          <w:i/>
          <w:sz w:val="24"/>
          <w:szCs w:val="24"/>
        </w:rPr>
        <w:t>7</w:t>
      </w:r>
      <w:r w:rsidR="007A7F48" w:rsidRPr="004B2AED">
        <w:rPr>
          <w:rFonts w:ascii="Times New Roman" w:hAnsi="Times New Roman"/>
          <w:i/>
          <w:sz w:val="24"/>
          <w:szCs w:val="24"/>
        </w:rPr>
        <w:t xml:space="preserve"> </w:t>
      </w:r>
      <w:r w:rsidRPr="004B2AED">
        <w:rPr>
          <w:rFonts w:ascii="Times New Roman" w:hAnsi="Times New Roman"/>
          <w:i/>
          <w:sz w:val="24"/>
          <w:szCs w:val="24"/>
        </w:rPr>
        <w:t>настоящего Договора.</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519F6" w:rsidRPr="004B2AED" w:rsidRDefault="005519F6" w:rsidP="00C26B09">
      <w:pPr>
        <w:pStyle w:val="ConsNormal"/>
        <w:spacing w:line="360" w:lineRule="exact"/>
        <w:ind w:firstLine="709"/>
        <w:jc w:val="both"/>
        <w:rPr>
          <w:rFonts w:ascii="Times New Roman" w:hAnsi="Times New Roman" w:cs="Times New Roman"/>
          <w:b/>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4B2AED" w:rsidRDefault="005519F6" w:rsidP="00C26B09">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Pr="004B2AED">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w:t>
      </w:r>
      <w:r w:rsidR="00AA1996" w:rsidRPr="004B2AED">
        <w:rPr>
          <w:rFonts w:ascii="Times New Roman" w:hAnsi="Times New Roman" w:cs="Times New Roman"/>
          <w:bCs/>
          <w:i/>
          <w:sz w:val="24"/>
          <w:szCs w:val="24"/>
        </w:rPr>
        <w:t>/ заявкой на поставку Товара</w:t>
      </w:r>
      <w:r w:rsidRPr="004B2AED">
        <w:rPr>
          <w:rFonts w:ascii="Times New Roman" w:hAnsi="Times New Roman" w:cs="Times New Roman"/>
          <w:bCs/>
          <w:i/>
          <w:sz w:val="24"/>
          <w:szCs w:val="24"/>
        </w:rPr>
        <w:t>, и передачу его Покупателю на условиях настоящего Договора.</w:t>
      </w:r>
      <w:r w:rsidR="001B0C2F" w:rsidRPr="004B2AED">
        <w:rPr>
          <w:rStyle w:val="af0"/>
          <w:rFonts w:ascii="Times New Roman" w:hAnsi="Times New Roman" w:cs="Times New Roman"/>
          <w:bCs/>
          <w:i/>
          <w:sz w:val="24"/>
          <w:szCs w:val="24"/>
        </w:rPr>
        <w:footnoteReference w:id="69"/>
      </w:r>
    </w:p>
    <w:p w:rsidR="005519F6" w:rsidRPr="004B2AED" w:rsidRDefault="005519F6" w:rsidP="00C26B09">
      <w:pPr>
        <w:pStyle w:val="Standard"/>
        <w:shd w:val="clear" w:color="auto" w:fill="FFFFFF"/>
        <w:spacing w:line="360" w:lineRule="exact"/>
        <w:ind w:firstLine="709"/>
        <w:jc w:val="both"/>
        <w:rPr>
          <w:bCs/>
        </w:rPr>
      </w:pPr>
      <w:r w:rsidRPr="004B2AED">
        <w:rPr>
          <w:bCs/>
        </w:rPr>
        <w:t xml:space="preserve">3.1.2. </w:t>
      </w:r>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C26B09">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C26B09">
      <w:pPr>
        <w:pStyle w:val="Standard"/>
        <w:shd w:val="clear" w:color="auto" w:fill="FFFFFF"/>
        <w:spacing w:line="360" w:lineRule="exact"/>
        <w:ind w:firstLine="709"/>
        <w:jc w:val="both"/>
        <w:rPr>
          <w:i/>
        </w:rPr>
      </w:pPr>
      <w:r w:rsidRPr="004B2AED">
        <w:rPr>
          <w:i/>
        </w:rPr>
        <w:t>товарную накладную формы (ТОРГ-12);</w:t>
      </w:r>
    </w:p>
    <w:p w:rsidR="005519F6" w:rsidRPr="004B2AED" w:rsidRDefault="005519F6" w:rsidP="00C26B09">
      <w:pPr>
        <w:pStyle w:val="Standard"/>
        <w:shd w:val="clear" w:color="auto" w:fill="FFFFFF"/>
        <w:spacing w:line="360" w:lineRule="exact"/>
        <w:ind w:firstLine="709"/>
        <w:jc w:val="both"/>
        <w:rPr>
          <w:i/>
        </w:rPr>
      </w:pPr>
      <w:r w:rsidRPr="004B2AED">
        <w:rPr>
          <w:i/>
        </w:rPr>
        <w:t>счет – фактуру.</w:t>
      </w:r>
    </w:p>
    <w:p w:rsidR="005519F6" w:rsidRPr="004B2AED" w:rsidRDefault="005519F6" w:rsidP="00C26B09">
      <w:pPr>
        <w:pStyle w:val="Standard"/>
        <w:shd w:val="clear" w:color="auto" w:fill="FFFFFF"/>
        <w:spacing w:line="360" w:lineRule="exact"/>
        <w:ind w:firstLine="709"/>
        <w:jc w:val="both"/>
        <w:rPr>
          <w:b/>
          <w:i/>
        </w:rPr>
      </w:pPr>
      <w:r w:rsidRPr="004B2AED">
        <w:rPr>
          <w:b/>
          <w:i/>
        </w:rPr>
        <w:t>или</w:t>
      </w:r>
    </w:p>
    <w:p w:rsidR="005519F6" w:rsidRPr="004B2AED" w:rsidRDefault="005519F6" w:rsidP="00C26B09">
      <w:pPr>
        <w:pStyle w:val="Standard"/>
        <w:shd w:val="clear" w:color="auto" w:fill="FFFFFF"/>
        <w:spacing w:line="360" w:lineRule="exact"/>
        <w:ind w:firstLine="709"/>
        <w:jc w:val="both"/>
        <w:rPr>
          <w:i/>
        </w:rPr>
      </w:pPr>
      <w:r w:rsidRPr="004B2AED">
        <w:rPr>
          <w:i/>
        </w:rPr>
        <w:t>Универсальный передаточный документ (УПД).</w:t>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r w:rsidR="000D0021" w:rsidRPr="004B2AED">
        <w:rPr>
          <w:rStyle w:val="af0"/>
          <w:rFonts w:ascii="Times New Roman" w:hAnsi="Times New Roman"/>
          <w:sz w:val="24"/>
          <w:szCs w:val="24"/>
        </w:rPr>
        <w:footnoteReference w:id="70"/>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C26B09">
      <w:pPr>
        <w:pStyle w:val="Standard"/>
        <w:spacing w:line="360" w:lineRule="exact"/>
        <w:ind w:firstLine="709"/>
        <w:jc w:val="both"/>
      </w:pPr>
      <w:r w:rsidRPr="004B2AED">
        <w:t>3.3. Покупатель вправе досрочно принять и оплатить поставленный Поставщиком Товар.</w:t>
      </w:r>
    </w:p>
    <w:p w:rsidR="005519F6" w:rsidRDefault="005519F6" w:rsidP="00C26B09">
      <w:pPr>
        <w:pStyle w:val="Standard"/>
        <w:spacing w:line="360" w:lineRule="exact"/>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C26B09">
      <w:pPr>
        <w:pStyle w:val="Standard"/>
        <w:spacing w:line="360" w:lineRule="exact"/>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C26B09">
      <w:pPr>
        <w:pStyle w:val="Standard"/>
        <w:spacing w:line="360" w:lineRule="exact"/>
        <w:ind w:firstLine="709"/>
        <w:jc w:val="both"/>
        <w:rPr>
          <w:shd w:val="clear" w:color="auto" w:fill="FFFFFF"/>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C26B09">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C26B09">
      <w:pPr>
        <w:pStyle w:val="Standard"/>
        <w:spacing w:line="360" w:lineRule="exact"/>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номер Договора;</w:t>
      </w:r>
    </w:p>
    <w:p w:rsidR="005519F6" w:rsidRPr="004B2AED" w:rsidRDefault="005519F6" w:rsidP="00C26B09">
      <w:pPr>
        <w:pStyle w:val="Standard"/>
        <w:shd w:val="clear" w:color="auto" w:fill="FFFFFF"/>
        <w:spacing w:line="360" w:lineRule="exact"/>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наименование Товара;</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упаковочный лист;</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дату отгрузки;</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количество мест;</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вес нетто и вес брутто.</w:t>
      </w:r>
    </w:p>
    <w:p w:rsidR="005519F6" w:rsidRPr="004B2AED" w:rsidRDefault="005519F6" w:rsidP="00C26B09">
      <w:pPr>
        <w:pStyle w:val="Standard"/>
        <w:spacing w:line="360" w:lineRule="exact"/>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C26B09">
      <w:pPr>
        <w:pStyle w:val="ConsNormal"/>
        <w:spacing w:line="360" w:lineRule="exact"/>
        <w:ind w:firstLine="709"/>
        <w:jc w:val="both"/>
        <w:rPr>
          <w:rFonts w:ascii="Times New Roman" w:hAnsi="Times New Roman" w:cs="Times New Roman"/>
          <w:sz w:val="24"/>
          <w:szCs w:val="24"/>
        </w:rPr>
      </w:pPr>
    </w:p>
    <w:p w:rsidR="0010404F" w:rsidRDefault="005519F6">
      <w:pPr>
        <w:pStyle w:val="ConsNormal"/>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pPr>
        <w:pStyle w:val="ab"/>
        <w:keepNext/>
        <w:spacing w:line="360" w:lineRule="exact"/>
        <w:ind w:firstLine="709"/>
        <w:jc w:val="both"/>
        <w:rPr>
          <w:sz w:val="24"/>
          <w:szCs w:val="24"/>
        </w:rPr>
      </w:pPr>
      <w:r w:rsidRPr="004B2AED">
        <w:rPr>
          <w:sz w:val="24"/>
          <w:szCs w:val="24"/>
        </w:rPr>
        <w:t>5.1. Поставщик гарантирует, что:</w:t>
      </w:r>
    </w:p>
    <w:p w:rsidR="0010404F" w:rsidRDefault="005519F6">
      <w:pPr>
        <w:pStyle w:val="ab"/>
        <w:keepNext/>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C26B0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C26B09">
      <w:pPr>
        <w:pStyle w:val="ab"/>
        <w:spacing w:line="360" w:lineRule="exact"/>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4B2AED" w:rsidRDefault="005519F6" w:rsidP="00C26B09">
      <w:pPr>
        <w:pStyle w:val="ab"/>
        <w:spacing w:line="360" w:lineRule="exact"/>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519F6" w:rsidRPr="004B2AED" w:rsidRDefault="005519F6" w:rsidP="00C26B09">
      <w:pPr>
        <w:pStyle w:val="ab"/>
        <w:spacing w:line="360" w:lineRule="exact"/>
        <w:ind w:firstLine="709"/>
        <w:jc w:val="both"/>
        <w:rPr>
          <w:i/>
          <w:sz w:val="24"/>
          <w:szCs w:val="24"/>
        </w:rPr>
      </w:pPr>
      <w:r w:rsidRPr="004B2AED">
        <w:rPr>
          <w:sz w:val="24"/>
          <w:szCs w:val="24"/>
        </w:rPr>
        <w:t xml:space="preserve">5.2. </w:t>
      </w:r>
      <w:r w:rsidRPr="004B2AED">
        <w:rPr>
          <w:i/>
          <w:sz w:val="24"/>
          <w:szCs w:val="24"/>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rsidR="005519F6" w:rsidRPr="004B2AED" w:rsidRDefault="005519F6" w:rsidP="00C26B09">
      <w:pPr>
        <w:pStyle w:val="ab"/>
        <w:spacing w:line="360" w:lineRule="exact"/>
        <w:ind w:firstLine="709"/>
        <w:jc w:val="both"/>
        <w:rPr>
          <w:b/>
          <w:i/>
          <w:sz w:val="24"/>
          <w:szCs w:val="24"/>
        </w:rPr>
      </w:pPr>
      <w:r w:rsidRPr="004B2AED">
        <w:rPr>
          <w:b/>
          <w:i/>
          <w:sz w:val="24"/>
          <w:szCs w:val="24"/>
        </w:rPr>
        <w:t>или</w:t>
      </w:r>
    </w:p>
    <w:p w:rsidR="00FF2498" w:rsidRPr="004B2AED" w:rsidRDefault="005519F6" w:rsidP="00C26B09">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w:t>
      </w:r>
      <w:r w:rsidRPr="004B2AED">
        <w:rPr>
          <w:rFonts w:ascii="Times New Roman" w:hAnsi="Times New Roman"/>
          <w:sz w:val="24"/>
          <w:szCs w:val="24"/>
        </w:rPr>
        <w:lastRenderedPageBreak/>
        <w:t>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C26B09">
      <w:pPr>
        <w:pStyle w:val="Standard"/>
        <w:spacing w:line="360" w:lineRule="exact"/>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C26B09">
      <w:pPr>
        <w:pStyle w:val="ConsNormal"/>
        <w:spacing w:line="360" w:lineRule="exact"/>
        <w:ind w:firstLine="709"/>
        <w:jc w:val="both"/>
        <w:rPr>
          <w:rFonts w:ascii="Times New Roman" w:hAnsi="Times New Roman" w:cs="Times New Roman"/>
          <w:b/>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C26B09">
      <w:pPr>
        <w:spacing w:after="0" w:line="360" w:lineRule="exact"/>
        <w:ind w:firstLine="709"/>
        <w:jc w:val="both"/>
        <w:rPr>
          <w:rFonts w:ascii="Times New Roman" w:hAnsi="Times New Roman"/>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C26B09">
      <w:pPr>
        <w:spacing w:after="0" w:line="360" w:lineRule="exact"/>
        <w:ind w:firstLine="709"/>
        <w:jc w:val="both"/>
        <w:rPr>
          <w:rFonts w:ascii="Times New Roman" w:hAnsi="Times New Roman"/>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C26B09">
      <w:pPr>
        <w:pStyle w:val="ab"/>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C26B09">
      <w:pPr>
        <w:pStyle w:val="ab"/>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C26B09">
      <w:pPr>
        <w:pStyle w:val="ab"/>
        <w:spacing w:line="360" w:lineRule="exact"/>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C26B09">
      <w:pPr>
        <w:pStyle w:val="ab"/>
        <w:spacing w:line="360" w:lineRule="exact"/>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C26B09">
      <w:pPr>
        <w:pStyle w:val="ab"/>
        <w:spacing w:line="360" w:lineRule="exact"/>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C26B09">
      <w:pPr>
        <w:pStyle w:val="ab"/>
        <w:spacing w:line="360" w:lineRule="exact"/>
        <w:ind w:firstLine="709"/>
        <w:jc w:val="both"/>
        <w:rPr>
          <w:sz w:val="24"/>
          <w:szCs w:val="24"/>
        </w:rPr>
      </w:pPr>
      <w:r w:rsidRPr="004B2AED">
        <w:rPr>
          <w:sz w:val="24"/>
          <w:szCs w:val="24"/>
        </w:rPr>
        <w:lastRenderedPageBreak/>
        <w:t>- уплаты Покупателю штрафа в размере 10 % от общей стоимости Товара, указанной в п. 2.1 настоящего Договора.</w:t>
      </w:r>
    </w:p>
    <w:p w:rsidR="005519F6" w:rsidRPr="004B2AED" w:rsidRDefault="005519F6" w:rsidP="00C26B09">
      <w:pPr>
        <w:pStyle w:val="Standard"/>
        <w:spacing w:line="360" w:lineRule="exact"/>
        <w:ind w:firstLine="709"/>
        <w:jc w:val="both"/>
      </w:pPr>
      <w:r w:rsidRPr="004B2AED">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C26B09">
      <w:pPr>
        <w:pStyle w:val="Standard"/>
        <w:spacing w:line="360" w:lineRule="exact"/>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C26B09">
      <w:pPr>
        <w:pStyle w:val="ab"/>
        <w:spacing w:line="360" w:lineRule="exact"/>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C26B09">
      <w:pPr>
        <w:pStyle w:val="ab"/>
        <w:spacing w:line="360" w:lineRule="exact"/>
        <w:ind w:firstLine="709"/>
        <w:jc w:val="both"/>
        <w:rPr>
          <w:sz w:val="24"/>
          <w:szCs w:val="24"/>
        </w:rPr>
      </w:pPr>
      <w:r w:rsidRPr="004B2AED">
        <w:rPr>
          <w:sz w:val="24"/>
          <w:szCs w:val="24"/>
        </w:rPr>
        <w:t>8.7. Если условиями настоящего Д</w:t>
      </w:r>
      <w:r w:rsidR="005519F6" w:rsidRPr="004B2AED">
        <w:rPr>
          <w:sz w:val="24"/>
          <w:szCs w:val="24"/>
        </w:rPr>
        <w:t>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C26B09">
      <w:pPr>
        <w:pStyle w:val="ab"/>
        <w:spacing w:line="360" w:lineRule="exact"/>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оплачивает штраф в размере </w:t>
      </w:r>
      <w:r w:rsidR="009C7118" w:rsidRPr="009C7118">
        <w:rPr>
          <w:i/>
          <w:sz w:val="24"/>
          <w:szCs w:val="24"/>
        </w:rPr>
        <w:t>__%</w:t>
      </w:r>
      <w:r w:rsidR="009C7118" w:rsidRPr="009C7118">
        <w:rPr>
          <w:sz w:val="24"/>
          <w:szCs w:val="24"/>
        </w:rPr>
        <w:t xml:space="preserve"> от цены настоящего Договора.</w:t>
      </w:r>
    </w:p>
    <w:p w:rsidR="005519F6" w:rsidRPr="004B2AED" w:rsidRDefault="009C7118" w:rsidP="00C26B09">
      <w:pPr>
        <w:pStyle w:val="ab"/>
        <w:spacing w:line="360" w:lineRule="exact"/>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C26B09">
      <w:pPr>
        <w:pStyle w:val="Standard"/>
        <w:spacing w:line="360" w:lineRule="exact"/>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C26B0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C26B0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4B2AED" w:rsidRDefault="005519F6" w:rsidP="00C26B09">
      <w:pPr>
        <w:pStyle w:val="ConsNormal"/>
        <w:spacing w:line="360" w:lineRule="exact"/>
        <w:ind w:firstLine="709"/>
        <w:jc w:val="both"/>
        <w:rPr>
          <w:rFonts w:ascii="Times New Roman" w:hAnsi="Times New Roman" w:cs="Times New Roman"/>
          <w:iCs/>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C26B09">
      <w:pPr>
        <w:pStyle w:val="ConsNormal"/>
        <w:spacing w:line="360" w:lineRule="exact"/>
        <w:ind w:firstLine="709"/>
        <w:jc w:val="both"/>
        <w:rPr>
          <w:rFonts w:ascii="Times New Roman" w:hAnsi="Times New Roman" w:cs="Times New Roman"/>
          <w:b/>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4B2AED" w:rsidRDefault="005519F6"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C26B09">
      <w:pPr>
        <w:pStyle w:val="ConsNormal"/>
        <w:spacing w:line="360" w:lineRule="exact"/>
        <w:ind w:firstLine="709"/>
        <w:jc w:val="both"/>
        <w:rPr>
          <w:rFonts w:ascii="Times New Roman" w:hAnsi="Times New Roman" w:cs="Times New Roman"/>
          <w:b/>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11. Порядок внесения изменений, дополнений в Договор</w:t>
      </w: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4B2AED" w:rsidRDefault="00F760C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r w:rsidR="005519F6" w:rsidRPr="004B2AED">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027249" w:rsidRPr="004B2AED">
        <w:rPr>
          <w:rStyle w:val="af0"/>
          <w:rFonts w:ascii="Times New Roman" w:hAnsi="Times New Roman" w:cs="Times New Roman"/>
          <w:sz w:val="24"/>
          <w:szCs w:val="24"/>
        </w:rPr>
        <w:footnoteReference w:id="71"/>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4B2AED" w:rsidRDefault="008A3F3A" w:rsidP="00C26B09">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
    <w:p w:rsidR="009C0ABD" w:rsidRPr="004B2AED" w:rsidRDefault="009C0ABD" w:rsidP="00C26B09">
      <w:pPr>
        <w:pStyle w:val="Standard"/>
        <w:spacing w:line="360" w:lineRule="exact"/>
        <w:ind w:firstLine="709"/>
        <w:jc w:val="both"/>
        <w:rPr>
          <w:b/>
        </w:rPr>
      </w:pPr>
    </w:p>
    <w:p w:rsidR="005519F6" w:rsidRPr="004B2AED" w:rsidRDefault="005519F6" w:rsidP="006559B7">
      <w:pPr>
        <w:pStyle w:val="Standard"/>
        <w:spacing w:line="360" w:lineRule="exact"/>
        <w:ind w:firstLine="709"/>
        <w:jc w:val="center"/>
        <w:rPr>
          <w:b/>
        </w:rPr>
      </w:pPr>
      <w:r w:rsidRPr="004B2AED">
        <w:rPr>
          <w:b/>
        </w:rPr>
        <w:t>12. Антикоррупционная оговорка</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 xml:space="preserve">законодательством как дача/получение взятки, коммерческий подкуп, а также иные действия, нарушающие </w:t>
      </w:r>
      <w:r w:rsidRPr="004B2AED">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оговора другой Стороной, ее аффилированными лицами, работниками или посредниками.</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C26B09">
      <w:pPr>
        <w:pStyle w:val="Standard"/>
        <w:spacing w:line="360" w:lineRule="exact"/>
        <w:ind w:firstLine="709"/>
        <w:jc w:val="both"/>
        <w:rPr>
          <w:b/>
        </w:rPr>
      </w:pPr>
    </w:p>
    <w:p w:rsidR="005519F6" w:rsidRPr="004B2AED" w:rsidRDefault="005519F6" w:rsidP="006559B7">
      <w:pPr>
        <w:pStyle w:val="Standard"/>
        <w:spacing w:line="360" w:lineRule="exact"/>
        <w:ind w:firstLine="709"/>
        <w:jc w:val="center"/>
        <w:rPr>
          <w:b/>
        </w:rPr>
      </w:pPr>
      <w:r w:rsidRPr="004B2AED">
        <w:rPr>
          <w:b/>
        </w:rPr>
        <w:t>13. Срок действия Договора</w:t>
      </w:r>
    </w:p>
    <w:p w:rsidR="005519F6" w:rsidRPr="004B2AED" w:rsidRDefault="009C0ABD" w:rsidP="00C26B09">
      <w:pPr>
        <w:pStyle w:val="Standard"/>
        <w:spacing w:line="360" w:lineRule="exact"/>
        <w:ind w:firstLine="709"/>
        <w:jc w:val="both"/>
        <w:rPr>
          <w:i/>
        </w:rPr>
      </w:pPr>
      <w:r w:rsidRPr="004B2AED">
        <w:rPr>
          <w:i/>
        </w:rPr>
        <w:t>13.1.</w:t>
      </w:r>
      <w:r w:rsidR="001B437E">
        <w:rPr>
          <w:i/>
        </w:rPr>
        <w:t> </w:t>
      </w:r>
      <w:r w:rsidR="005519F6" w:rsidRPr="004B2AED">
        <w:rPr>
          <w:i/>
        </w:rPr>
        <w:t xml:space="preserve">Настоящий Договор вступает в силу </w:t>
      </w:r>
      <w:r w:rsidR="004E2191" w:rsidRPr="000F4294">
        <w:rPr>
          <w:rFonts w:eastAsia="Times New Roman"/>
          <w:i/>
        </w:rPr>
        <w:t>с даты его подписания Сторонами</w:t>
      </w:r>
      <w:r w:rsidR="004E2191" w:rsidRPr="000F4294">
        <w:t xml:space="preserve"> </w:t>
      </w:r>
      <w:r w:rsidR="005519F6" w:rsidRPr="004B2AED">
        <w:rPr>
          <w:i/>
        </w:rPr>
        <w:t>и действует до полного исполнения Сторонами своих обязательств по настоящему Договору.</w:t>
      </w:r>
    </w:p>
    <w:p w:rsidR="005519F6" w:rsidRPr="004B2AED" w:rsidRDefault="006D3B4B" w:rsidP="00C26B09">
      <w:pPr>
        <w:pStyle w:val="Standard"/>
        <w:spacing w:line="360" w:lineRule="exact"/>
        <w:ind w:firstLine="709"/>
        <w:jc w:val="both"/>
        <w:rPr>
          <w:b/>
          <w:i/>
        </w:rPr>
      </w:pPr>
      <w:r w:rsidRPr="004B2AED">
        <w:rPr>
          <w:b/>
          <w:i/>
        </w:rPr>
        <w:t>И</w:t>
      </w:r>
      <w:r w:rsidR="005519F6" w:rsidRPr="004B2AED">
        <w:rPr>
          <w:b/>
          <w:i/>
        </w:rPr>
        <w:t>ли</w:t>
      </w:r>
    </w:p>
    <w:p w:rsidR="005519F6" w:rsidRPr="004B2AED" w:rsidRDefault="009C0ABD" w:rsidP="00C26B09">
      <w:pPr>
        <w:pStyle w:val="Standard"/>
        <w:spacing w:line="360" w:lineRule="exact"/>
        <w:ind w:firstLine="709"/>
        <w:jc w:val="both"/>
        <w:rPr>
          <w:i/>
        </w:rPr>
      </w:pPr>
      <w:r w:rsidRPr="004B2AED">
        <w:rPr>
          <w:i/>
        </w:rPr>
        <w:t>13.</w:t>
      </w:r>
      <w:r w:rsidR="00236D2C">
        <w:rPr>
          <w:i/>
        </w:rPr>
        <w:t>1</w:t>
      </w:r>
      <w:r w:rsidRPr="004B2AED">
        <w:rPr>
          <w:i/>
        </w:rPr>
        <w:t>.</w:t>
      </w:r>
      <w:r w:rsidR="001B437E">
        <w:rPr>
          <w:i/>
        </w:rPr>
        <w:t> </w:t>
      </w:r>
      <w:r w:rsidR="005519F6" w:rsidRPr="004B2AED">
        <w:rPr>
          <w:i/>
        </w:rPr>
        <w:t xml:space="preserve">Настоящий Договор вступает в силу </w:t>
      </w:r>
      <w:r w:rsidR="004E2191" w:rsidRPr="000F4294">
        <w:rPr>
          <w:rFonts w:eastAsia="Times New Roman"/>
          <w:i/>
        </w:rPr>
        <w:t>с даты его подписания Сторонами</w:t>
      </w:r>
      <w:r w:rsidR="004E2191" w:rsidRPr="000F4294">
        <w:t xml:space="preserve"> </w:t>
      </w:r>
      <w:r w:rsidR="005519F6" w:rsidRPr="004B2AED">
        <w:rPr>
          <w:i/>
        </w:rPr>
        <w:t>и действует до ____________ (конкретная дата</w:t>
      </w:r>
      <w:r w:rsidR="008C7387" w:rsidRPr="004B2AED">
        <w:rPr>
          <w:i/>
        </w:rPr>
        <w:t>) включительно -</w:t>
      </w:r>
      <w:r w:rsidR="005519F6" w:rsidRPr="004B2AED">
        <w:rPr>
          <w:i/>
        </w:rPr>
        <w:t xml:space="preserve"> а в части расчетов, до полного исполнения обязательств по </w:t>
      </w:r>
      <w:r w:rsidR="00F760C8" w:rsidRPr="004B2AED">
        <w:rPr>
          <w:i/>
        </w:rPr>
        <w:t xml:space="preserve">настоящему </w:t>
      </w:r>
      <w:r w:rsidR="005519F6" w:rsidRPr="004B2AED">
        <w:rPr>
          <w:i/>
        </w:rPr>
        <w:t>Договору).</w:t>
      </w:r>
    </w:p>
    <w:p w:rsidR="005519F6" w:rsidRPr="004B2AED" w:rsidRDefault="005519F6" w:rsidP="00C26B09">
      <w:pPr>
        <w:pStyle w:val="a5"/>
        <w:tabs>
          <w:tab w:val="left" w:pos="-6804"/>
        </w:tabs>
        <w:spacing w:after="0" w:line="360" w:lineRule="exact"/>
        <w:ind w:firstLine="709"/>
        <w:jc w:val="both"/>
        <w:rPr>
          <w:b/>
        </w:rPr>
      </w:pPr>
    </w:p>
    <w:p w:rsidR="005519F6" w:rsidRPr="004B2AED" w:rsidRDefault="005519F6" w:rsidP="006559B7">
      <w:pPr>
        <w:pStyle w:val="a5"/>
        <w:tabs>
          <w:tab w:val="left" w:pos="-6804"/>
        </w:tabs>
        <w:spacing w:after="0" w:line="360" w:lineRule="exact"/>
        <w:ind w:firstLine="709"/>
        <w:jc w:val="center"/>
        <w:rPr>
          <w:b/>
        </w:rPr>
      </w:pPr>
      <w:r w:rsidRPr="004B2AED">
        <w:rPr>
          <w:b/>
        </w:rPr>
        <w:lastRenderedPageBreak/>
        <w:t>14. Налоговая оговорка</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027249"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027249" w:rsidRPr="004B2AED">
        <w:rPr>
          <w:rFonts w:ascii="Times New Roman" w:hAnsi="Times New Roman"/>
          <w:sz w:val="24"/>
          <w:szCs w:val="24"/>
        </w:rPr>
        <w:t>–</w:t>
      </w:r>
      <w:r w:rsidR="00027249" w:rsidRPr="004B2AED">
        <w:rPr>
          <w:rFonts w:ascii="Times New Roman" w:hAnsi="Times New Roman"/>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оговору деятельность требует членства в саморегулируемой организации;</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F760C8" w:rsidRPr="004B2AED">
        <w:rPr>
          <w:rFonts w:ascii="Times New Roman" w:hAnsi="Times New Roman"/>
          <w:i/>
          <w:sz w:val="24"/>
          <w:szCs w:val="24"/>
        </w:rPr>
        <w:t xml:space="preserve"> настоящего Д</w:t>
      </w:r>
      <w:r w:rsidRPr="004B2AED">
        <w:rPr>
          <w:rFonts w:ascii="Times New Roman" w:hAnsi="Times New Roman"/>
          <w:i/>
          <w:sz w:val="24"/>
          <w:szCs w:val="24"/>
        </w:rPr>
        <w:t>оговора;</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5519F6" w:rsidRPr="004B2AED" w:rsidRDefault="005519F6"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C26B09">
      <w:pPr>
        <w:pStyle w:val="ConsNormal"/>
        <w:spacing w:line="360" w:lineRule="exact"/>
        <w:ind w:firstLine="709"/>
        <w:jc w:val="both"/>
        <w:rPr>
          <w:rFonts w:ascii="Times New Roman" w:hAnsi="Times New Roman" w:cs="Times New Roman"/>
          <w:b/>
          <w:sz w:val="24"/>
          <w:szCs w:val="24"/>
        </w:rPr>
      </w:pPr>
    </w:p>
    <w:p w:rsidR="007A7F48" w:rsidRPr="007A7F48" w:rsidRDefault="005519F6" w:rsidP="006559B7">
      <w:pPr>
        <w:pStyle w:val="ConsNormal"/>
        <w:spacing w:line="360" w:lineRule="exact"/>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C26B09">
      <w:pPr>
        <w:spacing w:after="0" w:line="360" w:lineRule="exact"/>
        <w:ind w:firstLine="709"/>
        <w:jc w:val="both"/>
        <w:rPr>
          <w:rFonts w:ascii="Times New Roman" w:hAnsi="Times New Roman"/>
          <w:sz w:val="24"/>
          <w:szCs w:val="24"/>
        </w:rPr>
      </w:pPr>
      <w:r w:rsidRPr="007A7F48">
        <w:rPr>
          <w:rFonts w:ascii="Times New Roman" w:hAnsi="Times New Roman"/>
          <w:sz w:val="24"/>
          <w:szCs w:val="24"/>
        </w:rPr>
        <w:t>15.1. Стороны принимают организационные и технические меры, направленные на:</w:t>
      </w:r>
    </w:p>
    <w:p w:rsidR="007A7F48" w:rsidRPr="007A7F48" w:rsidRDefault="007A7F48" w:rsidP="00C26B09">
      <w:pPr>
        <w:spacing w:after="0" w:line="360" w:lineRule="exact"/>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C26B09">
      <w:pPr>
        <w:spacing w:after="0" w:line="360" w:lineRule="exact"/>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C26B09">
      <w:pPr>
        <w:spacing w:after="0" w:line="360" w:lineRule="exact"/>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C26B09">
      <w:pPr>
        <w:spacing w:after="0" w:line="360" w:lineRule="exact"/>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C26B09">
      <w:pPr>
        <w:spacing w:after="0" w:line="360" w:lineRule="exact"/>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A7F48" w:rsidRPr="007A7F48" w:rsidRDefault="00A065CE" w:rsidP="00C26B09">
      <w:pPr>
        <w:pStyle w:val="ConsNormal"/>
        <w:spacing w:line="360" w:lineRule="exact"/>
        <w:ind w:firstLine="709"/>
        <w:jc w:val="both"/>
        <w:rPr>
          <w:rFonts w:ascii="Times New Roman" w:hAnsi="Times New Roman" w:cs="Times New Roman"/>
          <w:b/>
          <w:sz w:val="24"/>
          <w:szCs w:val="24"/>
        </w:rPr>
      </w:pPr>
      <w:r w:rsidRPr="00A065CE">
        <w:rPr>
          <w:rFonts w:ascii="Times New Roman" w:hAnsi="Times New Roman" w:cs="Times New Roman"/>
          <w:i/>
          <w:sz w:val="24"/>
          <w:szCs w:val="24"/>
        </w:rPr>
        <w:t>15.</w:t>
      </w:r>
      <w:r w:rsidR="007A7F48" w:rsidRPr="007A7F48">
        <w:rPr>
          <w:rFonts w:ascii="Times New Roman" w:hAnsi="Times New Roman" w:cs="Times New Roman"/>
          <w:i/>
          <w:sz w:val="24"/>
          <w:szCs w:val="24"/>
        </w:rPr>
        <w:t>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007A7F48" w:rsidRPr="007A7F48">
        <w:rPr>
          <w:rStyle w:val="af0"/>
          <w:rFonts w:ascii="Times New Roman" w:hAnsi="Times New Roman" w:cs="Times New Roman"/>
          <w:i/>
          <w:sz w:val="24"/>
          <w:szCs w:val="24"/>
        </w:rPr>
        <w:footnoteReference w:id="72"/>
      </w:r>
    </w:p>
    <w:p w:rsidR="005519F6" w:rsidRPr="004B2AED" w:rsidRDefault="007A7F48" w:rsidP="00C26B09">
      <w:pPr>
        <w:pStyle w:val="ConsNormal"/>
        <w:spacing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C26B09">
      <w:pPr>
        <w:pStyle w:val="Standard"/>
        <w:spacing w:line="360" w:lineRule="exact"/>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 (</w:t>
      </w:r>
      <w:r w:rsidR="005519F6" w:rsidRPr="004B2AED">
        <w:rPr>
          <w:rFonts w:ascii="Times New Roman" w:hAnsi="Times New Roman" w:cs="Times New Roman"/>
          <w:i/>
          <w:sz w:val="24"/>
          <w:szCs w:val="24"/>
        </w:rPr>
        <w:t>если прилагаются)</w:t>
      </w:r>
      <w:r w:rsidR="005519F6" w:rsidRPr="004B2AED">
        <w:rPr>
          <w:rFonts w:ascii="Times New Roman" w:hAnsi="Times New Roman" w:cs="Times New Roman"/>
          <w:sz w:val="24"/>
          <w:szCs w:val="24"/>
        </w:rPr>
        <w:t>:</w:t>
      </w:r>
    </w:p>
    <w:p w:rsidR="005519F6" w:rsidRPr="004B2AED" w:rsidRDefault="007A7F48"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5519F6" w:rsidRPr="004B2AED">
        <w:rPr>
          <w:rFonts w:ascii="Times New Roman" w:hAnsi="Times New Roman" w:cs="Times New Roman"/>
          <w:i/>
          <w:sz w:val="24"/>
          <w:szCs w:val="24"/>
        </w:rPr>
        <w:t>.7.1 Спецификация</w:t>
      </w:r>
      <w:r w:rsidR="00027249" w:rsidRPr="004B2AED">
        <w:rPr>
          <w:rFonts w:ascii="Times New Roman" w:hAnsi="Times New Roman" w:cs="Times New Roman"/>
          <w:i/>
          <w:sz w:val="24"/>
          <w:szCs w:val="24"/>
        </w:rPr>
        <w:t xml:space="preserve">/Прейскурант </w:t>
      </w:r>
      <w:r w:rsidR="005519F6" w:rsidRPr="004B2AED">
        <w:rPr>
          <w:rFonts w:ascii="Times New Roman" w:hAnsi="Times New Roman" w:cs="Times New Roman"/>
          <w:i/>
          <w:sz w:val="24"/>
          <w:szCs w:val="24"/>
        </w:rPr>
        <w:t>(Приложение № 1); (если  предусмотрено в п. 1.1.)</w:t>
      </w:r>
    </w:p>
    <w:p w:rsidR="005519F6" w:rsidRPr="004B2AED" w:rsidRDefault="007A7F48"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5519F6" w:rsidRPr="004B2AED">
        <w:rPr>
          <w:rFonts w:ascii="Times New Roman" w:hAnsi="Times New Roman" w:cs="Times New Roman"/>
          <w:i/>
          <w:sz w:val="24"/>
          <w:szCs w:val="24"/>
        </w:rPr>
        <w:t>.7.2. График поставки (Приложение № 2); (если предусмотрено в п. 1.2.)</w:t>
      </w:r>
    </w:p>
    <w:p w:rsidR="005519F6" w:rsidRPr="004B2AED" w:rsidRDefault="007A7F48"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5519F6" w:rsidRPr="004B2AED">
        <w:rPr>
          <w:rFonts w:ascii="Times New Roman" w:hAnsi="Times New Roman" w:cs="Times New Roman"/>
          <w:i/>
          <w:sz w:val="24"/>
          <w:szCs w:val="24"/>
        </w:rPr>
        <w:t>.7.3. График платежей (Приложение №3)</w:t>
      </w:r>
      <w:r w:rsidR="005519F6" w:rsidRPr="004B2AED">
        <w:rPr>
          <w:rFonts w:ascii="Times New Roman" w:hAnsi="Times New Roman" w:cs="Times New Roman"/>
          <w:sz w:val="24"/>
          <w:szCs w:val="24"/>
        </w:rPr>
        <w:t xml:space="preserve"> </w:t>
      </w:r>
      <w:r w:rsidR="005519F6" w:rsidRPr="004B2AED">
        <w:rPr>
          <w:rFonts w:ascii="Times New Roman" w:hAnsi="Times New Roman" w:cs="Times New Roman"/>
          <w:i/>
          <w:sz w:val="24"/>
          <w:szCs w:val="24"/>
        </w:rPr>
        <w:t>(если  предусмотрено в п.2.2)</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rPr>
            </w:pPr>
            <w:r w:rsidRPr="004B2AED">
              <w:rPr>
                <w:rFonts w:ascii="Times New Roman" w:hAnsi="Times New Roman" w:cs="Times New Roman"/>
                <w:b/>
                <w:sz w:val="24"/>
                <w:szCs w:val="24"/>
              </w:rPr>
              <w:t>Покупатель:</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Поставщик:</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10404F" w:rsidRDefault="0010404F">
            <w:pPr>
              <w:pStyle w:val="ConsNormal"/>
              <w:spacing w:line="360" w:lineRule="exact"/>
              <w:ind w:firstLine="0"/>
              <w:jc w:val="both"/>
              <w:rPr>
                <w:rFonts w:ascii="Times New Roman" w:hAnsi="Times New Roman" w:cs="Times New Roman"/>
                <w:sz w:val="24"/>
                <w:szCs w:val="24"/>
              </w:rPr>
            </w:pPr>
          </w:p>
          <w:p w:rsidR="0010404F" w:rsidRDefault="005519F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p w:rsidR="0010404F" w:rsidRDefault="005519F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0404F"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B27C98" w:rsidRPr="004B2AED" w:rsidRDefault="00456103" w:rsidP="005D2DD4">
      <w:pPr>
        <w:pStyle w:val="Textbody"/>
        <w:spacing w:after="0" w:line="360" w:lineRule="exact"/>
        <w:ind w:firstLine="709"/>
        <w:jc w:val="right"/>
        <w:rPr>
          <w:i/>
        </w:rPr>
      </w:pPr>
      <w:r w:rsidRPr="004B2AED">
        <w:rPr>
          <w:i/>
        </w:rPr>
        <w:lastRenderedPageBreak/>
        <w:t>Вариант1:</w:t>
      </w:r>
    </w:p>
    <w:p w:rsidR="005519F6" w:rsidRPr="004B2AED" w:rsidRDefault="005519F6" w:rsidP="005D2DD4">
      <w:pPr>
        <w:pStyle w:val="Textbody"/>
        <w:spacing w:after="0" w:line="360" w:lineRule="exact"/>
        <w:ind w:firstLine="709"/>
        <w:jc w:val="right"/>
      </w:pPr>
      <w:r w:rsidRPr="004B2AED">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г. _______________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/НДС не облага</w:t>
            </w:r>
            <w:r w:rsidR="00380F91">
              <w:t>-</w:t>
            </w:r>
            <w:r w:rsidRPr="004B2AED">
              <w:t>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Стоимость вкл.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380F91" w:rsidRDefault="00380F91">
      <w:pPr>
        <w:spacing w:after="0" w:line="240" w:lineRule="auto"/>
        <w:rPr>
          <w:rFonts w:ascii="Times New Roman" w:hAnsi="Times New Roman"/>
          <w:kern w:val="3"/>
          <w:sz w:val="24"/>
          <w:szCs w:val="24"/>
        </w:rPr>
      </w:pPr>
      <w:r>
        <w:br w:type="page"/>
      </w:r>
    </w:p>
    <w:p w:rsidR="00B27C98" w:rsidRPr="004B2AED" w:rsidRDefault="00B27C98" w:rsidP="006559B7">
      <w:pPr>
        <w:pStyle w:val="Standard"/>
        <w:spacing w:line="360" w:lineRule="exact"/>
        <w:ind w:firstLine="709"/>
        <w:jc w:val="right"/>
        <w:rPr>
          <w:i/>
        </w:rPr>
      </w:pPr>
      <w:r w:rsidRPr="004B2AED">
        <w:rPr>
          <w:i/>
        </w:rPr>
        <w:lastRenderedPageBreak/>
        <w:t>Вариант2</w:t>
      </w:r>
      <w:r w:rsidRPr="004B2AED">
        <w:rPr>
          <w:rStyle w:val="af0"/>
          <w:i/>
        </w:rPr>
        <w:footnoteReference w:id="73"/>
      </w:r>
      <w:r w:rsidRPr="004B2AED">
        <w:rPr>
          <w:i/>
        </w:rPr>
        <w:t>:</w:t>
      </w:r>
    </w:p>
    <w:p w:rsidR="00FF2498" w:rsidRPr="004B2AED" w:rsidRDefault="009C0ABD" w:rsidP="006559B7">
      <w:pPr>
        <w:pStyle w:val="Standard"/>
        <w:spacing w:line="360" w:lineRule="exact"/>
        <w:ind w:firstLine="709"/>
        <w:jc w:val="right"/>
        <w:rPr>
          <w:i/>
        </w:rPr>
      </w:pPr>
      <w:r w:rsidRPr="004B2AED">
        <w:rPr>
          <w:i/>
        </w:rPr>
        <w:t>Приложение №1</w:t>
      </w:r>
    </w:p>
    <w:p w:rsidR="00FF2498" w:rsidRPr="004B2AED" w:rsidRDefault="009C0ABD" w:rsidP="006559B7">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FF2498" w:rsidRPr="004B2AED" w:rsidRDefault="00FF2498" w:rsidP="00C26B09">
      <w:pPr>
        <w:pStyle w:val="Standard"/>
        <w:tabs>
          <w:tab w:val="left" w:pos="1040"/>
          <w:tab w:val="left" w:pos="1440"/>
          <w:tab w:val="left" w:pos="8000"/>
        </w:tabs>
        <w:spacing w:line="360" w:lineRule="exact"/>
        <w:ind w:firstLine="709"/>
        <w:jc w:val="both"/>
        <w:rPr>
          <w:i/>
        </w:rPr>
      </w:pPr>
    </w:p>
    <w:p w:rsidR="00FF2498" w:rsidRPr="004B2AED" w:rsidRDefault="009C0ABD" w:rsidP="006559B7">
      <w:pPr>
        <w:pStyle w:val="Standard"/>
        <w:tabs>
          <w:tab w:val="left" w:pos="1040"/>
          <w:tab w:val="left" w:pos="1440"/>
          <w:tab w:val="left" w:pos="8000"/>
        </w:tabs>
        <w:spacing w:line="360" w:lineRule="exact"/>
        <w:ind w:firstLine="709"/>
        <w:jc w:val="center"/>
        <w:rPr>
          <w:i/>
        </w:rPr>
      </w:pPr>
      <w:r w:rsidRPr="004B2AED">
        <w:rPr>
          <w:i/>
        </w:rPr>
        <w:t>Прейскурант</w:t>
      </w:r>
    </w:p>
    <w:p w:rsidR="00FF2498" w:rsidRPr="004B2AED" w:rsidRDefault="00FF2498" w:rsidP="00C26B09">
      <w:pPr>
        <w:pStyle w:val="Standard"/>
        <w:tabs>
          <w:tab w:val="left" w:pos="1040"/>
          <w:tab w:val="left" w:pos="1440"/>
          <w:tab w:val="left" w:pos="8000"/>
        </w:tabs>
        <w:spacing w:line="360" w:lineRule="exact"/>
        <w:ind w:firstLine="709"/>
        <w:jc w:val="both"/>
        <w:rPr>
          <w:i/>
        </w:rPr>
      </w:pPr>
    </w:p>
    <w:p w:rsidR="00FF2498" w:rsidRPr="004B2AED" w:rsidRDefault="009C0ABD" w:rsidP="006559B7">
      <w:pPr>
        <w:pStyle w:val="Standard"/>
        <w:tabs>
          <w:tab w:val="left" w:pos="1040"/>
          <w:tab w:val="left" w:pos="1440"/>
          <w:tab w:val="left" w:pos="8000"/>
        </w:tabs>
        <w:spacing w:line="360" w:lineRule="exact"/>
        <w:jc w:val="both"/>
        <w:rPr>
          <w:i/>
        </w:rPr>
      </w:pPr>
      <w:r w:rsidRPr="004B2AED">
        <w:rPr>
          <w:i/>
        </w:rPr>
        <w:t>г. _______________                                                                              «___» _________ 20___ г.</w:t>
      </w:r>
    </w:p>
    <w:p w:rsidR="00FF2498" w:rsidRPr="004B2AED" w:rsidRDefault="00FF2498" w:rsidP="00C26B09">
      <w:pPr>
        <w:pStyle w:val="Standard"/>
        <w:tabs>
          <w:tab w:val="left" w:pos="1040"/>
          <w:tab w:val="left" w:pos="1440"/>
          <w:tab w:val="left" w:pos="8000"/>
        </w:tabs>
        <w:spacing w:line="360" w:lineRule="exact"/>
        <w:ind w:firstLine="709"/>
        <w:jc w:val="both"/>
        <w:rPr>
          <w:i/>
        </w:rPr>
      </w:pPr>
    </w:p>
    <w:tbl>
      <w:tblPr>
        <w:tblStyle w:val="af9"/>
        <w:tblW w:w="0" w:type="auto"/>
        <w:jc w:val="center"/>
        <w:tblLook w:val="04A0"/>
      </w:tblPr>
      <w:tblGrid>
        <w:gridCol w:w="1101"/>
        <w:gridCol w:w="3261"/>
        <w:gridCol w:w="1380"/>
        <w:gridCol w:w="1914"/>
        <w:gridCol w:w="1915"/>
      </w:tblGrid>
      <w:tr w:rsidR="009C0ABD" w:rsidRPr="004B2AED" w:rsidTr="00380F91">
        <w:trPr>
          <w:jc w:val="center"/>
        </w:trPr>
        <w:tc>
          <w:tcPr>
            <w:tcW w:w="1101" w:type="dxa"/>
            <w:vAlign w:val="center"/>
          </w:tcPr>
          <w:p w:rsidR="0010404F" w:rsidRDefault="009C0ABD">
            <w:pPr>
              <w:pStyle w:val="Standard"/>
              <w:tabs>
                <w:tab w:val="left" w:pos="1040"/>
                <w:tab w:val="left" w:pos="1440"/>
                <w:tab w:val="left" w:pos="8000"/>
              </w:tabs>
              <w:spacing w:line="360" w:lineRule="exact"/>
              <w:jc w:val="center"/>
              <w:rPr>
                <w:i/>
              </w:rPr>
            </w:pPr>
            <w:r w:rsidRPr="004B2AED">
              <w:rPr>
                <w:i/>
              </w:rPr>
              <w:t>№ п/п</w:t>
            </w:r>
          </w:p>
        </w:tc>
        <w:tc>
          <w:tcPr>
            <w:tcW w:w="3261" w:type="dxa"/>
            <w:vAlign w:val="center"/>
          </w:tcPr>
          <w:p w:rsidR="0010404F" w:rsidRDefault="009C0ABD">
            <w:pPr>
              <w:pStyle w:val="Standard"/>
              <w:snapToGrid w:val="0"/>
              <w:spacing w:line="360" w:lineRule="exact"/>
              <w:jc w:val="center"/>
              <w:rPr>
                <w:i/>
              </w:rPr>
            </w:pPr>
            <w:r w:rsidRPr="004B2AED">
              <w:rPr>
                <w:i/>
              </w:rPr>
              <w:t>Наименование Товара /Производитель</w:t>
            </w:r>
          </w:p>
          <w:p w:rsidR="0010404F" w:rsidRDefault="009C0ABD">
            <w:pPr>
              <w:pStyle w:val="Standard"/>
              <w:tabs>
                <w:tab w:val="left" w:pos="1040"/>
                <w:tab w:val="left" w:pos="1440"/>
                <w:tab w:val="left" w:pos="8000"/>
              </w:tabs>
              <w:spacing w:line="360" w:lineRule="exact"/>
              <w:jc w:val="center"/>
              <w:rPr>
                <w:i/>
              </w:rPr>
            </w:pPr>
            <w:r w:rsidRPr="004B2AED">
              <w:rPr>
                <w:i/>
              </w:rPr>
              <w:t>/Страна производства</w:t>
            </w:r>
          </w:p>
        </w:tc>
        <w:tc>
          <w:tcPr>
            <w:tcW w:w="1380" w:type="dxa"/>
            <w:vAlign w:val="center"/>
          </w:tcPr>
          <w:p w:rsidR="0010404F" w:rsidRDefault="009C0ABD">
            <w:pPr>
              <w:pStyle w:val="Standard"/>
              <w:tabs>
                <w:tab w:val="left" w:pos="1040"/>
                <w:tab w:val="left" w:pos="1440"/>
                <w:tab w:val="left" w:pos="8000"/>
              </w:tabs>
              <w:spacing w:line="360" w:lineRule="exact"/>
              <w:jc w:val="center"/>
              <w:rPr>
                <w:i/>
              </w:rPr>
            </w:pPr>
            <w:r w:rsidRPr="004B2AED">
              <w:rPr>
                <w:i/>
              </w:rPr>
              <w:t>Ед.</w:t>
            </w:r>
            <w:r w:rsidRPr="004B2AED">
              <w:rPr>
                <w:i/>
              </w:rPr>
              <w:br/>
              <w:t>изм.</w:t>
            </w:r>
          </w:p>
        </w:tc>
        <w:tc>
          <w:tcPr>
            <w:tcW w:w="1914" w:type="dxa"/>
            <w:vAlign w:val="center"/>
          </w:tcPr>
          <w:p w:rsidR="0010404F" w:rsidRDefault="009C0ABD">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10404F" w:rsidRDefault="009C0ABD">
            <w:pPr>
              <w:pStyle w:val="Standard"/>
              <w:snapToGrid w:val="0"/>
              <w:spacing w:line="360" w:lineRule="exact"/>
              <w:jc w:val="center"/>
              <w:rPr>
                <w:i/>
              </w:rPr>
            </w:pPr>
            <w:r w:rsidRPr="004B2AED">
              <w:rPr>
                <w:i/>
              </w:rPr>
              <w:t>Сумма НДС, руб.</w:t>
            </w:r>
          </w:p>
          <w:p w:rsidR="0010404F" w:rsidRDefault="0010404F">
            <w:pPr>
              <w:pStyle w:val="Standard"/>
              <w:tabs>
                <w:tab w:val="left" w:pos="1040"/>
                <w:tab w:val="left" w:pos="1440"/>
                <w:tab w:val="left" w:pos="8000"/>
              </w:tabs>
              <w:spacing w:line="360" w:lineRule="exact"/>
              <w:jc w:val="center"/>
              <w:rPr>
                <w:i/>
              </w:rPr>
            </w:pPr>
          </w:p>
        </w:tc>
      </w:tr>
      <w:tr w:rsidR="009C0ABD" w:rsidRPr="004B2AED" w:rsidTr="00380F91">
        <w:trPr>
          <w:jc w:val="center"/>
        </w:trPr>
        <w:tc>
          <w:tcPr>
            <w:tcW w:w="1101" w:type="dxa"/>
          </w:tcPr>
          <w:p w:rsidR="0010404F" w:rsidRDefault="0010404F">
            <w:pPr>
              <w:pStyle w:val="Standard"/>
              <w:tabs>
                <w:tab w:val="left" w:pos="1040"/>
                <w:tab w:val="left" w:pos="1440"/>
                <w:tab w:val="left" w:pos="8000"/>
              </w:tabs>
              <w:spacing w:line="360" w:lineRule="exact"/>
              <w:jc w:val="both"/>
              <w:rPr>
                <w:i/>
              </w:rPr>
            </w:pPr>
          </w:p>
        </w:tc>
        <w:tc>
          <w:tcPr>
            <w:tcW w:w="3261" w:type="dxa"/>
          </w:tcPr>
          <w:p w:rsidR="0010404F" w:rsidRDefault="0010404F">
            <w:pPr>
              <w:pStyle w:val="Standard"/>
              <w:tabs>
                <w:tab w:val="left" w:pos="1040"/>
                <w:tab w:val="left" w:pos="1440"/>
                <w:tab w:val="left" w:pos="8000"/>
              </w:tabs>
              <w:spacing w:line="360" w:lineRule="exact"/>
              <w:jc w:val="both"/>
              <w:rPr>
                <w:i/>
              </w:rPr>
            </w:pPr>
          </w:p>
        </w:tc>
        <w:tc>
          <w:tcPr>
            <w:tcW w:w="1380" w:type="dxa"/>
          </w:tcPr>
          <w:p w:rsidR="0010404F" w:rsidRDefault="0010404F">
            <w:pPr>
              <w:pStyle w:val="Standard"/>
              <w:tabs>
                <w:tab w:val="left" w:pos="1040"/>
                <w:tab w:val="left" w:pos="1440"/>
                <w:tab w:val="left" w:pos="8000"/>
              </w:tabs>
              <w:spacing w:line="360" w:lineRule="exact"/>
              <w:jc w:val="both"/>
              <w:rPr>
                <w:i/>
              </w:rPr>
            </w:pPr>
          </w:p>
        </w:tc>
        <w:tc>
          <w:tcPr>
            <w:tcW w:w="1914" w:type="dxa"/>
          </w:tcPr>
          <w:p w:rsidR="0010404F" w:rsidRDefault="0010404F">
            <w:pPr>
              <w:pStyle w:val="Standard"/>
              <w:tabs>
                <w:tab w:val="left" w:pos="1040"/>
                <w:tab w:val="left" w:pos="1440"/>
                <w:tab w:val="left" w:pos="8000"/>
              </w:tabs>
              <w:spacing w:line="360" w:lineRule="exact"/>
              <w:jc w:val="both"/>
              <w:rPr>
                <w:i/>
              </w:rPr>
            </w:pPr>
          </w:p>
        </w:tc>
        <w:tc>
          <w:tcPr>
            <w:tcW w:w="1915" w:type="dxa"/>
          </w:tcPr>
          <w:p w:rsidR="0010404F" w:rsidRDefault="0010404F">
            <w:pPr>
              <w:pStyle w:val="Standard"/>
              <w:tabs>
                <w:tab w:val="left" w:pos="1040"/>
                <w:tab w:val="left" w:pos="1440"/>
                <w:tab w:val="left" w:pos="8000"/>
              </w:tabs>
              <w:spacing w:line="360" w:lineRule="exact"/>
              <w:jc w:val="both"/>
              <w:rPr>
                <w:i/>
              </w:rPr>
            </w:pPr>
          </w:p>
        </w:tc>
      </w:tr>
    </w:tbl>
    <w:p w:rsidR="00FF2498" w:rsidRPr="004B2AED" w:rsidRDefault="00FF2498" w:rsidP="00C26B09">
      <w:pPr>
        <w:pStyle w:val="Standard"/>
        <w:tabs>
          <w:tab w:val="left" w:pos="1040"/>
          <w:tab w:val="left" w:pos="1440"/>
          <w:tab w:val="left" w:pos="8000"/>
        </w:tabs>
        <w:spacing w:line="360" w:lineRule="exact"/>
        <w:ind w:firstLine="709"/>
        <w:jc w:val="both"/>
        <w:rPr>
          <w:i/>
        </w:rPr>
      </w:pPr>
    </w:p>
    <w:p w:rsidR="00FF2498" w:rsidRPr="004B2AED" w:rsidRDefault="00FF2498" w:rsidP="00C26B09">
      <w:pPr>
        <w:pStyle w:val="a9"/>
        <w:spacing w:line="360" w:lineRule="exact"/>
        <w:ind w:firstLine="709"/>
        <w:jc w:val="both"/>
        <w:rPr>
          <w:bCs/>
          <w:i/>
          <w:sz w:val="24"/>
          <w:szCs w:val="24"/>
        </w:rPr>
      </w:pPr>
    </w:p>
    <w:p w:rsidR="00FF2498" w:rsidRPr="004B2AED" w:rsidRDefault="00FF2498" w:rsidP="00C26B09">
      <w:pPr>
        <w:pStyle w:val="Standard"/>
        <w:spacing w:line="360" w:lineRule="exact"/>
        <w:ind w:firstLine="709"/>
        <w:jc w:val="both"/>
        <w:rPr>
          <w:rFonts w:eastAsia="Times New Roman"/>
          <w:i/>
        </w:rPr>
      </w:pPr>
    </w:p>
    <w:p w:rsidR="00FF2498" w:rsidRPr="004B2AED" w:rsidRDefault="00FF2498" w:rsidP="00C26B09">
      <w:pPr>
        <w:pStyle w:val="Standard"/>
        <w:tabs>
          <w:tab w:val="left" w:pos="1040"/>
          <w:tab w:val="left" w:pos="1440"/>
          <w:tab w:val="left" w:pos="8000"/>
        </w:tabs>
        <w:spacing w:line="360" w:lineRule="exact"/>
        <w:ind w:firstLine="709"/>
        <w:jc w:val="both"/>
        <w:rPr>
          <w:rFonts w:eastAsia="Times New Roman"/>
          <w:i/>
        </w:rPr>
      </w:pPr>
    </w:p>
    <w:p w:rsidR="00FF2498" w:rsidRPr="004B2AED" w:rsidRDefault="00FF2498" w:rsidP="00C26B09">
      <w:pPr>
        <w:pStyle w:val="Standard"/>
        <w:tabs>
          <w:tab w:val="left" w:pos="1040"/>
          <w:tab w:val="left" w:pos="1440"/>
          <w:tab w:val="left" w:pos="8000"/>
        </w:tabs>
        <w:spacing w:line="360" w:lineRule="exact"/>
        <w:ind w:firstLine="709"/>
        <w:jc w:val="both"/>
        <w:rPr>
          <w:rFonts w:eastAsia="Times New Roman"/>
          <w:i/>
        </w:rPr>
      </w:pPr>
    </w:p>
    <w:p w:rsidR="006559B7" w:rsidRDefault="006559B7" w:rsidP="00C26B09">
      <w:pPr>
        <w:pStyle w:val="Standard"/>
        <w:spacing w:line="360" w:lineRule="exact"/>
        <w:ind w:firstLine="709"/>
        <w:jc w:val="both"/>
        <w:rPr>
          <w:i/>
        </w:rPr>
      </w:pPr>
    </w:p>
    <w:p w:rsidR="006559B7" w:rsidRDefault="006559B7" w:rsidP="00C26B09">
      <w:pPr>
        <w:pStyle w:val="Standard"/>
        <w:spacing w:line="360" w:lineRule="exact"/>
        <w:ind w:firstLine="709"/>
        <w:jc w:val="both"/>
        <w:rPr>
          <w:i/>
        </w:rPr>
      </w:pPr>
    </w:p>
    <w:p w:rsidR="006559B7" w:rsidRDefault="006559B7" w:rsidP="00C26B09">
      <w:pPr>
        <w:pStyle w:val="Standard"/>
        <w:spacing w:line="360" w:lineRule="exact"/>
        <w:ind w:firstLine="709"/>
        <w:jc w:val="both"/>
        <w:rPr>
          <w:i/>
        </w:rPr>
      </w:pPr>
    </w:p>
    <w:p w:rsidR="006559B7" w:rsidRDefault="006559B7" w:rsidP="00C26B09">
      <w:pPr>
        <w:pStyle w:val="Standard"/>
        <w:spacing w:line="360" w:lineRule="exact"/>
        <w:ind w:firstLine="709"/>
        <w:jc w:val="both"/>
        <w:rPr>
          <w:i/>
        </w:rPr>
      </w:pPr>
    </w:p>
    <w:p w:rsidR="006559B7" w:rsidRDefault="006559B7" w:rsidP="00C26B09">
      <w:pPr>
        <w:pStyle w:val="Standard"/>
        <w:spacing w:line="360" w:lineRule="exact"/>
        <w:ind w:firstLine="709"/>
        <w:jc w:val="both"/>
        <w:rPr>
          <w:i/>
        </w:rPr>
      </w:pPr>
    </w:p>
    <w:p w:rsidR="006559B7" w:rsidRDefault="006559B7" w:rsidP="00C26B09">
      <w:pPr>
        <w:pStyle w:val="Standard"/>
        <w:spacing w:line="360" w:lineRule="exact"/>
        <w:ind w:firstLine="709"/>
        <w:jc w:val="both"/>
        <w:rPr>
          <w:i/>
        </w:rPr>
      </w:pPr>
    </w:p>
    <w:p w:rsidR="006559B7" w:rsidRDefault="006559B7" w:rsidP="00C26B09">
      <w:pPr>
        <w:pStyle w:val="Standard"/>
        <w:spacing w:line="360" w:lineRule="exact"/>
        <w:ind w:firstLine="709"/>
        <w:jc w:val="both"/>
        <w:rPr>
          <w:i/>
        </w:rPr>
      </w:pPr>
    </w:p>
    <w:p w:rsidR="006559B7" w:rsidRDefault="006559B7" w:rsidP="00C26B09">
      <w:pPr>
        <w:pStyle w:val="Standard"/>
        <w:spacing w:line="360" w:lineRule="exact"/>
        <w:ind w:firstLine="709"/>
        <w:jc w:val="both"/>
        <w:rPr>
          <w:i/>
        </w:rPr>
      </w:pPr>
    </w:p>
    <w:p w:rsidR="006559B7" w:rsidRDefault="006559B7" w:rsidP="00C26B09">
      <w:pPr>
        <w:pStyle w:val="Standard"/>
        <w:spacing w:line="360" w:lineRule="exact"/>
        <w:ind w:firstLine="709"/>
        <w:jc w:val="both"/>
        <w:rPr>
          <w:i/>
        </w:rPr>
      </w:pPr>
    </w:p>
    <w:p w:rsidR="006559B7" w:rsidRDefault="006559B7" w:rsidP="00C26B09">
      <w:pPr>
        <w:pStyle w:val="Standard"/>
        <w:spacing w:line="360" w:lineRule="exact"/>
        <w:ind w:firstLine="709"/>
        <w:jc w:val="both"/>
        <w:rPr>
          <w:i/>
        </w:rPr>
      </w:pPr>
    </w:p>
    <w:p w:rsidR="006559B7" w:rsidRDefault="006559B7" w:rsidP="00C26B09">
      <w:pPr>
        <w:pStyle w:val="Standard"/>
        <w:spacing w:line="360" w:lineRule="exact"/>
        <w:ind w:firstLine="709"/>
        <w:jc w:val="both"/>
        <w:rPr>
          <w:i/>
        </w:rPr>
      </w:pPr>
    </w:p>
    <w:p w:rsidR="006559B7" w:rsidRDefault="006559B7" w:rsidP="00C26B09">
      <w:pPr>
        <w:pStyle w:val="Standard"/>
        <w:spacing w:line="360" w:lineRule="exact"/>
        <w:ind w:firstLine="709"/>
        <w:jc w:val="both"/>
        <w:rPr>
          <w:i/>
        </w:rPr>
      </w:pPr>
    </w:p>
    <w:p w:rsidR="00FF2498" w:rsidRPr="004B2AED" w:rsidRDefault="009C0ABD" w:rsidP="00C26B09">
      <w:pPr>
        <w:pStyle w:val="Standard"/>
        <w:spacing w:line="360" w:lineRule="exact"/>
        <w:ind w:firstLine="709"/>
        <w:jc w:val="both"/>
        <w:rPr>
          <w:i/>
        </w:rPr>
      </w:pPr>
      <w:r w:rsidRPr="004B2AED">
        <w:rPr>
          <w:i/>
        </w:rPr>
        <w:t xml:space="preserve">от Покупателя </w:t>
      </w:r>
      <w:r w:rsidRPr="004B2AED">
        <w:rPr>
          <w:i/>
        </w:rPr>
        <w:tab/>
      </w:r>
      <w:r w:rsidRPr="004B2AED">
        <w:rPr>
          <w:i/>
        </w:rPr>
        <w:tab/>
      </w:r>
      <w:r w:rsidRPr="004B2AED">
        <w:rPr>
          <w:i/>
        </w:rPr>
        <w:tab/>
      </w:r>
      <w:r w:rsidRPr="004B2AED">
        <w:rPr>
          <w:i/>
        </w:rPr>
        <w:tab/>
        <w:t xml:space="preserve">                  от Поставщика</w:t>
      </w:r>
    </w:p>
    <w:p w:rsidR="00FF2498" w:rsidRPr="004B2AED" w:rsidRDefault="00FF2498" w:rsidP="00C26B09">
      <w:pPr>
        <w:pStyle w:val="Standard"/>
        <w:spacing w:line="360" w:lineRule="exact"/>
        <w:ind w:firstLine="709"/>
        <w:jc w:val="both"/>
        <w:rPr>
          <w:i/>
        </w:rPr>
      </w:pPr>
    </w:p>
    <w:p w:rsidR="00FF2498" w:rsidRPr="004B2AED" w:rsidRDefault="00FF2498" w:rsidP="00C26B09">
      <w:pPr>
        <w:pStyle w:val="Textbodyindent"/>
        <w:spacing w:after="0" w:line="360" w:lineRule="exact"/>
        <w:ind w:left="0" w:firstLine="709"/>
        <w:jc w:val="both"/>
        <w:rPr>
          <w:rFonts w:ascii="Times New Roman" w:hAnsi="Times New Roman"/>
          <w:i/>
          <w:sz w:val="24"/>
          <w:szCs w:val="24"/>
        </w:rPr>
      </w:pPr>
    </w:p>
    <w:p w:rsidR="00FF2498" w:rsidRPr="004B2AED" w:rsidRDefault="009C0ABD" w:rsidP="00C26B09">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C0ABD" w:rsidRPr="004B2AED" w:rsidRDefault="009C0ABD" w:rsidP="00C26B09">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380F91" w:rsidRDefault="00380F91">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315D5E" w:rsidRDefault="005519F6" w:rsidP="006559B7">
      <w:pPr>
        <w:pStyle w:val="Textbodyindent"/>
        <w:tabs>
          <w:tab w:val="left" w:pos="1323"/>
          <w:tab w:val="left" w:pos="1723"/>
          <w:tab w:val="left" w:pos="8283"/>
        </w:tabs>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5519F6" w:rsidRPr="004B2AED" w:rsidRDefault="005519F6" w:rsidP="006559B7">
      <w:pPr>
        <w:pStyle w:val="Standard"/>
        <w:tabs>
          <w:tab w:val="left" w:pos="1040"/>
          <w:tab w:val="left" w:pos="1440"/>
          <w:tab w:val="left" w:pos="8000"/>
        </w:tabs>
        <w:spacing w:line="360" w:lineRule="exact"/>
        <w:ind w:firstLine="709"/>
        <w:jc w:val="right"/>
      </w:pPr>
      <w:r w:rsidRPr="004B2AED">
        <w:t>к договору №  ______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График поставки</w:t>
      </w:r>
    </w:p>
    <w:p w:rsidR="005519F6" w:rsidRPr="004B2AED" w:rsidRDefault="005519F6" w:rsidP="006559B7">
      <w:pPr>
        <w:pStyle w:val="Standard"/>
        <w:tabs>
          <w:tab w:val="left" w:pos="1040"/>
          <w:tab w:val="left" w:pos="1440"/>
          <w:tab w:val="left" w:pos="8000"/>
        </w:tabs>
        <w:spacing w:line="360" w:lineRule="exact"/>
        <w:jc w:val="both"/>
      </w:pPr>
      <w:r w:rsidRPr="004B2AED">
        <w:t>г. _______________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044" w:type="dxa"/>
        <w:jc w:val="center"/>
        <w:tblLayout w:type="fixed"/>
        <w:tblCellMar>
          <w:left w:w="10" w:type="dxa"/>
          <w:right w:w="10" w:type="dxa"/>
        </w:tblCellMar>
        <w:tblLook w:val="04A0"/>
      </w:tblPr>
      <w:tblGrid>
        <w:gridCol w:w="913"/>
        <w:gridCol w:w="2325"/>
        <w:gridCol w:w="780"/>
        <w:gridCol w:w="690"/>
        <w:gridCol w:w="2360"/>
        <w:gridCol w:w="1134"/>
        <w:gridCol w:w="1842"/>
      </w:tblGrid>
      <w:tr w:rsidR="005519F6" w:rsidRPr="004B2AED" w:rsidTr="00380F91">
        <w:trPr>
          <w:trHeight w:val="596"/>
          <w:jc w:val="center"/>
        </w:trPr>
        <w:tc>
          <w:tcPr>
            <w:tcW w:w="9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п/п</w:t>
            </w:r>
          </w:p>
        </w:tc>
        <w:tc>
          <w:tcPr>
            <w:tcW w:w="23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FD657C">
            <w:pPr>
              <w:pStyle w:val="Standard"/>
              <w:snapToGrid w:val="0"/>
              <w:spacing w:line="360" w:lineRule="exact"/>
              <w:jc w:val="center"/>
            </w:pPr>
            <w:r w:rsidRPr="004B2AED">
              <w:t xml:space="preserve">Срок </w:t>
            </w:r>
            <w:r w:rsidR="005519F6" w:rsidRPr="004B2AED">
              <w:t>поставки</w:t>
            </w:r>
          </w:p>
        </w:tc>
        <w:tc>
          <w:tcPr>
            <w:tcW w:w="1134" w:type="dxa"/>
            <w:tcBorders>
              <w:top w:val="single" w:sz="4" w:space="0" w:color="000000"/>
              <w:left w:val="single" w:sz="4" w:space="0" w:color="000000"/>
              <w:bottom w:val="single" w:sz="4" w:space="0" w:color="000000"/>
            </w:tcBorders>
            <w:vAlign w:val="center"/>
          </w:tcPr>
          <w:p w:rsidR="0010404F" w:rsidRDefault="005519F6">
            <w:pPr>
              <w:pStyle w:val="Standard"/>
              <w:snapToGrid w:val="0"/>
              <w:spacing w:line="360" w:lineRule="exact"/>
              <w:jc w:val="center"/>
            </w:pPr>
            <w:r w:rsidRPr="004B2AED">
              <w:t>Время</w:t>
            </w:r>
          </w:p>
          <w:p w:rsidR="0010404F" w:rsidRDefault="005519F6">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Стоимость вкл. НДС, руб./ НДС не облагается</w:t>
            </w:r>
          </w:p>
        </w:tc>
      </w:tr>
      <w:tr w:rsidR="005519F6" w:rsidRPr="004B2AED" w:rsidTr="00380F91">
        <w:trPr>
          <w:trHeight w:val="433"/>
          <w:jc w:val="center"/>
        </w:trPr>
        <w:tc>
          <w:tcPr>
            <w:tcW w:w="913"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32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380F91">
        <w:trPr>
          <w:trHeight w:val="433"/>
          <w:jc w:val="center"/>
        </w:trPr>
        <w:tc>
          <w:tcPr>
            <w:tcW w:w="913"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2</w:t>
            </w:r>
          </w:p>
        </w:tc>
        <w:tc>
          <w:tcPr>
            <w:tcW w:w="232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380F91">
        <w:trPr>
          <w:trHeight w:val="433"/>
          <w:jc w:val="center"/>
        </w:trPr>
        <w:tc>
          <w:tcPr>
            <w:tcW w:w="913"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3</w:t>
            </w:r>
          </w:p>
        </w:tc>
        <w:tc>
          <w:tcPr>
            <w:tcW w:w="232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380F91">
        <w:trPr>
          <w:jc w:val="center"/>
        </w:trPr>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380F91">
        <w:trPr>
          <w:jc w:val="center"/>
        </w:trPr>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TableContents"/>
        <w:spacing w:line="360" w:lineRule="exact"/>
        <w:ind w:firstLine="709"/>
        <w:jc w:val="both"/>
      </w:pPr>
    </w:p>
    <w:p w:rsidR="005519F6" w:rsidRPr="004B2AED" w:rsidRDefault="005519F6" w:rsidP="00C26B09">
      <w:pPr>
        <w:pStyle w:val="Standard"/>
        <w:spacing w:line="360" w:lineRule="exact"/>
        <w:ind w:firstLine="709"/>
        <w:jc w:val="both"/>
      </w:pPr>
      <w:r w:rsidRPr="004B2AED">
        <w:t xml:space="preserve">ИТОГО: _____________ </w:t>
      </w:r>
      <w:r w:rsidRPr="004B2AED">
        <w:rPr>
          <w:bCs/>
        </w:rPr>
        <w:t>(______________) рублей ______ копеек,</w:t>
      </w:r>
    </w:p>
    <w:p w:rsidR="005519F6" w:rsidRPr="004B2AED" w:rsidRDefault="005519F6" w:rsidP="00C26B09">
      <w:pPr>
        <w:pStyle w:val="Standard"/>
        <w:spacing w:line="360" w:lineRule="exact"/>
        <w:ind w:firstLine="709"/>
        <w:jc w:val="both"/>
      </w:pPr>
      <w:r w:rsidRPr="004B2AED">
        <w:rPr>
          <w:rStyle w:val="4"/>
          <w:sz w:val="24"/>
          <w:szCs w:val="24"/>
        </w:rPr>
        <w:t xml:space="preserve">в том числе НДС ___% - _____ / или </w:t>
      </w:r>
      <w:r w:rsidRPr="004B2AED">
        <w:rPr>
          <w:i/>
        </w:rPr>
        <w:t>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6559B7" w:rsidRDefault="006559B7" w:rsidP="00C26B09">
      <w:pPr>
        <w:pStyle w:val="Standard"/>
        <w:spacing w:line="360" w:lineRule="exact"/>
        <w:ind w:firstLine="709"/>
        <w:jc w:val="both"/>
      </w:pPr>
    </w:p>
    <w:p w:rsidR="006559B7" w:rsidRDefault="006559B7" w:rsidP="00C26B09">
      <w:pPr>
        <w:pStyle w:val="Standard"/>
        <w:spacing w:line="360" w:lineRule="exact"/>
        <w:ind w:firstLine="709"/>
        <w:jc w:val="both"/>
      </w:pPr>
    </w:p>
    <w:p w:rsidR="006559B7" w:rsidRDefault="006559B7" w:rsidP="00C26B09">
      <w:pPr>
        <w:pStyle w:val="Standard"/>
        <w:spacing w:line="360" w:lineRule="exact"/>
        <w:ind w:firstLine="709"/>
        <w:jc w:val="both"/>
      </w:pPr>
    </w:p>
    <w:p w:rsidR="006559B7" w:rsidRDefault="006559B7" w:rsidP="00C26B09">
      <w:pPr>
        <w:pStyle w:val="Standard"/>
        <w:spacing w:line="360" w:lineRule="exact"/>
        <w:ind w:firstLine="709"/>
        <w:jc w:val="both"/>
      </w:pPr>
    </w:p>
    <w:p w:rsidR="006559B7" w:rsidRDefault="006559B7" w:rsidP="00C26B09">
      <w:pPr>
        <w:pStyle w:val="Standard"/>
        <w:spacing w:line="360" w:lineRule="exact"/>
        <w:ind w:firstLine="709"/>
        <w:jc w:val="both"/>
      </w:pPr>
    </w:p>
    <w:p w:rsidR="006559B7" w:rsidRDefault="006559B7" w:rsidP="00C26B09">
      <w:pPr>
        <w:pStyle w:val="Standard"/>
        <w:spacing w:line="360" w:lineRule="exact"/>
        <w:ind w:firstLine="709"/>
        <w:jc w:val="both"/>
      </w:pPr>
    </w:p>
    <w:p w:rsidR="006559B7" w:rsidRDefault="006559B7" w:rsidP="00C26B09">
      <w:pPr>
        <w:pStyle w:val="Standard"/>
        <w:spacing w:line="360" w:lineRule="exact"/>
        <w:ind w:firstLine="709"/>
        <w:jc w:val="both"/>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5519F6" w:rsidRPr="004B2AED" w:rsidRDefault="005519F6" w:rsidP="00C26B09">
      <w:pPr>
        <w:pStyle w:val="Textbodyindent"/>
        <w:spacing w:after="0" w:line="360" w:lineRule="exact"/>
        <w:ind w:left="0" w:firstLine="709"/>
        <w:jc w:val="both"/>
        <w:rPr>
          <w:rFonts w:ascii="Times New Roman" w:hAnsi="Times New Roman"/>
          <w:sz w:val="24"/>
          <w:szCs w:val="24"/>
          <w:u w:val="single"/>
        </w:rPr>
      </w:pPr>
    </w:p>
    <w:p w:rsidR="00380F91" w:rsidRDefault="00380F91">
      <w:pPr>
        <w:spacing w:after="0" w:line="240" w:lineRule="auto"/>
        <w:rPr>
          <w:rFonts w:ascii="Times New Roman" w:eastAsia="Calibri" w:hAnsi="Times New Roman"/>
          <w:kern w:val="3"/>
          <w:sz w:val="24"/>
          <w:szCs w:val="24"/>
          <w:u w:val="single"/>
        </w:rPr>
      </w:pPr>
      <w:r>
        <w:rPr>
          <w:rFonts w:ascii="Times New Roman" w:eastAsia="Calibri" w:hAnsi="Times New Roman"/>
          <w:kern w:val="3"/>
          <w:sz w:val="24"/>
          <w:szCs w:val="24"/>
          <w:u w:val="single"/>
        </w:rPr>
        <w:br w:type="page"/>
      </w:r>
    </w:p>
    <w:p w:rsidR="005519F6" w:rsidRPr="004B2AED" w:rsidRDefault="005519F6" w:rsidP="006559B7">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lastRenderedPageBreak/>
        <w:t>Приложение № 3</w:t>
      </w:r>
    </w:p>
    <w:p w:rsidR="005519F6" w:rsidRPr="004B2AED" w:rsidRDefault="005519F6" w:rsidP="006559B7">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5519F6" w:rsidRPr="004B2AED" w:rsidRDefault="005519F6" w:rsidP="006559B7">
      <w:pPr>
        <w:pStyle w:val="Standard"/>
        <w:tabs>
          <w:tab w:val="left" w:pos="1040"/>
          <w:tab w:val="left" w:pos="1440"/>
          <w:tab w:val="left" w:pos="8000"/>
        </w:tabs>
        <w:spacing w:line="360" w:lineRule="exact"/>
        <w:ind w:firstLine="709"/>
        <w:jc w:val="right"/>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jc w:val="both"/>
      </w:pPr>
      <w:r w:rsidRPr="004B2AED">
        <w:t>г. _______________                                                                               «___» _________ 20___ г.</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4010"/>
        <w:gridCol w:w="3896"/>
      </w:tblGrid>
      <w:tr w:rsidR="005519F6" w:rsidRPr="004B2AED" w:rsidTr="00380F91">
        <w:trPr>
          <w:jc w:val="center"/>
        </w:trPr>
        <w:tc>
          <w:tcPr>
            <w:tcW w:w="1308" w:type="dxa"/>
          </w:tcPr>
          <w:p w:rsidR="0010404F" w:rsidRDefault="005519F6">
            <w:pPr>
              <w:spacing w:after="0" w:line="360" w:lineRule="exact"/>
              <w:jc w:val="center"/>
              <w:outlineLvl w:val="0"/>
              <w:rPr>
                <w:rFonts w:ascii="Times New Roman" w:hAnsi="Times New Roman"/>
                <w:sz w:val="24"/>
                <w:szCs w:val="24"/>
              </w:rPr>
            </w:pPr>
            <w:r w:rsidRPr="00915FB3">
              <w:rPr>
                <w:rFonts w:ascii="Times New Roman" w:hAnsi="Times New Roman"/>
                <w:sz w:val="24"/>
                <w:szCs w:val="24"/>
              </w:rPr>
              <w:t>№ платежа</w:t>
            </w:r>
          </w:p>
        </w:tc>
        <w:tc>
          <w:tcPr>
            <w:tcW w:w="4010" w:type="dxa"/>
          </w:tcPr>
          <w:p w:rsidR="0010404F" w:rsidRDefault="005519F6">
            <w:pPr>
              <w:spacing w:after="0" w:line="360" w:lineRule="exact"/>
              <w:jc w:val="center"/>
              <w:outlineLvl w:val="0"/>
              <w:rPr>
                <w:rFonts w:ascii="Times New Roman" w:hAnsi="Times New Roman"/>
                <w:sz w:val="24"/>
                <w:szCs w:val="24"/>
              </w:rPr>
            </w:pPr>
            <w:r w:rsidRPr="00915FB3">
              <w:rPr>
                <w:rFonts w:ascii="Times New Roman" w:hAnsi="Times New Roman"/>
                <w:sz w:val="24"/>
                <w:szCs w:val="24"/>
              </w:rPr>
              <w:t>Сумма платежа руб., в т.ч. НДС __%</w:t>
            </w:r>
          </w:p>
          <w:p w:rsidR="0010404F" w:rsidRDefault="005519F6">
            <w:pPr>
              <w:spacing w:after="0" w:line="360" w:lineRule="exact"/>
              <w:jc w:val="center"/>
              <w:outlineLvl w:val="0"/>
              <w:rPr>
                <w:rFonts w:ascii="Times New Roman" w:hAnsi="Times New Roman"/>
                <w:sz w:val="24"/>
                <w:szCs w:val="24"/>
              </w:rPr>
            </w:pPr>
            <w:r w:rsidRPr="00915FB3">
              <w:rPr>
                <w:rFonts w:ascii="Times New Roman" w:hAnsi="Times New Roman"/>
                <w:sz w:val="24"/>
                <w:szCs w:val="24"/>
              </w:rPr>
              <w:t>/ НДС не облагается</w:t>
            </w:r>
          </w:p>
        </w:tc>
        <w:tc>
          <w:tcPr>
            <w:tcW w:w="3896" w:type="dxa"/>
          </w:tcPr>
          <w:p w:rsidR="0010404F" w:rsidRDefault="005519F6">
            <w:pPr>
              <w:spacing w:after="0" w:line="360" w:lineRule="exact"/>
              <w:jc w:val="center"/>
              <w:outlineLvl w:val="0"/>
              <w:rPr>
                <w:rFonts w:ascii="Times New Roman" w:hAnsi="Times New Roman"/>
                <w:sz w:val="24"/>
                <w:szCs w:val="24"/>
              </w:rPr>
            </w:pPr>
            <w:r w:rsidRPr="00915FB3">
              <w:rPr>
                <w:rFonts w:ascii="Times New Roman" w:hAnsi="Times New Roman"/>
                <w:sz w:val="24"/>
                <w:szCs w:val="24"/>
              </w:rPr>
              <w:t>Срок оплаты</w:t>
            </w:r>
          </w:p>
        </w:tc>
      </w:tr>
      <w:tr w:rsidR="005519F6" w:rsidRPr="004B2AED" w:rsidTr="00380F91">
        <w:trPr>
          <w:jc w:val="center"/>
        </w:trPr>
        <w:tc>
          <w:tcPr>
            <w:tcW w:w="1308" w:type="dxa"/>
          </w:tcPr>
          <w:p w:rsidR="0010404F" w:rsidRDefault="005519F6">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4010" w:type="dxa"/>
          </w:tcPr>
          <w:p w:rsidR="0010404F" w:rsidRDefault="0010404F">
            <w:pPr>
              <w:spacing w:after="0" w:line="360" w:lineRule="exact"/>
              <w:jc w:val="both"/>
              <w:outlineLvl w:val="0"/>
              <w:rPr>
                <w:rFonts w:ascii="Times New Roman" w:hAnsi="Times New Roman"/>
                <w:sz w:val="24"/>
                <w:szCs w:val="24"/>
              </w:rPr>
            </w:pPr>
          </w:p>
        </w:tc>
        <w:tc>
          <w:tcPr>
            <w:tcW w:w="3896" w:type="dxa"/>
          </w:tcPr>
          <w:p w:rsidR="0010404F" w:rsidRDefault="0010404F">
            <w:pPr>
              <w:spacing w:after="0" w:line="360" w:lineRule="exact"/>
              <w:jc w:val="both"/>
              <w:outlineLvl w:val="0"/>
              <w:rPr>
                <w:rFonts w:ascii="Times New Roman" w:hAnsi="Times New Roman"/>
                <w:sz w:val="24"/>
                <w:szCs w:val="24"/>
                <w:highlight w:val="yellow"/>
              </w:rPr>
            </w:pPr>
          </w:p>
        </w:tc>
      </w:tr>
      <w:tr w:rsidR="005519F6" w:rsidRPr="004B2AED" w:rsidTr="00380F91">
        <w:trPr>
          <w:jc w:val="center"/>
        </w:trPr>
        <w:tc>
          <w:tcPr>
            <w:tcW w:w="1308" w:type="dxa"/>
          </w:tcPr>
          <w:p w:rsidR="0010404F" w:rsidRDefault="0010404F">
            <w:pPr>
              <w:spacing w:after="0" w:line="360" w:lineRule="exact"/>
              <w:jc w:val="both"/>
              <w:rPr>
                <w:rFonts w:ascii="Times New Roman" w:hAnsi="Times New Roman"/>
                <w:sz w:val="24"/>
                <w:szCs w:val="24"/>
              </w:rPr>
            </w:pPr>
          </w:p>
        </w:tc>
        <w:tc>
          <w:tcPr>
            <w:tcW w:w="4010" w:type="dxa"/>
          </w:tcPr>
          <w:p w:rsidR="0010404F" w:rsidRDefault="0010404F">
            <w:pPr>
              <w:spacing w:after="0" w:line="360" w:lineRule="exact"/>
              <w:jc w:val="both"/>
              <w:outlineLvl w:val="0"/>
              <w:rPr>
                <w:rFonts w:ascii="Times New Roman" w:hAnsi="Times New Roman"/>
                <w:sz w:val="24"/>
                <w:szCs w:val="24"/>
              </w:rPr>
            </w:pPr>
          </w:p>
        </w:tc>
        <w:tc>
          <w:tcPr>
            <w:tcW w:w="3896" w:type="dxa"/>
          </w:tcPr>
          <w:p w:rsidR="0010404F" w:rsidRDefault="0010404F">
            <w:pPr>
              <w:spacing w:after="0" w:line="360" w:lineRule="exact"/>
              <w:jc w:val="both"/>
              <w:outlineLvl w:val="0"/>
              <w:rPr>
                <w:rFonts w:ascii="Times New Roman" w:hAnsi="Times New Roman"/>
                <w:sz w:val="24"/>
                <w:szCs w:val="24"/>
              </w:rPr>
            </w:pPr>
          </w:p>
        </w:tc>
      </w:tr>
    </w:tbl>
    <w:p w:rsidR="005519F6" w:rsidRPr="004B2AED" w:rsidRDefault="005519F6" w:rsidP="00C26B09">
      <w:pPr>
        <w:pStyle w:val="Standard"/>
        <w:spacing w:line="360" w:lineRule="exact"/>
        <w:ind w:firstLine="709"/>
        <w:jc w:val="both"/>
        <w:rPr>
          <w:i/>
        </w:rPr>
      </w:pPr>
      <w:r w:rsidRPr="004B2AED">
        <w:rPr>
          <w:i/>
        </w:rPr>
        <w:t>По усмотрению Сторон в графике платежей может быть предусмотрен расчетный период.</w:t>
      </w:r>
    </w:p>
    <w:p w:rsidR="005519F6" w:rsidRPr="004B2AED" w:rsidRDefault="005519F6" w:rsidP="00C26B09">
      <w:pPr>
        <w:pStyle w:val="Standard"/>
        <w:spacing w:line="360" w:lineRule="exact"/>
        <w:ind w:firstLine="709"/>
        <w:jc w:val="both"/>
      </w:pPr>
    </w:p>
    <w:p w:rsidR="005519F6" w:rsidRPr="004B2AED" w:rsidRDefault="005519F6" w:rsidP="00C26B09">
      <w:pPr>
        <w:pStyle w:val="Standard"/>
        <w:spacing w:line="360" w:lineRule="exact"/>
        <w:ind w:firstLine="709"/>
        <w:jc w:val="both"/>
      </w:pPr>
      <w:r w:rsidRPr="004B2AED">
        <w:t xml:space="preserve">ИТОГО: _____________ </w:t>
      </w:r>
      <w:r w:rsidRPr="004B2AED">
        <w:rPr>
          <w:bCs/>
        </w:rPr>
        <w:t>(______________) рублей ______ копеек,</w:t>
      </w:r>
    </w:p>
    <w:p w:rsidR="005519F6" w:rsidRPr="004B2AED" w:rsidRDefault="005519F6" w:rsidP="00C26B09">
      <w:pPr>
        <w:pStyle w:val="Standard"/>
        <w:spacing w:line="360" w:lineRule="exact"/>
        <w:ind w:firstLine="709"/>
        <w:jc w:val="both"/>
      </w:pPr>
      <w:r w:rsidRPr="004B2AED">
        <w:rPr>
          <w:rStyle w:val="4"/>
          <w:sz w:val="24"/>
          <w:szCs w:val="24"/>
        </w:rPr>
        <w:t xml:space="preserve">в том числе НДС ___% - _____ / или </w:t>
      </w:r>
      <w:r w:rsidRPr="004B2AED">
        <w:rPr>
          <w:i/>
        </w:rPr>
        <w:t>НДС не облагается</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bl>
      <w:tblPr>
        <w:tblW w:w="0" w:type="auto"/>
        <w:tblLook w:val="04A0"/>
      </w:tblPr>
      <w:tblGrid>
        <w:gridCol w:w="4931"/>
        <w:gridCol w:w="4922"/>
      </w:tblGrid>
      <w:tr w:rsidR="005519F6" w:rsidRPr="004B2AED" w:rsidTr="0093181B">
        <w:tc>
          <w:tcPr>
            <w:tcW w:w="5068" w:type="dxa"/>
          </w:tcPr>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/_____________/</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c>
        <w:tc>
          <w:tcPr>
            <w:tcW w:w="5069" w:type="dxa"/>
          </w:tcPr>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 _____________ /</w:t>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c>
      </w:tr>
    </w:tbl>
    <w:p w:rsidR="00F434CC" w:rsidRDefault="00F434CC" w:rsidP="006559B7">
      <w:pPr>
        <w:pStyle w:val="ConsTitle"/>
        <w:widowControl/>
        <w:tabs>
          <w:tab w:val="left" w:pos="1620"/>
        </w:tabs>
        <w:spacing w:line="360" w:lineRule="exact"/>
        <w:ind w:firstLine="709"/>
        <w:jc w:val="center"/>
        <w:rPr>
          <w:rFonts w:ascii="Times New Roman" w:hAnsi="Times New Roman"/>
          <w:b w:val="0"/>
          <w:kern w:val="0"/>
          <w:sz w:val="24"/>
          <w:szCs w:val="24"/>
        </w:rPr>
      </w:pPr>
    </w:p>
    <w:p w:rsidR="00F434CC" w:rsidRDefault="00F434CC">
      <w:pPr>
        <w:spacing w:after="0" w:line="240" w:lineRule="auto"/>
        <w:rPr>
          <w:rFonts w:ascii="Times New Roman" w:eastAsia="Calibri" w:hAnsi="Times New Roman"/>
          <w:sz w:val="24"/>
          <w:szCs w:val="24"/>
        </w:rPr>
      </w:pPr>
      <w:r>
        <w:rPr>
          <w:rFonts w:ascii="Times New Roman" w:hAnsi="Times New Roman"/>
          <w:b/>
          <w:sz w:val="24"/>
          <w:szCs w:val="24"/>
        </w:rPr>
        <w:br w:type="page"/>
      </w:r>
    </w:p>
    <w:p w:rsidR="005519F6" w:rsidRPr="004B2AED" w:rsidRDefault="005519F6" w:rsidP="006559B7">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lastRenderedPageBreak/>
        <w:t>Договор № ____</w:t>
      </w:r>
    </w:p>
    <w:p w:rsidR="005519F6" w:rsidRPr="004B2AED" w:rsidRDefault="005519F6" w:rsidP="006559B7">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5519F6" w:rsidRPr="004B2AED" w:rsidRDefault="005519F6" w:rsidP="00C26B09">
      <w:pPr>
        <w:pStyle w:val="ConsTitle"/>
        <w:widowControl/>
        <w:tabs>
          <w:tab w:val="left" w:pos="1620"/>
        </w:tabs>
        <w:spacing w:line="360" w:lineRule="exact"/>
        <w:ind w:firstLine="709"/>
        <w:jc w:val="both"/>
        <w:rPr>
          <w:rFonts w:ascii="Times New Roman" w:hAnsi="Times New Roman"/>
          <w:sz w:val="24"/>
          <w:szCs w:val="24"/>
        </w:rPr>
      </w:pPr>
    </w:p>
    <w:p w:rsidR="0010404F" w:rsidRDefault="005519F6">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C26B09">
      <w:pPr>
        <w:pStyle w:val="ConsNonformat"/>
        <w:widowControl/>
        <w:spacing w:line="360" w:lineRule="exact"/>
        <w:ind w:firstLine="709"/>
        <w:jc w:val="both"/>
        <w:rPr>
          <w:rFonts w:ascii="Times New Roman" w:hAnsi="Times New Roman" w:cs="Times New Roman"/>
          <w:sz w:val="24"/>
          <w:szCs w:val="24"/>
        </w:rPr>
      </w:pPr>
    </w:p>
    <w:p w:rsidR="00456103"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4B2AED" w:rsidRDefault="005519F6" w:rsidP="00C26B09">
      <w:pPr>
        <w:pStyle w:val="Standard"/>
        <w:spacing w:line="360" w:lineRule="exact"/>
        <w:ind w:firstLine="709"/>
        <w:jc w:val="both"/>
      </w:pPr>
    </w:p>
    <w:p w:rsidR="005519F6" w:rsidRPr="004B2AED" w:rsidRDefault="005519F6" w:rsidP="006559B7">
      <w:pPr>
        <w:pStyle w:val="ConsNonformat"/>
        <w:widowContro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4B2AED" w:rsidRDefault="00FE5B9C" w:rsidP="00C26B09">
      <w:pPr>
        <w:pStyle w:val="21"/>
        <w:spacing w:after="0" w:line="360" w:lineRule="exact"/>
        <w:ind w:left="0" w:firstLine="709"/>
        <w:jc w:val="both"/>
        <w:rPr>
          <w:i/>
          <w:sz w:val="24"/>
          <w:szCs w:val="24"/>
        </w:rPr>
      </w:pPr>
      <w:r w:rsidRPr="004B2AED">
        <w:rPr>
          <w:i/>
          <w:sz w:val="24"/>
          <w:szCs w:val="24"/>
        </w:rPr>
        <w:t xml:space="preserve">Вариант1: </w:t>
      </w:r>
      <w:r w:rsidR="005519F6" w:rsidRPr="004B2AED">
        <w:rPr>
          <w:i/>
          <w:sz w:val="24"/>
          <w:szCs w:val="24"/>
        </w:rPr>
        <w:t>1.1. Поставщик обязуется</w:t>
      </w:r>
      <w:r w:rsidR="005519F6" w:rsidRPr="004B2AED">
        <w:rPr>
          <w:i/>
          <w:iCs/>
          <w:sz w:val="24"/>
          <w:szCs w:val="24"/>
        </w:rPr>
        <w:t xml:space="preserve"> передать Покупателю в установленный</w:t>
      </w:r>
      <w:r w:rsidR="00F760C8" w:rsidRPr="004B2AED">
        <w:rPr>
          <w:i/>
          <w:iCs/>
          <w:sz w:val="24"/>
          <w:szCs w:val="24"/>
        </w:rPr>
        <w:t xml:space="preserve"> настоящим</w:t>
      </w:r>
      <w:r w:rsidR="005519F6" w:rsidRPr="004B2AED">
        <w:rPr>
          <w:i/>
          <w:iCs/>
          <w:sz w:val="24"/>
          <w:szCs w:val="24"/>
        </w:rPr>
        <w:t xml:space="preserve"> Договором срок продукты питания (продовольственные товары) </w:t>
      </w:r>
      <w:r w:rsidR="005519F6" w:rsidRPr="004B2AED">
        <w:rPr>
          <w:i/>
          <w:sz w:val="24"/>
          <w:szCs w:val="24"/>
        </w:rPr>
        <w:t xml:space="preserve">(далее – Товар) </w:t>
      </w:r>
      <w:r w:rsidR="005519F6" w:rsidRPr="004B2AED">
        <w:rPr>
          <w:i/>
          <w:sz w:val="24"/>
          <w:szCs w:val="24"/>
          <w:u w:val="single"/>
        </w:rPr>
        <w:t>в соответствии со Спецификацией (Приложение №1)</w:t>
      </w:r>
      <w:r w:rsidR="005519F6" w:rsidRPr="004B2AED">
        <w:rPr>
          <w:i/>
          <w:sz w:val="24"/>
          <w:szCs w:val="24"/>
        </w:rPr>
        <w:t>, а Покупатель обязуется принять и оплатить Товар.</w:t>
      </w:r>
    </w:p>
    <w:p w:rsidR="00FF2498" w:rsidRPr="004B2AED" w:rsidRDefault="00F6035A" w:rsidP="00C26B09">
      <w:pPr>
        <w:pStyle w:val="21"/>
        <w:spacing w:after="0" w:line="360" w:lineRule="exact"/>
        <w:ind w:left="0" w:firstLine="709"/>
        <w:jc w:val="both"/>
        <w:rPr>
          <w:i/>
          <w:sz w:val="24"/>
          <w:szCs w:val="24"/>
        </w:rPr>
      </w:pPr>
      <w:r w:rsidRPr="004B2AED">
        <w:rPr>
          <w:i/>
          <w:sz w:val="24"/>
          <w:szCs w:val="24"/>
        </w:rPr>
        <w:t xml:space="preserve">Вариант 2: </w:t>
      </w:r>
      <w:r w:rsidR="00FE5B9C" w:rsidRPr="004B2AED">
        <w:rPr>
          <w:i/>
          <w:sz w:val="24"/>
          <w:szCs w:val="24"/>
        </w:rPr>
        <w:t xml:space="preserve">1.1. Поставщик обязуется по заявкам Покупателя </w:t>
      </w:r>
      <w:r w:rsidR="00FE5B9C" w:rsidRPr="004B2AED">
        <w:rPr>
          <w:i/>
          <w:iCs/>
          <w:sz w:val="24"/>
          <w:szCs w:val="24"/>
        </w:rPr>
        <w:t xml:space="preserve"> передавать  ему  в установленный настоящим Договором срок продукты питания (продовольственные товары)</w:t>
      </w:r>
      <w:r w:rsidR="00FE5B9C" w:rsidRPr="004B2AED">
        <w:rPr>
          <w:i/>
          <w:sz w:val="24"/>
          <w:szCs w:val="24"/>
        </w:rPr>
        <w:t xml:space="preserve">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5519F6" w:rsidRPr="004B2AED" w:rsidRDefault="005519F6" w:rsidP="00C26B09">
      <w:pPr>
        <w:pStyle w:val="Standard"/>
        <w:spacing w:line="360" w:lineRule="exact"/>
        <w:ind w:firstLine="709"/>
        <w:jc w:val="both"/>
      </w:pPr>
      <w:r w:rsidRPr="004B2AED">
        <w:t>1.2. Срок поставки Товара:</w:t>
      </w:r>
    </w:p>
    <w:p w:rsidR="00406371" w:rsidRPr="004B2AED" w:rsidRDefault="005519F6" w:rsidP="00C26B09">
      <w:pPr>
        <w:pStyle w:val="Standard"/>
        <w:spacing w:line="360" w:lineRule="exact"/>
        <w:ind w:firstLine="709"/>
        <w:jc w:val="both"/>
        <w:rPr>
          <w:i/>
        </w:rPr>
      </w:pPr>
      <w:r w:rsidRPr="004B2AED">
        <w:rPr>
          <w:i/>
          <w:u w:val="single"/>
        </w:rPr>
        <w:t>Вариант 1</w:t>
      </w:r>
      <w:r w:rsidR="007A39C2" w:rsidRPr="004B2AED">
        <w:rPr>
          <w:i/>
          <w:u w:val="single"/>
        </w:rPr>
        <w:t>:</w:t>
      </w:r>
      <w:r w:rsidRPr="004B2AED">
        <w:rPr>
          <w:i/>
        </w:rPr>
        <w:t xml:space="preserve"> </w:t>
      </w:r>
      <w:r w:rsidR="00406371" w:rsidRPr="004B2AED">
        <w:rPr>
          <w:i/>
        </w:rPr>
        <w:t>указывается конкретная дата (или порядок ее определения) или период поставки.</w:t>
      </w:r>
    </w:p>
    <w:p w:rsidR="005519F6" w:rsidRPr="004B2AED" w:rsidRDefault="005519F6" w:rsidP="00C26B09">
      <w:pPr>
        <w:pStyle w:val="Standard"/>
        <w:spacing w:line="360" w:lineRule="exact"/>
        <w:ind w:firstLine="709"/>
        <w:jc w:val="both"/>
        <w:rPr>
          <w:b/>
          <w:i/>
        </w:rPr>
      </w:pPr>
      <w:r w:rsidRPr="004B2AED">
        <w:rPr>
          <w:b/>
          <w:i/>
        </w:rPr>
        <w:t>или</w:t>
      </w:r>
    </w:p>
    <w:p w:rsidR="005519F6" w:rsidRPr="004B2AED" w:rsidRDefault="005519F6" w:rsidP="00C26B09">
      <w:pPr>
        <w:pStyle w:val="Standard"/>
        <w:spacing w:line="360" w:lineRule="exact"/>
        <w:ind w:firstLine="709"/>
        <w:jc w:val="both"/>
        <w:rPr>
          <w:i/>
        </w:rPr>
      </w:pPr>
      <w:r w:rsidRPr="004B2AED">
        <w:rPr>
          <w:i/>
          <w:u w:val="single"/>
        </w:rPr>
        <w:t>Вариант 2</w:t>
      </w:r>
      <w:r w:rsidR="007A39C2" w:rsidRPr="004B2AED">
        <w:rPr>
          <w:i/>
          <w:u w:val="single"/>
        </w:rPr>
        <w:t xml:space="preserve">: </w:t>
      </w:r>
      <w:r w:rsidRPr="004B2AED">
        <w:rPr>
          <w:i/>
        </w:rPr>
        <w:t>определяется в Графике поставки (Приложение № 2).</w:t>
      </w:r>
    </w:p>
    <w:p w:rsidR="005519F6" w:rsidRPr="004B2AED" w:rsidRDefault="005519F6" w:rsidP="00C26B09">
      <w:pPr>
        <w:pStyle w:val="Standard"/>
        <w:spacing w:line="360" w:lineRule="exact"/>
        <w:ind w:firstLine="709"/>
        <w:jc w:val="both"/>
        <w:rPr>
          <w:b/>
          <w:i/>
        </w:rPr>
      </w:pPr>
      <w:r w:rsidRPr="004B2AED">
        <w:rPr>
          <w:b/>
          <w:i/>
        </w:rPr>
        <w:t>или</w:t>
      </w:r>
    </w:p>
    <w:p w:rsidR="005519F6" w:rsidRPr="004B2AED" w:rsidRDefault="005519F6" w:rsidP="00C26B09">
      <w:pPr>
        <w:pStyle w:val="Standard"/>
        <w:spacing w:line="360" w:lineRule="exact"/>
        <w:ind w:firstLine="709"/>
        <w:jc w:val="both"/>
      </w:pPr>
      <w:r w:rsidRPr="004B2AED">
        <w:rPr>
          <w:i/>
          <w:u w:val="single"/>
        </w:rPr>
        <w:t>Вариант 3</w:t>
      </w:r>
      <w:r w:rsidR="007A39C2" w:rsidRPr="004B2AED">
        <w:rPr>
          <w:i/>
          <w:u w:val="single"/>
        </w:rPr>
        <w:t xml:space="preserve">: </w:t>
      </w:r>
      <w:r w:rsidRPr="004B2AED">
        <w:t>Поставщик осуществляет поставку Товара партиями по заявкам Покупателя в период с даты подписания</w:t>
      </w:r>
      <w:r w:rsidR="00F760C8" w:rsidRPr="004B2AED">
        <w:t xml:space="preserve"> </w:t>
      </w:r>
      <w:r w:rsidR="00CE31C4">
        <w:t xml:space="preserve">Сторонами </w:t>
      </w:r>
      <w:r w:rsidR="00F760C8" w:rsidRPr="004B2AED">
        <w:t>настоящего</w:t>
      </w:r>
      <w:r w:rsidRPr="004B2AED">
        <w:t xml:space="preserve"> Договора</w:t>
      </w:r>
      <w:r w:rsidR="00406371" w:rsidRPr="004B2AED">
        <w:t>,</w:t>
      </w:r>
      <w:r w:rsidRPr="004B2AED">
        <w:t xml:space="preserve"> до окончания срока его действия установленного </w:t>
      </w:r>
      <w:r w:rsidR="003D1E00">
        <w:t>п.14.1</w:t>
      </w:r>
      <w:r w:rsidR="00F760C8" w:rsidRPr="004B2AED">
        <w:t xml:space="preserve"> настоящего</w:t>
      </w:r>
      <w:r w:rsidRPr="004B2AED">
        <w:t xml:space="preserve"> Договора/(либо___________________ конкретная дата), в рабочие дни (с понедельника по пятницу, исключая нерабочие праздничные дни) с _____</w:t>
      </w:r>
      <w:r w:rsidR="00406371" w:rsidRPr="004B2AED">
        <w:t xml:space="preserve">ч. </w:t>
      </w:r>
      <w:r w:rsidRPr="004B2AED">
        <w:t>до ______</w:t>
      </w:r>
      <w:r w:rsidR="00406371" w:rsidRPr="004B2AED">
        <w:t>ч</w:t>
      </w:r>
      <w:r w:rsidRPr="004B2AED">
        <w:t>. Срок исполнения каждой заявки не должен составлять более ______ календарных дней с момента получения Поставщиком заявки Покупателя.  Поставщик вправе  произвести досрочную поставку партии Товара, указанного в заявке Покупателя. Заявки направляются в______форме по средствам__________.</w:t>
      </w:r>
    </w:p>
    <w:p w:rsidR="005519F6" w:rsidRPr="004B2AED" w:rsidRDefault="005519F6" w:rsidP="00C26B09">
      <w:pPr>
        <w:pStyle w:val="Standard"/>
        <w:spacing w:line="360" w:lineRule="exact"/>
        <w:ind w:firstLine="709"/>
        <w:jc w:val="both"/>
      </w:pPr>
      <w:r w:rsidRPr="004B2AED">
        <w:t>1.3.Поставка Товара осуществляется:</w:t>
      </w:r>
    </w:p>
    <w:p w:rsidR="005519F6" w:rsidRPr="004B2AED" w:rsidRDefault="005519F6" w:rsidP="00C26B09">
      <w:pPr>
        <w:pStyle w:val="Standard"/>
        <w:spacing w:line="360" w:lineRule="exact"/>
        <w:ind w:firstLine="709"/>
        <w:jc w:val="both"/>
        <w:rPr>
          <w:i/>
        </w:rPr>
      </w:pPr>
      <w:r w:rsidRPr="004B2AED">
        <w:rPr>
          <w:i/>
          <w:u w:val="single"/>
        </w:rPr>
        <w:t xml:space="preserve">Вариант1: </w:t>
      </w:r>
      <w:r w:rsidRPr="004B2AED">
        <w:t>на склад Покупателя, расположенный по адресу:</w:t>
      </w:r>
      <w:r w:rsidRPr="004B2AED">
        <w:rPr>
          <w:i/>
        </w:rPr>
        <w:t>______________________. (конкретный адрес)</w:t>
      </w:r>
    </w:p>
    <w:p w:rsidR="005519F6" w:rsidRPr="004B2AED" w:rsidRDefault="005519F6" w:rsidP="00C26B09">
      <w:pPr>
        <w:pStyle w:val="Standard"/>
        <w:spacing w:line="360" w:lineRule="exact"/>
        <w:ind w:firstLine="709"/>
        <w:jc w:val="both"/>
        <w:rPr>
          <w:b/>
          <w:i/>
        </w:rPr>
      </w:pPr>
      <w:r w:rsidRPr="004B2AED">
        <w:rPr>
          <w:b/>
          <w:i/>
        </w:rPr>
        <w:t>или</w:t>
      </w:r>
    </w:p>
    <w:p w:rsidR="005519F6" w:rsidRPr="004B2AED" w:rsidRDefault="005519F6" w:rsidP="00C26B09">
      <w:pPr>
        <w:pStyle w:val="Standard"/>
        <w:spacing w:line="360" w:lineRule="exact"/>
        <w:ind w:firstLine="709"/>
        <w:jc w:val="both"/>
        <w:rPr>
          <w:i/>
        </w:rPr>
      </w:pPr>
      <w:r w:rsidRPr="004B2AED">
        <w:rPr>
          <w:i/>
          <w:u w:val="single"/>
        </w:rPr>
        <w:lastRenderedPageBreak/>
        <w:t>Вариант 2:</w:t>
      </w:r>
      <w:r w:rsidRPr="004B2AED">
        <w:rPr>
          <w:i/>
        </w:rPr>
        <w:t xml:space="preserve"> путем выборки Товара на складе Поставщика, расположенном по адресу:_____________ (указать адрес).</w:t>
      </w:r>
    </w:p>
    <w:p w:rsidR="005519F6" w:rsidRPr="004B2AED" w:rsidRDefault="005519F6" w:rsidP="00C26B09">
      <w:pPr>
        <w:pStyle w:val="Standard"/>
        <w:spacing w:line="360" w:lineRule="exact"/>
        <w:ind w:firstLine="709"/>
        <w:jc w:val="both"/>
      </w:pPr>
      <w:r w:rsidRPr="004B2AED">
        <w:t>1.4. Время поставки:</w:t>
      </w:r>
    </w:p>
    <w:p w:rsidR="005519F6" w:rsidRPr="004B2AED" w:rsidRDefault="005519F6" w:rsidP="00C26B09">
      <w:pPr>
        <w:pStyle w:val="Standard"/>
        <w:tabs>
          <w:tab w:val="left" w:pos="7891"/>
        </w:tabs>
        <w:spacing w:line="360" w:lineRule="exact"/>
        <w:ind w:firstLine="709"/>
        <w:jc w:val="both"/>
        <w:rPr>
          <w:i/>
        </w:rPr>
      </w:pPr>
      <w:r w:rsidRPr="004B2AED">
        <w:rPr>
          <w:i/>
          <w:u w:val="single"/>
        </w:rPr>
        <w:t>Вариант1:</w:t>
      </w:r>
      <w:r w:rsidRPr="004B2AED">
        <w:rPr>
          <w:u w:val="single"/>
        </w:rPr>
        <w:t xml:space="preserve"> </w:t>
      </w:r>
      <w:r w:rsidRPr="004B2AED">
        <w:rPr>
          <w:i/>
        </w:rPr>
        <w:t xml:space="preserve"> с ___ч. до____ч.</w:t>
      </w:r>
    </w:p>
    <w:p w:rsidR="005519F6" w:rsidRPr="004B2AED" w:rsidRDefault="005519F6" w:rsidP="00C26B09">
      <w:pPr>
        <w:pStyle w:val="Standard"/>
        <w:tabs>
          <w:tab w:val="left" w:pos="7891"/>
        </w:tabs>
        <w:spacing w:line="360" w:lineRule="exact"/>
        <w:ind w:firstLine="709"/>
        <w:jc w:val="both"/>
        <w:rPr>
          <w:i/>
        </w:rPr>
      </w:pPr>
      <w:r w:rsidRPr="004B2AED">
        <w:rPr>
          <w:i/>
        </w:rPr>
        <w:t>или</w:t>
      </w:r>
    </w:p>
    <w:p w:rsidR="005519F6" w:rsidRPr="004B2AED" w:rsidRDefault="005519F6" w:rsidP="00C26B09">
      <w:pPr>
        <w:pStyle w:val="Standard"/>
        <w:tabs>
          <w:tab w:val="left" w:pos="7891"/>
        </w:tabs>
        <w:spacing w:line="360" w:lineRule="exact"/>
        <w:ind w:firstLine="709"/>
        <w:jc w:val="both"/>
      </w:pPr>
      <w:r w:rsidRPr="004B2AED">
        <w:rPr>
          <w:i/>
          <w:u w:val="single"/>
        </w:rPr>
        <w:t>Вариант 2:</w:t>
      </w:r>
      <w:r w:rsidRPr="004B2AED">
        <w:rPr>
          <w:i/>
        </w:rPr>
        <w:t xml:space="preserve"> согласовывается не менее чем за 48 часов до поставки.</w:t>
      </w:r>
    </w:p>
    <w:p w:rsidR="005519F6" w:rsidRPr="004B2AED" w:rsidRDefault="005519F6" w:rsidP="00C26B09">
      <w:pPr>
        <w:pStyle w:val="Standard"/>
        <w:spacing w:line="360" w:lineRule="exact"/>
        <w:ind w:firstLine="709"/>
        <w:jc w:val="both"/>
        <w:rPr>
          <w:b/>
        </w:rPr>
      </w:pPr>
    </w:p>
    <w:p w:rsidR="005519F6" w:rsidRPr="004B2AED" w:rsidRDefault="005519F6" w:rsidP="006559B7">
      <w:pPr>
        <w:pStyle w:val="Standard"/>
        <w:spacing w:line="360" w:lineRule="exact"/>
        <w:ind w:firstLine="709"/>
        <w:jc w:val="center"/>
        <w:rPr>
          <w:b/>
        </w:rPr>
      </w:pPr>
      <w:r w:rsidRPr="004B2AED">
        <w:rPr>
          <w:b/>
        </w:rPr>
        <w:t>2. Стоимость и порядок оплаты</w:t>
      </w:r>
    </w:p>
    <w:p w:rsidR="003F6768" w:rsidRPr="004B2AED" w:rsidRDefault="007A39C2"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1: </w:t>
      </w:r>
      <w:r w:rsidR="005519F6" w:rsidRPr="004B2AED">
        <w:rPr>
          <w:rFonts w:ascii="Times New Roman" w:hAnsi="Times New Roman"/>
          <w:i/>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3F6768" w:rsidRPr="004B2AED" w:rsidRDefault="00F6035A"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 xml:space="preserve">Вариант 2: </w:t>
      </w:r>
      <w:r w:rsidR="007A39C2" w:rsidRPr="004B2AED">
        <w:rPr>
          <w:rFonts w:ascii="Times New Roman" w:hAnsi="Times New Roman"/>
          <w:i/>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 не облагается на основании_____________________).</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EC2B32" w:rsidRPr="004B2AED">
        <w:rPr>
          <w:rFonts w:ascii="Times New Roman" w:hAnsi="Times New Roman"/>
          <w:sz w:val="24"/>
          <w:szCs w:val="24"/>
        </w:rPr>
        <w:t>1</w:t>
      </w:r>
      <w:r w:rsidR="00EC2B32">
        <w:rPr>
          <w:rFonts w:ascii="Times New Roman" w:hAnsi="Times New Roman"/>
          <w:sz w:val="24"/>
          <w:szCs w:val="24"/>
        </w:rPr>
        <w:t>8</w:t>
      </w:r>
      <w:r w:rsidR="00EC2B32"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4B2AED" w:rsidRDefault="005519F6" w:rsidP="00C26B09">
      <w:pPr>
        <w:pStyle w:val="Standard"/>
        <w:spacing w:line="360" w:lineRule="exact"/>
        <w:ind w:firstLine="709"/>
        <w:jc w:val="both"/>
        <w:rPr>
          <w:i/>
        </w:rPr>
      </w:pPr>
      <w:r w:rsidRPr="004B2AED">
        <w:rPr>
          <w:i/>
          <w:u w:val="single"/>
        </w:rPr>
        <w:t xml:space="preserve">Вариант 1: </w:t>
      </w:r>
      <w:r w:rsidR="00160C88" w:rsidRPr="004B2AED">
        <w:rPr>
          <w:i/>
        </w:rPr>
        <w:t>2.2.1.</w:t>
      </w:r>
      <w:r w:rsidRPr="004B2AED">
        <w:rPr>
          <w:i/>
        </w:rPr>
        <w:t xml:space="preserve"> Авансовый платеж перечисляется Покупателем Поставщику  в течение  ____  (_____) банковских дней с даты  </w:t>
      </w:r>
      <w:r w:rsidR="00556643">
        <w:rPr>
          <w:i/>
        </w:rPr>
        <w:t xml:space="preserve">подписания </w:t>
      </w:r>
      <w:r w:rsidR="00556643" w:rsidRPr="004B2AED">
        <w:rPr>
          <w:i/>
        </w:rPr>
        <w:t xml:space="preserve"> </w:t>
      </w:r>
      <w:r w:rsidRPr="004B2AED">
        <w:rPr>
          <w:i/>
        </w:rPr>
        <w:t xml:space="preserve">Сторонами настоящего Договора,  в размере  ___%  (_________)  от </w:t>
      </w:r>
      <w:r w:rsidR="009A16BB">
        <w:rPr>
          <w:i/>
        </w:rPr>
        <w:t>общей</w:t>
      </w:r>
      <w:r w:rsidRPr="004B2AED">
        <w:rPr>
          <w:i/>
        </w:rPr>
        <w:t xml:space="preserve">  стоимости Товара, указанной в п.2.1</w:t>
      </w:r>
      <w:r w:rsidR="00F760C8" w:rsidRPr="004B2AED">
        <w:rPr>
          <w:i/>
        </w:rPr>
        <w:t xml:space="preserve"> настоящего</w:t>
      </w:r>
      <w:r w:rsidRPr="004B2AED">
        <w:rPr>
          <w:i/>
        </w:rPr>
        <w:t xml:space="preserve"> Договора, что составляет сумму: </w:t>
      </w:r>
      <w:r w:rsidRPr="004B2AED">
        <w:rPr>
          <w:bCs/>
          <w:i/>
        </w:rPr>
        <w:t xml:space="preserve">_____________ (_________) рублей ______ копеек. Поставщик обязан выставить счет на оплату авансового платежа в течение:_______________дней с даты </w:t>
      </w:r>
      <w:r w:rsidR="00556643">
        <w:rPr>
          <w:i/>
        </w:rPr>
        <w:t xml:space="preserve">подписания </w:t>
      </w:r>
      <w:r w:rsidR="00556643" w:rsidRPr="004B2AED">
        <w:rPr>
          <w:i/>
        </w:rPr>
        <w:t xml:space="preserve"> </w:t>
      </w:r>
      <w:r w:rsidRPr="004B2AED">
        <w:rPr>
          <w:i/>
        </w:rPr>
        <w:t>Сторонами настоящего Договора;</w:t>
      </w:r>
    </w:p>
    <w:p w:rsidR="003F6768" w:rsidRPr="004B2AED" w:rsidRDefault="005519F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3F6768" w:rsidRPr="004B2AED" w:rsidRDefault="005519F6"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3F6768" w:rsidRPr="004B2AED" w:rsidRDefault="005519F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№3).</w:t>
      </w:r>
    </w:p>
    <w:p w:rsidR="005519F6" w:rsidRPr="004B2AED" w:rsidRDefault="005519F6" w:rsidP="00C26B09">
      <w:pPr>
        <w:pStyle w:val="Standard"/>
        <w:spacing w:line="360" w:lineRule="exact"/>
        <w:ind w:firstLine="709"/>
        <w:jc w:val="both"/>
        <w:rPr>
          <w:i/>
        </w:rPr>
      </w:pPr>
      <w:r w:rsidRPr="004B2AED">
        <w:rPr>
          <w:i/>
          <w:u w:val="single"/>
        </w:rPr>
        <w:t xml:space="preserve">Вариант </w:t>
      </w:r>
      <w:r w:rsidRPr="004B2AED">
        <w:rPr>
          <w:i/>
        </w:rPr>
        <w:t>2: 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519F6" w:rsidRPr="004B2AED" w:rsidRDefault="005519F6" w:rsidP="00C26B09">
      <w:pPr>
        <w:pStyle w:val="Standard"/>
        <w:spacing w:line="360" w:lineRule="exact"/>
        <w:ind w:firstLine="709"/>
        <w:jc w:val="both"/>
        <w:rPr>
          <w:b/>
          <w:i/>
        </w:rPr>
      </w:pPr>
      <w:r w:rsidRPr="004B2AED">
        <w:rPr>
          <w:b/>
          <w:i/>
        </w:rPr>
        <w:t>или</w:t>
      </w:r>
    </w:p>
    <w:p w:rsidR="003F6768" w:rsidRPr="004B2AED" w:rsidRDefault="005519F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u w:val="single"/>
        </w:rPr>
        <w:lastRenderedPageBreak/>
        <w:t xml:space="preserve">Вариант </w:t>
      </w:r>
      <w:r w:rsidRPr="004B2AED">
        <w:rPr>
          <w:rFonts w:ascii="Times New Roman" w:hAnsi="Times New Roman"/>
          <w:i/>
          <w:sz w:val="24"/>
          <w:szCs w:val="24"/>
        </w:rPr>
        <w:t>3: 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3F6768" w:rsidRPr="004B2AED" w:rsidRDefault="005519F6"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3F6768" w:rsidRPr="004B2AED" w:rsidRDefault="005519F6" w:rsidP="00C26B09">
      <w:pPr>
        <w:spacing w:after="0" w:line="360" w:lineRule="exact"/>
        <w:ind w:firstLine="709"/>
        <w:jc w:val="both"/>
        <w:rPr>
          <w:rFonts w:ascii="Times New Roman" w:hAnsi="Times New Roman"/>
          <w:i/>
          <w:sz w:val="24"/>
          <w:szCs w:val="24"/>
          <w:u w:val="single"/>
        </w:rPr>
      </w:pPr>
      <w:r w:rsidRPr="004B2AED">
        <w:rPr>
          <w:rFonts w:ascii="Times New Roman" w:hAnsi="Times New Roman"/>
          <w:i/>
          <w:sz w:val="24"/>
          <w:szCs w:val="24"/>
          <w:u w:val="single"/>
        </w:rPr>
        <w:t>Вариант 4:</w:t>
      </w:r>
      <w:r w:rsidRPr="004B2AED">
        <w:rPr>
          <w:rFonts w:ascii="Times New Roman" w:hAnsi="Times New Roman"/>
          <w:i/>
          <w:sz w:val="24"/>
          <w:szCs w:val="24"/>
        </w:rPr>
        <w:t xml:space="preserve"> 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w:t>
      </w:r>
      <w:r w:rsidR="00EC2B32" w:rsidRPr="004B2AED">
        <w:rPr>
          <w:rFonts w:ascii="Times New Roman" w:hAnsi="Times New Roman"/>
          <w:i/>
          <w:sz w:val="24"/>
          <w:szCs w:val="24"/>
        </w:rPr>
        <w:t>1</w:t>
      </w:r>
      <w:r w:rsidR="00EC2B32">
        <w:rPr>
          <w:rFonts w:ascii="Times New Roman" w:hAnsi="Times New Roman"/>
          <w:i/>
          <w:sz w:val="24"/>
          <w:szCs w:val="24"/>
        </w:rPr>
        <w:t>8</w:t>
      </w:r>
      <w:r w:rsidR="00EC2B32" w:rsidRPr="004B2AED">
        <w:rPr>
          <w:rFonts w:ascii="Times New Roman" w:hAnsi="Times New Roman"/>
          <w:i/>
          <w:sz w:val="24"/>
          <w:szCs w:val="24"/>
        </w:rPr>
        <w:t xml:space="preserve"> </w:t>
      </w:r>
      <w:r w:rsidRPr="004B2AED">
        <w:rPr>
          <w:rFonts w:ascii="Times New Roman" w:hAnsi="Times New Roman"/>
          <w:i/>
          <w:sz w:val="24"/>
          <w:szCs w:val="24"/>
        </w:rPr>
        <w:t>настоящего Договора.</w:t>
      </w:r>
    </w:p>
    <w:p w:rsidR="003F676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559B7" w:rsidRDefault="006559B7" w:rsidP="006559B7">
      <w:pPr>
        <w:pStyle w:val="ConsNormal"/>
        <w:spacing w:line="360" w:lineRule="exact"/>
        <w:ind w:firstLine="709"/>
        <w:jc w:val="center"/>
        <w:rPr>
          <w:rFonts w:ascii="Times New Roman" w:hAnsi="Times New Roman" w:cs="Times New Roman"/>
          <w:b/>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3F6768" w:rsidRPr="004B2AED" w:rsidRDefault="005519F6" w:rsidP="00C26B09">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Pr="004B2AED">
        <w:rPr>
          <w:rFonts w:ascii="Times New Roman" w:hAnsi="Times New Roman" w:cs="Times New Roman"/>
          <w:bCs/>
          <w:i/>
          <w:sz w:val="24"/>
          <w:szCs w:val="24"/>
        </w:rPr>
        <w:t>Спецификацией</w:t>
      </w:r>
      <w:r w:rsidR="007E371F" w:rsidRPr="004B2AED">
        <w:rPr>
          <w:rFonts w:ascii="Times New Roman" w:hAnsi="Times New Roman" w:cs="Times New Roman"/>
          <w:bCs/>
          <w:i/>
          <w:sz w:val="24"/>
          <w:szCs w:val="24"/>
        </w:rPr>
        <w:t>/заявкой на поставку Товара</w:t>
      </w:r>
      <w:r w:rsidRPr="004B2AED">
        <w:rPr>
          <w:rFonts w:ascii="Times New Roman" w:hAnsi="Times New Roman" w:cs="Times New Roman"/>
          <w:bCs/>
          <w:sz w:val="24"/>
          <w:szCs w:val="24"/>
        </w:rPr>
        <w:t xml:space="preserve">, и передачу его Покупателю на условиях настоящего Договора. </w:t>
      </w:r>
      <w:r w:rsidR="007E371F" w:rsidRPr="004B2AED">
        <w:rPr>
          <w:rStyle w:val="af0"/>
          <w:rFonts w:ascii="Times New Roman" w:hAnsi="Times New Roman" w:cs="Times New Roman"/>
          <w:bCs/>
          <w:sz w:val="24"/>
          <w:szCs w:val="24"/>
        </w:rPr>
        <w:footnoteReference w:id="74"/>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5519F6" w:rsidRPr="004B2AED" w:rsidRDefault="005519F6" w:rsidP="00C26B09">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C26B09">
      <w:pPr>
        <w:pStyle w:val="Standard"/>
        <w:shd w:val="clear" w:color="auto" w:fill="FFFFFF"/>
        <w:spacing w:line="360" w:lineRule="exact"/>
        <w:ind w:firstLine="709"/>
        <w:jc w:val="both"/>
        <w:rPr>
          <w:i/>
        </w:rPr>
      </w:pPr>
      <w:r w:rsidRPr="004B2AED">
        <w:rPr>
          <w:i/>
        </w:rPr>
        <w:t>товарную накладную формы (ТОРГ-12);</w:t>
      </w:r>
    </w:p>
    <w:p w:rsidR="005519F6" w:rsidRPr="004B2AED" w:rsidRDefault="005519F6" w:rsidP="00C26B09">
      <w:pPr>
        <w:pStyle w:val="Standard"/>
        <w:shd w:val="clear" w:color="auto" w:fill="FFFFFF"/>
        <w:spacing w:line="360" w:lineRule="exact"/>
        <w:ind w:firstLine="709"/>
        <w:jc w:val="both"/>
        <w:rPr>
          <w:i/>
        </w:rPr>
      </w:pPr>
      <w:r w:rsidRPr="004B2AED">
        <w:rPr>
          <w:i/>
        </w:rPr>
        <w:t>счет – фактуру.</w:t>
      </w:r>
    </w:p>
    <w:p w:rsidR="005519F6" w:rsidRPr="004B2AED" w:rsidRDefault="005519F6" w:rsidP="00C26B09">
      <w:pPr>
        <w:pStyle w:val="Standard"/>
        <w:shd w:val="clear" w:color="auto" w:fill="FFFFFF"/>
        <w:spacing w:line="360" w:lineRule="exact"/>
        <w:ind w:firstLine="709"/>
        <w:jc w:val="both"/>
        <w:rPr>
          <w:b/>
          <w:i/>
        </w:rPr>
      </w:pPr>
      <w:r w:rsidRPr="004B2AED">
        <w:rPr>
          <w:b/>
          <w:i/>
        </w:rPr>
        <w:t>или</w:t>
      </w:r>
    </w:p>
    <w:p w:rsidR="005519F6" w:rsidRPr="004B2AED" w:rsidRDefault="005519F6" w:rsidP="00C26B09">
      <w:pPr>
        <w:pStyle w:val="Standard"/>
        <w:shd w:val="clear" w:color="auto" w:fill="FFFFFF"/>
        <w:spacing w:line="360" w:lineRule="exact"/>
        <w:ind w:firstLine="709"/>
        <w:jc w:val="both"/>
        <w:rPr>
          <w:i/>
        </w:rPr>
      </w:pPr>
      <w:r w:rsidRPr="004B2AED">
        <w:rPr>
          <w:i/>
        </w:rPr>
        <w:t>Универсальный передаточный документ (УПД).</w:t>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3.1.5.  Предоставлять </w:t>
      </w:r>
      <w:r w:rsidR="00F6035A" w:rsidRPr="004B2AED">
        <w:rPr>
          <w:rFonts w:ascii="Times New Roman" w:hAnsi="Times New Roman"/>
          <w:sz w:val="24"/>
          <w:szCs w:val="24"/>
        </w:rPr>
        <w:t xml:space="preserve">Покупателю </w:t>
      </w:r>
      <w:r w:rsidRPr="004B2AED">
        <w:rPr>
          <w:rFonts w:ascii="Times New Roman" w:hAnsi="Times New Roman"/>
          <w:sz w:val="24"/>
          <w:szCs w:val="24"/>
        </w:rPr>
        <w:t>информацию об изменениях в составе владельцев</w:t>
      </w:r>
      <w:r w:rsidR="00F6035A" w:rsidRPr="004B2AED">
        <w:rPr>
          <w:rFonts w:ascii="Times New Roman" w:hAnsi="Times New Roman"/>
          <w:sz w:val="24"/>
          <w:szCs w:val="24"/>
        </w:rPr>
        <w:t xml:space="preserve"> Поставщика</w:t>
      </w:r>
      <w:r w:rsidRPr="004B2AED">
        <w:rPr>
          <w:rFonts w:ascii="Times New Roman" w:hAnsi="Times New Roman"/>
          <w:sz w:val="24"/>
          <w:szCs w:val="24"/>
        </w:rPr>
        <w:t xml:space="preserve">, включая конечных бенефициаров, и (или) в исполнительных органах </w:t>
      </w:r>
      <w:r w:rsidR="00F6035A" w:rsidRPr="004B2AED">
        <w:rPr>
          <w:rFonts w:ascii="Times New Roman" w:hAnsi="Times New Roman"/>
          <w:sz w:val="24"/>
          <w:szCs w:val="24"/>
        </w:rPr>
        <w:t xml:space="preserve">Поставщика  </w:t>
      </w:r>
      <w:r w:rsidRPr="004B2AED">
        <w:rPr>
          <w:rFonts w:ascii="Times New Roman" w:hAnsi="Times New Roman"/>
          <w:sz w:val="24"/>
          <w:szCs w:val="24"/>
        </w:rPr>
        <w:t>не позднее, чем через 5(пять) календарных дней после таких изменений.</w:t>
      </w:r>
      <w:r w:rsidR="007E371F" w:rsidRPr="004B2AED">
        <w:rPr>
          <w:rStyle w:val="af0"/>
          <w:rFonts w:ascii="Times New Roman" w:hAnsi="Times New Roman"/>
          <w:sz w:val="24"/>
          <w:szCs w:val="24"/>
        </w:rPr>
        <w:footnoteReference w:id="75"/>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C26B0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C26B09">
      <w:pPr>
        <w:pStyle w:val="Standard"/>
        <w:spacing w:line="360" w:lineRule="exact"/>
        <w:ind w:firstLine="709"/>
        <w:jc w:val="both"/>
      </w:pPr>
      <w:r w:rsidRPr="004B2AED">
        <w:t>3.3. Покупатель вправе досрочно принять и оплатить поставленный Поставщиком Товар.</w:t>
      </w:r>
    </w:p>
    <w:p w:rsidR="005519F6" w:rsidRPr="004B2AED" w:rsidRDefault="005519F6" w:rsidP="00C26B09">
      <w:pPr>
        <w:pStyle w:val="Standard"/>
        <w:spacing w:line="360" w:lineRule="exact"/>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Default="00CB731C" w:rsidP="00C26B09">
      <w:pPr>
        <w:pStyle w:val="Standard"/>
        <w:spacing w:line="360" w:lineRule="exact"/>
        <w:ind w:firstLine="709"/>
        <w:jc w:val="both"/>
      </w:pPr>
      <w:r>
        <w:rPr>
          <w:shd w:val="clear" w:color="auto" w:fill="FFFFFF"/>
        </w:rPr>
        <w:t>3.5.</w:t>
      </w:r>
      <w:r w:rsidRPr="00CB731C">
        <w:rPr>
          <w:sz w:val="28"/>
          <w:szCs w:val="28"/>
        </w:rPr>
        <w:t xml:space="preserve"> </w:t>
      </w:r>
      <w:r w:rsidRPr="00CB731C">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6559B7" w:rsidRPr="004B2AED" w:rsidRDefault="006559B7" w:rsidP="00C26B09">
      <w:pPr>
        <w:pStyle w:val="Standard"/>
        <w:spacing w:line="360" w:lineRule="exact"/>
        <w:ind w:firstLine="709"/>
        <w:jc w:val="both"/>
        <w:rPr>
          <w:shd w:val="clear" w:color="auto" w:fill="FFFFFF"/>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C26B09">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C26B09">
      <w:pPr>
        <w:pStyle w:val="Standard"/>
        <w:spacing w:line="360" w:lineRule="exact"/>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номер Договора;</w:t>
      </w:r>
    </w:p>
    <w:p w:rsidR="005519F6" w:rsidRPr="004B2AED" w:rsidRDefault="005519F6" w:rsidP="00C26B09">
      <w:pPr>
        <w:pStyle w:val="Standard"/>
        <w:shd w:val="clear" w:color="auto" w:fill="FFFFFF"/>
        <w:spacing w:line="360" w:lineRule="exact"/>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наименование Товара;</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упаковочный лист;</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дату отгрузки;</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количество мест;</w:t>
      </w:r>
    </w:p>
    <w:p w:rsidR="005519F6" w:rsidRPr="004B2AED" w:rsidRDefault="005519F6" w:rsidP="00C26B09">
      <w:pPr>
        <w:pStyle w:val="Standard"/>
        <w:shd w:val="clear" w:color="auto" w:fill="FFFFFF"/>
        <w:spacing w:line="360" w:lineRule="exact"/>
        <w:ind w:firstLine="709"/>
        <w:jc w:val="both"/>
        <w:rPr>
          <w:spacing w:val="5"/>
        </w:rPr>
      </w:pPr>
      <w:r w:rsidRPr="004B2AED">
        <w:rPr>
          <w:spacing w:val="5"/>
        </w:rPr>
        <w:t>вес нетто и вес брутто.</w:t>
      </w:r>
    </w:p>
    <w:p w:rsidR="005519F6" w:rsidRPr="004B2AED" w:rsidRDefault="005519F6" w:rsidP="00C26B09">
      <w:pPr>
        <w:pStyle w:val="Standard"/>
        <w:spacing w:line="360" w:lineRule="exact"/>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w:t>
      </w:r>
      <w:r w:rsidRPr="004B2AED">
        <w:rPr>
          <w:rFonts w:ascii="Times New Roman" w:hAnsi="Times New Roman" w:cs="Times New Roman"/>
          <w:sz w:val="24"/>
          <w:szCs w:val="24"/>
        </w:rPr>
        <w:lastRenderedPageBreak/>
        <w:t>правовых актов Евразийского экономического союза (см. Письмо Роспотребнадзора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w:t>
      </w: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5519F6" w:rsidRPr="004B2AED" w:rsidRDefault="005519F6" w:rsidP="00915FB3">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5519F6" w:rsidRPr="004B2AED" w:rsidRDefault="005519F6" w:rsidP="00915FB3">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w:t>
      </w:r>
      <w:r w:rsidR="00F760C8"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 Поставщик должен прибыть к месту приемки-передачи в течение ___________(__________)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w:t>
      </w:r>
      <w:r w:rsidR="00F760C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ТОРГ-2 в течение ________ (________) календарных дней после составления направляется Поставщику заказным письмом с уведомлением о вручении. Доставка акта по форме ТОРГ-2 по указанному в</w:t>
      </w:r>
      <w:r w:rsidR="00F760C8" w:rsidRPr="004B2AED">
        <w:rPr>
          <w:rFonts w:ascii="Times New Roman" w:hAnsi="Times New Roman" w:cs="Times New Roman"/>
          <w:sz w:val="24"/>
          <w:szCs w:val="24"/>
        </w:rPr>
        <w:t xml:space="preserve"> настоящем</w:t>
      </w:r>
      <w:r w:rsidRPr="004B2AED">
        <w:rPr>
          <w:rFonts w:ascii="Times New Roman" w:hAnsi="Times New Roman" w:cs="Times New Roman"/>
          <w:sz w:val="24"/>
          <w:szCs w:val="24"/>
        </w:rPr>
        <w:t xml:space="preserve"> Договоре адресу местонахождения Поставщика признается извещением Поставщика о выявленных недостатках и несоответствиях Товара.</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5.7.1. При передаче Товара ненадлежащего качества Поставщик обязан в течение ____________ (________) календарных дней с даты подписания Сторонами или доставки Поставщику акта по форме  ТОРГ-2 заменить этот Товар Товаром надлежащего качества.</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5.7.2. Товар, поступивший в поврежденной упаковке, признается Товаром ненадлежащего качества.</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_________ (_________) календарных дней с даты подписания (доставки Поставщику) акта по форме </w:t>
      </w:r>
      <w:r w:rsidR="00F6035A" w:rsidRPr="004B2AED">
        <w:rPr>
          <w:rFonts w:ascii="Times New Roman" w:hAnsi="Times New Roman" w:cs="Times New Roman"/>
          <w:sz w:val="24"/>
          <w:szCs w:val="24"/>
        </w:rPr>
        <w:t xml:space="preserve">№ </w:t>
      </w:r>
      <w:r w:rsidRPr="004B2AED">
        <w:rPr>
          <w:rFonts w:ascii="Times New Roman" w:hAnsi="Times New Roman" w:cs="Times New Roman"/>
          <w:sz w:val="24"/>
          <w:szCs w:val="24"/>
        </w:rPr>
        <w:t>ТОРГ-2. При этом Покупатель обязан обеспечить Поставщику доступ для вывоза Товара.</w:t>
      </w:r>
    </w:p>
    <w:p w:rsidR="00FF2498"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Поставщик обязан прибыть для составления акта о выявленных нарушениях условий</w:t>
      </w:r>
      <w:r w:rsidR="00F760C8" w:rsidRPr="004B2AED">
        <w:rPr>
          <w:rFonts w:ascii="Times New Roman" w:hAnsi="Times New Roman" w:cs="Times New Roman"/>
          <w:sz w:val="24"/>
          <w:szCs w:val="24"/>
        </w:rPr>
        <w:t xml:space="preserve"> настоящего Д</w:t>
      </w:r>
      <w:r w:rsidRPr="004B2AED">
        <w:rPr>
          <w:rFonts w:ascii="Times New Roman" w:hAnsi="Times New Roman" w:cs="Times New Roman"/>
          <w:sz w:val="24"/>
          <w:szCs w:val="24"/>
        </w:rPr>
        <w:t>оговора о качестве Товара (Приложение №4 (далее - акт о выявленных нарушениях) не позднее, чем на следующий рабочий день после получения уведомления.</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В течение ____ (________________)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w:t>
      </w:r>
      <w:r w:rsidR="00F760C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w:t>
      </w:r>
      <w:r w:rsidR="00F760C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не влечет прекращения обязанности Поставщика по исполнению данного требования.</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количеству, ассортименту Товара предъявляются Покупателем не позднее ___ (______________) календарных дней с даты поставки.</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5519F6" w:rsidRPr="004B2AED" w:rsidRDefault="005519F6" w:rsidP="00C26B09">
      <w:pPr>
        <w:pStyle w:val="ab"/>
        <w:spacing w:line="360" w:lineRule="exact"/>
        <w:ind w:firstLine="709"/>
        <w:jc w:val="both"/>
        <w:rPr>
          <w:sz w:val="24"/>
          <w:szCs w:val="24"/>
        </w:rPr>
      </w:pPr>
      <w:r w:rsidRPr="004B2AED">
        <w:rPr>
          <w:sz w:val="24"/>
          <w:szCs w:val="24"/>
        </w:rPr>
        <w:t>6.1. Поставщик гарантирует:</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FF2498" w:rsidRPr="004B2AED" w:rsidRDefault="005519F6"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Наличие обязательных сертификатов </w:t>
      </w:r>
      <w:r w:rsidR="00C66910" w:rsidRPr="004B2AED">
        <w:rPr>
          <w:rFonts w:ascii="Times New Roman" w:hAnsi="Times New Roman"/>
          <w:sz w:val="24"/>
          <w:szCs w:val="24"/>
        </w:rPr>
        <w:t>Российской Федерации</w:t>
      </w:r>
      <w:r w:rsidRPr="004B2AED">
        <w:rPr>
          <w:rFonts w:ascii="Times New Roman" w:hAnsi="Times New Roman"/>
          <w:sz w:val="24"/>
          <w:szCs w:val="24"/>
        </w:rPr>
        <w:t xml:space="preserve"> на импортные Товары.</w:t>
      </w:r>
    </w:p>
    <w:p w:rsidR="005519F6" w:rsidRPr="004B2AED" w:rsidRDefault="005519F6" w:rsidP="00C26B09">
      <w:pPr>
        <w:pStyle w:val="ab"/>
        <w:spacing w:line="360" w:lineRule="exact"/>
        <w:ind w:firstLine="709"/>
        <w:jc w:val="both"/>
        <w:rPr>
          <w:sz w:val="24"/>
          <w:szCs w:val="24"/>
        </w:rPr>
      </w:pPr>
      <w:r w:rsidRPr="004B2AED">
        <w:rPr>
          <w:sz w:val="24"/>
          <w:szCs w:val="24"/>
        </w:rPr>
        <w:t>6.2. Поставщик обязан поставить Товар с оставшимся на момент поставки сроком годности не менее ______________________ от срока годности указанного производителем на упаковке Товара.</w:t>
      </w:r>
    </w:p>
    <w:p w:rsidR="005519F6" w:rsidRPr="004B2AED" w:rsidRDefault="005519F6" w:rsidP="00C26B09">
      <w:pPr>
        <w:pStyle w:val="ab"/>
        <w:spacing w:line="360" w:lineRule="exact"/>
        <w:ind w:firstLine="709"/>
        <w:jc w:val="both"/>
        <w:rPr>
          <w:sz w:val="24"/>
          <w:szCs w:val="24"/>
        </w:rPr>
      </w:pPr>
    </w:p>
    <w:p w:rsidR="005519F6" w:rsidRPr="004B2AED" w:rsidRDefault="005519F6" w:rsidP="003F5BC0">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FF2498" w:rsidRDefault="005519F6" w:rsidP="00C26B09">
      <w:pPr>
        <w:widowControl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559B7" w:rsidRDefault="006559B7" w:rsidP="006559B7">
      <w:pPr>
        <w:pStyle w:val="ConsNormal"/>
        <w:spacing w:line="360" w:lineRule="exact"/>
        <w:ind w:firstLine="709"/>
        <w:jc w:val="center"/>
        <w:rPr>
          <w:rFonts w:ascii="Times New Roman" w:hAnsi="Times New Roman" w:cs="Times New Roman"/>
          <w:b/>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C26B09">
      <w:pPr>
        <w:pStyle w:val="ab"/>
        <w:spacing w:line="360" w:lineRule="exact"/>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C26B09">
      <w:pPr>
        <w:pStyle w:val="ab"/>
        <w:spacing w:line="360" w:lineRule="exact"/>
        <w:ind w:firstLine="709"/>
        <w:jc w:val="both"/>
        <w:rPr>
          <w:sz w:val="24"/>
          <w:szCs w:val="24"/>
        </w:rPr>
      </w:pPr>
      <w:r w:rsidRPr="004B2AED">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C26B09">
      <w:pPr>
        <w:pStyle w:val="ab"/>
        <w:spacing w:line="360" w:lineRule="exact"/>
        <w:ind w:firstLine="709"/>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C26B09">
      <w:pPr>
        <w:pStyle w:val="ab"/>
        <w:spacing w:line="360" w:lineRule="exact"/>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C26B09">
      <w:pPr>
        <w:pStyle w:val="ab"/>
        <w:spacing w:line="360" w:lineRule="exact"/>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C26B09">
      <w:pPr>
        <w:pStyle w:val="ab"/>
        <w:spacing w:line="360" w:lineRule="exact"/>
        <w:ind w:firstLine="709"/>
        <w:jc w:val="both"/>
        <w:rPr>
          <w:sz w:val="24"/>
          <w:szCs w:val="24"/>
        </w:rPr>
      </w:pPr>
      <w:r w:rsidRPr="004B2AED">
        <w:rPr>
          <w:sz w:val="24"/>
          <w:szCs w:val="24"/>
        </w:rPr>
        <w:t>- уплаты Покупателю штрафа в размере 10 % от общей стоимости Товара, указанно</w:t>
      </w:r>
      <w:r w:rsidR="00F760C8" w:rsidRPr="004B2AED">
        <w:rPr>
          <w:sz w:val="24"/>
          <w:szCs w:val="24"/>
        </w:rPr>
        <w:t>й в п. 2.1 настоящего Договора.</w:t>
      </w:r>
    </w:p>
    <w:p w:rsidR="005519F6" w:rsidRPr="004B2AED" w:rsidRDefault="005519F6" w:rsidP="00C26B09">
      <w:pPr>
        <w:pStyle w:val="Standard"/>
        <w:spacing w:line="360" w:lineRule="exact"/>
        <w:ind w:firstLine="709"/>
        <w:jc w:val="both"/>
      </w:pPr>
      <w:r w:rsidRPr="004B2AED">
        <w:lastRenderedPageBreak/>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C26B09">
      <w:pPr>
        <w:pStyle w:val="Standard"/>
        <w:spacing w:line="360" w:lineRule="exact"/>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C26B09">
      <w:pPr>
        <w:pStyle w:val="ab"/>
        <w:spacing w:line="360" w:lineRule="exact"/>
        <w:ind w:firstLine="709"/>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B731C" w:rsidRDefault="005519F6" w:rsidP="00C26B09">
      <w:pPr>
        <w:pStyle w:val="ab"/>
        <w:spacing w:line="360" w:lineRule="exact"/>
        <w:ind w:firstLine="709"/>
        <w:jc w:val="both"/>
        <w:rPr>
          <w:sz w:val="24"/>
          <w:szCs w:val="24"/>
        </w:rPr>
      </w:pPr>
      <w:r w:rsidRPr="004B2AED">
        <w:rPr>
          <w:sz w:val="24"/>
          <w:szCs w:val="24"/>
        </w:rPr>
        <w:t>9.7</w:t>
      </w:r>
      <w:r w:rsidRPr="00CB731C">
        <w:rPr>
          <w:sz w:val="24"/>
          <w:szCs w:val="24"/>
        </w:rPr>
        <w:t xml:space="preserve">. </w:t>
      </w:r>
      <w:r w:rsidR="00CB731C" w:rsidRPr="00CB731C">
        <w:rPr>
          <w:sz w:val="24"/>
          <w:szCs w:val="24"/>
        </w:rPr>
        <w:t xml:space="preserve">В случае сообщения третьим лицам конфиденциальной информации в нарушение раздела  16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оплачивает штраф в размере </w:t>
      </w:r>
      <w:r w:rsidR="00CB731C" w:rsidRPr="00CB731C">
        <w:rPr>
          <w:i/>
          <w:sz w:val="24"/>
          <w:szCs w:val="24"/>
        </w:rPr>
        <w:t>__%</w:t>
      </w:r>
      <w:r w:rsidR="00CB731C" w:rsidRPr="00CB731C">
        <w:rPr>
          <w:sz w:val="24"/>
          <w:szCs w:val="24"/>
        </w:rPr>
        <w:t xml:space="preserve"> от цены настоящего Договора.</w:t>
      </w:r>
    </w:p>
    <w:p w:rsidR="005519F6" w:rsidRPr="004B2AED" w:rsidRDefault="00CB731C" w:rsidP="00C26B09">
      <w:pPr>
        <w:pStyle w:val="ab"/>
        <w:spacing w:line="360" w:lineRule="exact"/>
        <w:ind w:firstLine="709"/>
        <w:jc w:val="both"/>
        <w:rPr>
          <w:sz w:val="24"/>
          <w:szCs w:val="24"/>
        </w:rPr>
      </w:pPr>
      <w:r>
        <w:rPr>
          <w:sz w:val="24"/>
          <w:szCs w:val="24"/>
        </w:rPr>
        <w:t>9.8.</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C26B09">
      <w:pPr>
        <w:pStyle w:val="Standard"/>
        <w:spacing w:line="360" w:lineRule="exact"/>
        <w:ind w:firstLine="709"/>
        <w:jc w:val="both"/>
      </w:pPr>
      <w:r w:rsidRPr="004B2AED">
        <w:t>9.</w:t>
      </w:r>
      <w:r w:rsidR="00CB731C">
        <w:t>9</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C26B0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w:t>
      </w:r>
      <w:r w:rsidR="00CB731C">
        <w:rPr>
          <w:rFonts w:ascii="Times New Roman" w:hAnsi="Times New Roman" w:cs="Times New Roman"/>
          <w:iCs/>
          <w:sz w:val="24"/>
          <w:szCs w:val="24"/>
        </w:rPr>
        <w:t>10</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C26B0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w:t>
      </w:r>
      <w:r w:rsidR="00CB731C" w:rsidRPr="004B2AED">
        <w:rPr>
          <w:rFonts w:ascii="Times New Roman" w:hAnsi="Times New Roman" w:cs="Times New Roman"/>
          <w:iCs/>
          <w:sz w:val="24"/>
          <w:szCs w:val="24"/>
        </w:rPr>
        <w:t>1</w:t>
      </w:r>
      <w:r w:rsidR="00CB731C">
        <w:rPr>
          <w:rFonts w:ascii="Times New Roman" w:hAnsi="Times New Roman" w:cs="Times New Roman"/>
          <w:iCs/>
          <w:sz w:val="24"/>
          <w:szCs w:val="24"/>
        </w:rPr>
        <w:t>1</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E371F" w:rsidRPr="004B2AED" w:rsidRDefault="007E371F" w:rsidP="00C26B09">
      <w:pPr>
        <w:pStyle w:val="ConsNormal"/>
        <w:spacing w:line="360" w:lineRule="exact"/>
        <w:ind w:firstLine="709"/>
        <w:jc w:val="both"/>
        <w:rPr>
          <w:rFonts w:ascii="Times New Roman" w:hAnsi="Times New Roman" w:cs="Times New Roman"/>
          <w:b/>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4B2AED">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15FB3" w:rsidRDefault="00915FB3" w:rsidP="00EE153A">
      <w:pPr>
        <w:pStyle w:val="ConsNormal"/>
        <w:spacing w:line="360" w:lineRule="exact"/>
        <w:ind w:firstLine="0"/>
        <w:jc w:val="both"/>
        <w:rPr>
          <w:rFonts w:ascii="Times New Roman" w:hAnsi="Times New Roman" w:cs="Times New Roman"/>
          <w:b/>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4B2AED" w:rsidRDefault="005519F6"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2E1EC9" w:rsidRPr="004B2AED" w:rsidRDefault="002E1EC9" w:rsidP="00C26B09">
      <w:pPr>
        <w:pStyle w:val="ConsNormal"/>
        <w:spacing w:line="360" w:lineRule="exact"/>
        <w:ind w:firstLine="709"/>
        <w:jc w:val="both"/>
        <w:rPr>
          <w:rFonts w:ascii="Times New Roman" w:hAnsi="Times New Roman" w:cs="Times New Roman"/>
          <w:b/>
          <w:sz w:val="24"/>
          <w:szCs w:val="24"/>
        </w:rPr>
      </w:pP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5519F6" w:rsidRPr="004B2AED"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4B2AED" w:rsidRDefault="007A276D"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12.3.Настоящий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7E371F" w:rsidRPr="004B2AED">
        <w:rPr>
          <w:rStyle w:val="af0"/>
          <w:rFonts w:ascii="Times New Roman" w:hAnsi="Times New Roman" w:cs="Times New Roman"/>
          <w:i/>
          <w:sz w:val="24"/>
          <w:szCs w:val="24"/>
        </w:rPr>
        <w:footnoteReference w:id="76"/>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EC2B32" w:rsidRPr="004B2AED">
        <w:rPr>
          <w:rFonts w:ascii="Times New Roman" w:hAnsi="Times New Roman" w:cs="Times New Roman"/>
          <w:sz w:val="24"/>
          <w:szCs w:val="24"/>
        </w:rPr>
        <w:t>1</w:t>
      </w:r>
      <w:r w:rsidR="00EC2B32">
        <w:rPr>
          <w:rFonts w:ascii="Times New Roman" w:hAnsi="Times New Roman" w:cs="Times New Roman"/>
          <w:sz w:val="24"/>
          <w:szCs w:val="24"/>
        </w:rPr>
        <w:t>7</w:t>
      </w:r>
      <w:r w:rsidRPr="004B2AED">
        <w:rPr>
          <w:rFonts w:ascii="Times New Roman" w:hAnsi="Times New Roman" w:cs="Times New Roman"/>
          <w:sz w:val="24"/>
          <w:szCs w:val="24"/>
        </w:rPr>
        <w:t>.3</w:t>
      </w:r>
      <w:r w:rsidR="00F760C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w:t>
      </w:r>
    </w:p>
    <w:p w:rsidR="005519F6" w:rsidRPr="004B2AED" w:rsidRDefault="005519F6" w:rsidP="00C26B09">
      <w:pPr>
        <w:pStyle w:val="Standard"/>
        <w:spacing w:line="360" w:lineRule="exact"/>
        <w:ind w:firstLine="709"/>
        <w:jc w:val="both"/>
        <w:rPr>
          <w:b/>
        </w:rPr>
      </w:pPr>
    </w:p>
    <w:p w:rsidR="005519F6" w:rsidRPr="004B2AED" w:rsidRDefault="005519F6" w:rsidP="006559B7">
      <w:pPr>
        <w:pStyle w:val="Standard"/>
        <w:spacing w:line="360" w:lineRule="exact"/>
        <w:ind w:firstLine="709"/>
        <w:jc w:val="center"/>
        <w:rPr>
          <w:b/>
        </w:rPr>
      </w:pPr>
      <w:r w:rsidRPr="004B2AED">
        <w:rPr>
          <w:b/>
        </w:rPr>
        <w:t>13. Антикоррупционная оговорка</w:t>
      </w:r>
    </w:p>
    <w:p w:rsidR="00777A0B"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13.1.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77A0B"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7A0B"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77A0B"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13.1. настоящего Договора: ______________________, официальный сайт ________________ (для заполнения специальной формы).</w:t>
      </w:r>
    </w:p>
    <w:p w:rsidR="00777A0B"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F760C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F2498" w:rsidRPr="004B2AED" w:rsidRDefault="00FF2498" w:rsidP="00C26B09">
      <w:pPr>
        <w:pStyle w:val="Standard"/>
        <w:spacing w:line="360" w:lineRule="exact"/>
        <w:ind w:firstLine="709"/>
        <w:jc w:val="both"/>
      </w:pPr>
    </w:p>
    <w:p w:rsidR="0010404F" w:rsidRDefault="005519F6">
      <w:pPr>
        <w:pStyle w:val="Standard"/>
        <w:keepNext/>
        <w:spacing w:line="360" w:lineRule="exact"/>
        <w:ind w:firstLine="709"/>
        <w:jc w:val="center"/>
        <w:rPr>
          <w:b/>
        </w:rPr>
      </w:pPr>
      <w:r w:rsidRPr="004B2AED">
        <w:rPr>
          <w:b/>
        </w:rPr>
        <w:t>14. Срок действия Договора</w:t>
      </w:r>
    </w:p>
    <w:p w:rsidR="0010404F" w:rsidRDefault="005519F6">
      <w:pPr>
        <w:pStyle w:val="Standard"/>
        <w:keepNext/>
        <w:spacing w:line="360" w:lineRule="exact"/>
        <w:ind w:firstLine="709"/>
        <w:jc w:val="both"/>
        <w:rPr>
          <w:i/>
        </w:rPr>
      </w:pPr>
      <w:r w:rsidRPr="004B2AED">
        <w:rPr>
          <w:i/>
        </w:rPr>
        <w:t xml:space="preserve">14.1 Настоящий Договор вступает в силу </w:t>
      </w:r>
      <w:r w:rsidR="006A04D6" w:rsidRPr="000F4294">
        <w:rPr>
          <w:rFonts w:eastAsia="Times New Roman"/>
          <w:i/>
        </w:rPr>
        <w:t>с даты его подписания Сторонами</w:t>
      </w:r>
      <w:r w:rsidR="006A04D6" w:rsidRPr="000F4294">
        <w:t xml:space="preserve"> </w:t>
      </w:r>
      <w:r w:rsidRPr="004B2AED">
        <w:rPr>
          <w:i/>
        </w:rPr>
        <w:t>и действует до полного исполнения Сторонами своих обязательств по настоящему Договору.</w:t>
      </w:r>
    </w:p>
    <w:p w:rsidR="00FF2498" w:rsidRPr="004B2AED" w:rsidRDefault="005519F6" w:rsidP="00C26B09">
      <w:pPr>
        <w:pStyle w:val="Standard"/>
        <w:spacing w:line="360" w:lineRule="exact"/>
        <w:ind w:firstLine="709"/>
        <w:jc w:val="both"/>
        <w:rPr>
          <w:b/>
          <w:i/>
        </w:rPr>
      </w:pPr>
      <w:r w:rsidRPr="004B2AED">
        <w:rPr>
          <w:b/>
          <w:i/>
        </w:rPr>
        <w:t>или</w:t>
      </w:r>
    </w:p>
    <w:p w:rsidR="00FF2498" w:rsidRPr="004B2AED" w:rsidRDefault="005519F6" w:rsidP="00C26B09">
      <w:pPr>
        <w:pStyle w:val="Standard"/>
        <w:spacing w:line="360" w:lineRule="exact"/>
        <w:ind w:firstLine="709"/>
        <w:jc w:val="both"/>
        <w:rPr>
          <w:i/>
        </w:rPr>
      </w:pPr>
      <w:r w:rsidRPr="004B2AED">
        <w:rPr>
          <w:i/>
        </w:rPr>
        <w:t>14.1.</w:t>
      </w:r>
      <w:r w:rsidRPr="004B2AED">
        <w:rPr>
          <w:b/>
          <w:i/>
        </w:rPr>
        <w:t xml:space="preserve"> </w:t>
      </w:r>
      <w:r w:rsidRPr="004B2AED">
        <w:rPr>
          <w:i/>
        </w:rPr>
        <w:t xml:space="preserve">Настоящий Договор вступает в силу </w:t>
      </w:r>
      <w:r w:rsidR="006A04D6" w:rsidRPr="000F4294">
        <w:rPr>
          <w:rFonts w:eastAsia="Times New Roman"/>
          <w:i/>
        </w:rPr>
        <w:t>с даты его подписания Сторонами</w:t>
      </w:r>
      <w:r w:rsidR="006A04D6" w:rsidRPr="000F4294">
        <w:t xml:space="preserve"> </w:t>
      </w:r>
      <w:r w:rsidRPr="004B2AED">
        <w:rPr>
          <w:i/>
        </w:rPr>
        <w:t>и действует до ____________ (конкретная дат</w:t>
      </w:r>
      <w:r w:rsidR="00406371" w:rsidRPr="004B2AED">
        <w:rPr>
          <w:i/>
        </w:rPr>
        <w:t xml:space="preserve"> включительно - </w:t>
      </w:r>
      <w:r w:rsidRPr="004B2AED">
        <w:rPr>
          <w:i/>
        </w:rPr>
        <w:t xml:space="preserve"> а в части расчетов, до полного исполнения обязательств по</w:t>
      </w:r>
      <w:r w:rsidR="00F760C8" w:rsidRPr="004B2AED">
        <w:rPr>
          <w:i/>
        </w:rPr>
        <w:t xml:space="preserve"> настоящему</w:t>
      </w:r>
      <w:r w:rsidRPr="004B2AED">
        <w:rPr>
          <w:i/>
        </w:rPr>
        <w:t xml:space="preserve"> Договору).</w:t>
      </w:r>
    </w:p>
    <w:p w:rsidR="00FF2498" w:rsidRPr="004B2AED" w:rsidRDefault="00FF2498" w:rsidP="00C26B09">
      <w:pPr>
        <w:pStyle w:val="a5"/>
        <w:tabs>
          <w:tab w:val="left" w:pos="-6804"/>
        </w:tabs>
        <w:spacing w:after="0" w:line="360" w:lineRule="exact"/>
        <w:ind w:firstLine="709"/>
        <w:jc w:val="both"/>
        <w:rPr>
          <w:b/>
        </w:rPr>
      </w:pPr>
    </w:p>
    <w:p w:rsidR="00FF2498" w:rsidRPr="004B2AED" w:rsidRDefault="005519F6" w:rsidP="006559B7">
      <w:pPr>
        <w:pStyle w:val="a5"/>
        <w:tabs>
          <w:tab w:val="left" w:pos="-6804"/>
        </w:tabs>
        <w:spacing w:after="0" w:line="360" w:lineRule="exact"/>
        <w:ind w:firstLine="709"/>
        <w:jc w:val="center"/>
      </w:pPr>
      <w:r w:rsidRPr="004B2AED">
        <w:rPr>
          <w:b/>
        </w:rPr>
        <w:t>15. Налоговая оговорка</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F6035A"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FF2498" w:rsidRPr="004B2AED" w:rsidRDefault="00137D01"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005519F6" w:rsidRPr="004B2AED">
        <w:rPr>
          <w:rFonts w:ascii="Times New Roman" w:hAnsi="Times New Roman"/>
          <w:sz w:val="24"/>
          <w:szCs w:val="24"/>
        </w:rPr>
        <w:t>;</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 xml:space="preserve">оговору, а в случае привлечения </w:t>
      </w:r>
      <w:r w:rsidRPr="004B2AED">
        <w:rPr>
          <w:rFonts w:ascii="Times New Roman" w:hAnsi="Times New Roman"/>
          <w:sz w:val="24"/>
          <w:szCs w:val="24"/>
        </w:rPr>
        <w:lastRenderedPageBreak/>
        <w:t>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располагает лицензиями, необходимыми для осуществления деятельности и исполнения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является лицензируемой;</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саморегулируемой организации, если осуществляемая по </w:t>
      </w:r>
      <w:r w:rsidR="00F760C8"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требует членства в саморегулируемой организации;</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137D01"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005519F6" w:rsidRPr="004B2AED">
        <w:rPr>
          <w:rFonts w:ascii="Times New Roman" w:hAnsi="Times New Roman"/>
          <w:sz w:val="24"/>
          <w:szCs w:val="24"/>
        </w:rPr>
        <w:t xml:space="preserve"> – </w:t>
      </w:r>
      <w:r w:rsidR="005519F6" w:rsidRPr="004B2AED">
        <w:rPr>
          <w:rFonts w:ascii="Times New Roman" w:hAnsi="Times New Roman"/>
          <w:i/>
          <w:sz w:val="24"/>
          <w:szCs w:val="24"/>
        </w:rPr>
        <w:t>данный абзац исключается в случае освобождения от уплаты НДС при заключении</w:t>
      </w:r>
      <w:r w:rsidR="00F760C8" w:rsidRPr="004B2AED">
        <w:rPr>
          <w:rFonts w:ascii="Times New Roman" w:hAnsi="Times New Roman"/>
          <w:i/>
          <w:sz w:val="24"/>
          <w:szCs w:val="24"/>
        </w:rPr>
        <w:t xml:space="preserve"> настоящего Д</w:t>
      </w:r>
      <w:r w:rsidR="005519F6" w:rsidRPr="004B2AED">
        <w:rPr>
          <w:rFonts w:ascii="Times New Roman" w:hAnsi="Times New Roman"/>
          <w:i/>
          <w:sz w:val="24"/>
          <w:szCs w:val="24"/>
        </w:rPr>
        <w:t>оговора;</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5519F6"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FF2498" w:rsidRPr="004B2AED" w:rsidRDefault="005519F6"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F2498" w:rsidRPr="004B2AED" w:rsidRDefault="005519F6"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FF2498" w:rsidRPr="004B2AED" w:rsidRDefault="005519F6"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w:t>
      </w:r>
      <w:r w:rsidRPr="004B2AED">
        <w:rPr>
          <w:rFonts w:ascii="Times New Roman" w:hAnsi="Times New Roman"/>
          <w:sz w:val="24"/>
          <w:szCs w:val="24"/>
        </w:rPr>
        <w:lastRenderedPageBreak/>
        <w:t>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F2498" w:rsidRPr="004B2AED" w:rsidRDefault="00FF2498" w:rsidP="00C26B09">
      <w:pPr>
        <w:pStyle w:val="ConsNormal"/>
        <w:spacing w:line="360" w:lineRule="exact"/>
        <w:ind w:firstLine="709"/>
        <w:jc w:val="both"/>
        <w:rPr>
          <w:rFonts w:ascii="Times New Roman" w:hAnsi="Times New Roman" w:cs="Times New Roman"/>
          <w:b/>
          <w:sz w:val="24"/>
          <w:szCs w:val="24"/>
        </w:rPr>
      </w:pPr>
    </w:p>
    <w:p w:rsidR="00EC2B32" w:rsidRDefault="005519F6" w:rsidP="006559B7">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16. </w:t>
      </w:r>
      <w:r w:rsidR="00EC2B32" w:rsidRPr="00707102">
        <w:rPr>
          <w:rFonts w:ascii="Times New Roman" w:hAnsi="Times New Roman" w:cs="Times New Roman"/>
          <w:b/>
          <w:sz w:val="24"/>
          <w:szCs w:val="24"/>
        </w:rPr>
        <w:t>Защита информации</w:t>
      </w:r>
    </w:p>
    <w:p w:rsidR="00EC2B32" w:rsidRPr="00707102" w:rsidRDefault="00EC2B32"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16.1. </w:t>
      </w:r>
      <w:r w:rsidRPr="00707102">
        <w:rPr>
          <w:rFonts w:ascii="Times New Roman" w:hAnsi="Times New Roman"/>
          <w:sz w:val="24"/>
          <w:szCs w:val="24"/>
        </w:rPr>
        <w:t>Стороны принимают организационные и технические меры, направленные на:</w:t>
      </w:r>
    </w:p>
    <w:p w:rsidR="00EC2B32" w:rsidRPr="00707102" w:rsidRDefault="00EC2B32"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EC2B32" w:rsidRPr="00707102" w:rsidRDefault="00EC2B32" w:rsidP="00C26B09">
      <w:pPr>
        <w:spacing w:after="0" w:line="360" w:lineRule="exact"/>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EC2B32" w:rsidRPr="00707102" w:rsidRDefault="00EC2B32" w:rsidP="00C26B09">
      <w:pPr>
        <w:spacing w:after="0" w:line="360" w:lineRule="exact"/>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EC2B32" w:rsidRPr="00707102" w:rsidRDefault="00EC2B32" w:rsidP="00C26B09">
      <w:pPr>
        <w:spacing w:after="0" w:line="360" w:lineRule="exact"/>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C2B32" w:rsidRPr="00707102" w:rsidRDefault="00EC2B32" w:rsidP="00C26B09">
      <w:pPr>
        <w:spacing w:after="0" w:line="360" w:lineRule="exact"/>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C2B32" w:rsidRDefault="00EC2B32" w:rsidP="00C26B09">
      <w:pPr>
        <w:pStyle w:val="ConsNormal"/>
        <w:spacing w:line="360" w:lineRule="exact"/>
        <w:ind w:firstLine="709"/>
        <w:jc w:val="both"/>
        <w:rPr>
          <w:rFonts w:ascii="Times New Roman" w:hAnsi="Times New Roman" w:cs="Times New Roman"/>
          <w:i/>
          <w:sz w:val="24"/>
          <w:szCs w:val="24"/>
        </w:rPr>
      </w:pPr>
      <w:r w:rsidRPr="00EC2B32">
        <w:rPr>
          <w:rFonts w:ascii="Times New Roman" w:hAnsi="Times New Roman" w:cs="Times New Roman"/>
          <w:i/>
          <w:sz w:val="24"/>
          <w:szCs w:val="24"/>
        </w:rPr>
        <w:t>16.5.</w:t>
      </w:r>
      <w:r w:rsidRPr="00707102">
        <w:rPr>
          <w:rFonts w:ascii="Times New Roman" w:hAnsi="Times New Roman" w:cs="Times New Roman"/>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f0"/>
          <w:rFonts w:ascii="Times New Roman" w:hAnsi="Times New Roman" w:cs="Times New Roman"/>
          <w:i/>
          <w:sz w:val="24"/>
          <w:szCs w:val="24"/>
        </w:rPr>
        <w:footnoteReference w:id="77"/>
      </w:r>
    </w:p>
    <w:p w:rsidR="00EC2B32" w:rsidRDefault="00EC2B32" w:rsidP="00C26B09">
      <w:pPr>
        <w:pStyle w:val="ConsNormal"/>
        <w:spacing w:line="360" w:lineRule="exact"/>
        <w:ind w:firstLine="709"/>
        <w:jc w:val="both"/>
        <w:rPr>
          <w:rFonts w:ascii="Times New Roman" w:hAnsi="Times New Roman" w:cs="Times New Roman"/>
          <w:b/>
          <w:sz w:val="24"/>
          <w:szCs w:val="24"/>
        </w:rPr>
      </w:pPr>
    </w:p>
    <w:p w:rsidR="00FF2498" w:rsidRPr="004B2AED" w:rsidRDefault="00EC2B32" w:rsidP="006559B7">
      <w:pPr>
        <w:pStyle w:val="ConsNormal"/>
        <w:spacing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17.</w:t>
      </w:r>
      <w:r w:rsidR="001B437E">
        <w:rPr>
          <w:rFonts w:ascii="Times New Roman" w:hAnsi="Times New Roman" w:cs="Times New Roman"/>
          <w:b/>
          <w:sz w:val="24"/>
          <w:szCs w:val="24"/>
        </w:rPr>
        <w:t> </w:t>
      </w:r>
      <w:r w:rsidR="005519F6" w:rsidRPr="004B2AED">
        <w:rPr>
          <w:rFonts w:ascii="Times New Roman" w:hAnsi="Times New Roman" w:cs="Times New Roman"/>
          <w:b/>
          <w:sz w:val="24"/>
          <w:szCs w:val="24"/>
        </w:rPr>
        <w:t>Прочие условия</w:t>
      </w:r>
    </w:p>
    <w:p w:rsidR="00FF2498" w:rsidRPr="004B2AED" w:rsidRDefault="00EC2B3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F2498" w:rsidRPr="004B2AED" w:rsidRDefault="00EC2B3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F2498" w:rsidRPr="004B2AED" w:rsidRDefault="00EC2B3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005519F6"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w:t>
      </w:r>
      <w:r w:rsidR="005519F6" w:rsidRPr="004B2AED">
        <w:rPr>
          <w:rFonts w:ascii="Times New Roman" w:hAnsi="Times New Roman" w:cs="Times New Roman"/>
          <w:sz w:val="24"/>
          <w:szCs w:val="24"/>
        </w:rPr>
        <w:lastRenderedPageBreak/>
        <w:t>Президента Российской Федерации и постановлениями Правительства Российской Федерации.</w:t>
      </w:r>
    </w:p>
    <w:p w:rsidR="00FF2498" w:rsidRPr="004B2AED" w:rsidRDefault="00EC2B32" w:rsidP="00C26B09">
      <w:pPr>
        <w:pStyle w:val="Standard"/>
        <w:spacing w:line="360" w:lineRule="exact"/>
        <w:ind w:firstLine="709"/>
        <w:jc w:val="both"/>
        <w:rPr>
          <w:shd w:val="clear" w:color="auto" w:fill="FFFFFF"/>
        </w:rPr>
      </w:pPr>
      <w:r w:rsidRPr="004B2AED">
        <w:rPr>
          <w:shd w:val="clear" w:color="auto" w:fill="FFFFFF"/>
        </w:rPr>
        <w:t>1</w:t>
      </w:r>
      <w:r>
        <w:rPr>
          <w:shd w:val="clear" w:color="auto" w:fill="FFFFFF"/>
        </w:rPr>
        <w:t>7</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F760C8" w:rsidRPr="004B2AED">
        <w:rPr>
          <w:shd w:val="clear" w:color="auto" w:fill="FFFFFF"/>
        </w:rPr>
        <w:t>настоящего Д</w:t>
      </w:r>
      <w:r w:rsidR="005519F6" w:rsidRPr="004B2AED">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F2498" w:rsidRPr="004B2AED" w:rsidRDefault="00EC2B3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FF2498" w:rsidRPr="004B2AED" w:rsidRDefault="00EC2B3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F2498" w:rsidRPr="004B2AED" w:rsidRDefault="00EC2B32"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005519F6" w:rsidRPr="004B2AED">
        <w:rPr>
          <w:rFonts w:ascii="Times New Roman" w:hAnsi="Times New Roman" w:cs="Times New Roman"/>
          <w:sz w:val="24"/>
          <w:szCs w:val="24"/>
        </w:rPr>
        <w:t>.7. К настоящему Договору прилагаются (</w:t>
      </w:r>
      <w:r w:rsidR="005519F6" w:rsidRPr="004B2AED">
        <w:rPr>
          <w:rFonts w:ascii="Times New Roman" w:hAnsi="Times New Roman" w:cs="Times New Roman"/>
          <w:i/>
          <w:sz w:val="24"/>
          <w:szCs w:val="24"/>
        </w:rPr>
        <w:t>если прилагаются)</w:t>
      </w:r>
      <w:r w:rsidR="005519F6" w:rsidRPr="004B2AED">
        <w:rPr>
          <w:rFonts w:ascii="Times New Roman" w:hAnsi="Times New Roman" w:cs="Times New Roman"/>
          <w:sz w:val="24"/>
          <w:szCs w:val="24"/>
        </w:rPr>
        <w:t>:</w:t>
      </w:r>
    </w:p>
    <w:p w:rsidR="00FF2498" w:rsidRPr="004B2AED" w:rsidRDefault="005519F6"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17.1 Спецификация</w:t>
      </w:r>
      <w:r w:rsidR="007E371F" w:rsidRPr="004B2AED">
        <w:rPr>
          <w:rFonts w:ascii="Times New Roman" w:hAnsi="Times New Roman" w:cs="Times New Roman"/>
          <w:i/>
          <w:sz w:val="24"/>
          <w:szCs w:val="24"/>
        </w:rPr>
        <w:t xml:space="preserve">/Прейскурант </w:t>
      </w:r>
      <w:r w:rsidRPr="004B2AED">
        <w:rPr>
          <w:rFonts w:ascii="Times New Roman" w:hAnsi="Times New Roman" w:cs="Times New Roman"/>
          <w:i/>
          <w:sz w:val="24"/>
          <w:szCs w:val="24"/>
        </w:rPr>
        <w:t>(Приложение № 1); (если  предусмотрено в п. 1.1.)</w:t>
      </w:r>
    </w:p>
    <w:p w:rsidR="00FF2498" w:rsidRPr="004B2AED" w:rsidRDefault="00EC2B32"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7</w:t>
      </w:r>
      <w:r w:rsidR="005519F6" w:rsidRPr="004B2AED">
        <w:rPr>
          <w:rFonts w:ascii="Times New Roman" w:hAnsi="Times New Roman" w:cs="Times New Roman"/>
          <w:i/>
          <w:sz w:val="24"/>
          <w:szCs w:val="24"/>
        </w:rPr>
        <w:t>.7.2. График поставки (Приложение № 2); (если предусмотрено в п. 1.2.)</w:t>
      </w:r>
    </w:p>
    <w:p w:rsidR="00FF2498" w:rsidRPr="004B2AED" w:rsidRDefault="00EC2B32"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7</w:t>
      </w:r>
      <w:r w:rsidR="005519F6" w:rsidRPr="004B2AED">
        <w:rPr>
          <w:rFonts w:ascii="Times New Roman" w:hAnsi="Times New Roman" w:cs="Times New Roman"/>
          <w:i/>
          <w:sz w:val="24"/>
          <w:szCs w:val="24"/>
        </w:rPr>
        <w:t>.7.3. График платежей (Приложение №3)</w:t>
      </w:r>
      <w:r w:rsidR="005519F6" w:rsidRPr="004B2AED">
        <w:rPr>
          <w:rFonts w:ascii="Times New Roman" w:hAnsi="Times New Roman" w:cs="Times New Roman"/>
          <w:sz w:val="24"/>
          <w:szCs w:val="24"/>
        </w:rPr>
        <w:t xml:space="preserve"> </w:t>
      </w:r>
      <w:r w:rsidR="005519F6" w:rsidRPr="004B2AED">
        <w:rPr>
          <w:rFonts w:ascii="Times New Roman" w:hAnsi="Times New Roman" w:cs="Times New Roman"/>
          <w:i/>
          <w:sz w:val="24"/>
          <w:szCs w:val="24"/>
        </w:rPr>
        <w:t>(если  предусмотрено в п.2.2)</w:t>
      </w:r>
    </w:p>
    <w:p w:rsidR="00FF2498" w:rsidRPr="004B2AED" w:rsidRDefault="00EC2B32" w:rsidP="00C26B0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7</w:t>
      </w:r>
      <w:r w:rsidR="005519F6" w:rsidRPr="004B2AED">
        <w:rPr>
          <w:rFonts w:ascii="Times New Roman" w:hAnsi="Times New Roman" w:cs="Times New Roman"/>
          <w:i/>
          <w:sz w:val="24"/>
          <w:szCs w:val="24"/>
        </w:rPr>
        <w:t>.7.4. Форма акта о выявленных нарушениях условий договора о качестве Товара (Приложение №4).</w:t>
      </w:r>
    </w:p>
    <w:p w:rsidR="00F358BF" w:rsidRDefault="00F358BF" w:rsidP="006559B7">
      <w:pPr>
        <w:pStyle w:val="Textbody"/>
        <w:spacing w:after="0" w:line="360" w:lineRule="exact"/>
        <w:ind w:firstLine="709"/>
        <w:jc w:val="center"/>
        <w:rPr>
          <w:b/>
        </w:rPr>
      </w:pPr>
    </w:p>
    <w:p w:rsidR="00FF2498" w:rsidRPr="004B2AED" w:rsidRDefault="00EC2B32" w:rsidP="006559B7">
      <w:pPr>
        <w:pStyle w:val="Textbody"/>
        <w:spacing w:after="0" w:line="360" w:lineRule="exact"/>
        <w:ind w:firstLine="709"/>
        <w:jc w:val="center"/>
        <w:rPr>
          <w:b/>
        </w:rPr>
      </w:pPr>
      <w:r w:rsidRPr="004B2AED">
        <w:rPr>
          <w:b/>
        </w:rPr>
        <w:t>1</w:t>
      </w:r>
      <w:r>
        <w:rPr>
          <w:b/>
        </w:rPr>
        <w:t>8</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Покупатель:</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Поставщик:</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10404F" w:rsidRDefault="0010404F">
            <w:pPr>
              <w:pStyle w:val="ConsNormal"/>
              <w:spacing w:line="360" w:lineRule="exact"/>
              <w:ind w:firstLine="0"/>
              <w:jc w:val="both"/>
              <w:rPr>
                <w:rFonts w:ascii="Times New Roman" w:hAnsi="Times New Roman" w:cs="Times New Roman"/>
                <w:sz w:val="24"/>
                <w:szCs w:val="24"/>
              </w:rPr>
            </w:pPr>
          </w:p>
          <w:p w:rsidR="0010404F" w:rsidRDefault="005519F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p w:rsidR="0010404F" w:rsidRDefault="005519F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0404F"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CB731C" w:rsidRDefault="00CB731C" w:rsidP="00C26B09">
      <w:pPr>
        <w:pStyle w:val="Standard"/>
        <w:spacing w:line="360" w:lineRule="exact"/>
        <w:ind w:firstLine="709"/>
        <w:jc w:val="both"/>
        <w:rPr>
          <w:i/>
        </w:rPr>
      </w:pPr>
    </w:p>
    <w:p w:rsidR="006C7CA4" w:rsidRDefault="006C7CA4">
      <w:pPr>
        <w:spacing w:after="0" w:line="240" w:lineRule="auto"/>
        <w:rPr>
          <w:rFonts w:ascii="Times New Roman" w:eastAsia="Calibri" w:hAnsi="Times New Roman"/>
          <w:i/>
          <w:kern w:val="3"/>
          <w:sz w:val="24"/>
          <w:szCs w:val="24"/>
        </w:rPr>
      </w:pPr>
      <w:r>
        <w:rPr>
          <w:i/>
        </w:rPr>
        <w:br w:type="page"/>
      </w:r>
    </w:p>
    <w:p w:rsidR="00E95B28" w:rsidRPr="004B2AED" w:rsidRDefault="00E95B28" w:rsidP="006559B7">
      <w:pPr>
        <w:pStyle w:val="Standard"/>
        <w:spacing w:line="360" w:lineRule="exact"/>
        <w:ind w:firstLine="709"/>
        <w:jc w:val="right"/>
        <w:rPr>
          <w:i/>
        </w:rPr>
      </w:pPr>
      <w:r w:rsidRPr="004B2AED">
        <w:rPr>
          <w:i/>
        </w:rPr>
        <w:lastRenderedPageBreak/>
        <w:t>Вариант 1:</w:t>
      </w:r>
    </w:p>
    <w:p w:rsidR="005519F6" w:rsidRPr="004B2AED" w:rsidRDefault="005519F6" w:rsidP="006559B7">
      <w:pPr>
        <w:pStyle w:val="Standard"/>
        <w:spacing w:line="360" w:lineRule="exact"/>
        <w:ind w:firstLine="709"/>
        <w:jc w:val="right"/>
      </w:pPr>
      <w:r w:rsidRPr="004B2AED">
        <w:t>Приложение №1</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r w:rsidRPr="004B2AED">
        <w:t xml:space="preserve">к договору № </w:t>
      </w:r>
      <w:r w:rsidR="00FC4887" w:rsidRPr="004B2AED">
        <w:t xml:space="preserve">_______ </w:t>
      </w:r>
      <w:r w:rsidRPr="004B2AED">
        <w:t>от «___» ___________ 20__г.</w:t>
      </w:r>
    </w:p>
    <w:p w:rsidR="005519F6" w:rsidRPr="004B2AED" w:rsidRDefault="005519F6" w:rsidP="006559B7">
      <w:pPr>
        <w:pStyle w:val="Standard"/>
        <w:tabs>
          <w:tab w:val="left" w:pos="1040"/>
          <w:tab w:val="left" w:pos="1440"/>
          <w:tab w:val="left" w:pos="8000"/>
        </w:tabs>
        <w:spacing w:line="360" w:lineRule="exact"/>
        <w:ind w:firstLine="709"/>
        <w:jc w:val="right"/>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ConsNonformat"/>
        <w:widowControl/>
        <w:spacing w:line="360" w:lineRule="exact"/>
        <w:jc w:val="center"/>
        <w:rPr>
          <w:rFonts w:ascii="Times New Roman" w:eastAsia="Calibri"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C26B09">
      <w:pPr>
        <w:pStyle w:val="ConsNonformat"/>
        <w:widowControl/>
        <w:spacing w:line="360" w:lineRule="exact"/>
        <w:ind w:firstLine="709"/>
        <w:jc w:val="both"/>
        <w:rPr>
          <w:rFonts w:ascii="Times New Roman" w:hAnsi="Times New Roman" w:cs="Times New Roman"/>
          <w:sz w:val="24"/>
          <w:szCs w:val="24"/>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jc w:val="center"/>
        <w:tblInd w:w="-297" w:type="dxa"/>
        <w:tblLayout w:type="fixed"/>
        <w:tblCellMar>
          <w:left w:w="10" w:type="dxa"/>
          <w:right w:w="10" w:type="dxa"/>
        </w:tblCellMar>
        <w:tblLook w:val="04A0"/>
      </w:tblPr>
      <w:tblGrid>
        <w:gridCol w:w="605"/>
        <w:gridCol w:w="2633"/>
        <w:gridCol w:w="780"/>
        <w:gridCol w:w="690"/>
        <w:gridCol w:w="1425"/>
        <w:gridCol w:w="1305"/>
        <w:gridCol w:w="1005"/>
        <w:gridCol w:w="1835"/>
      </w:tblGrid>
      <w:tr w:rsidR="005519F6" w:rsidRPr="004B2AED" w:rsidTr="00A902BE">
        <w:trPr>
          <w:trHeight w:val="596"/>
          <w:jc w:val="center"/>
        </w:trPr>
        <w:tc>
          <w:tcPr>
            <w:tcW w:w="6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п/п</w:t>
            </w:r>
          </w:p>
        </w:tc>
        <w:tc>
          <w:tcPr>
            <w:tcW w:w="26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/НДС не облагается</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Стоимость вкл. НДС, руб.</w:t>
            </w:r>
          </w:p>
        </w:tc>
      </w:tr>
      <w:tr w:rsidR="005519F6" w:rsidRPr="004B2AED" w:rsidTr="00A902BE">
        <w:trPr>
          <w:trHeight w:val="433"/>
          <w:jc w:val="center"/>
        </w:trPr>
        <w:tc>
          <w:tcPr>
            <w:tcW w:w="605"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33"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42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3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6C7CA4">
        <w:trPr>
          <w:jc w:val="center"/>
        </w:trPr>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6C7CA4">
        <w:trPr>
          <w:jc w:val="center"/>
        </w:trPr>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6C7CA4" w:rsidRDefault="006C7CA4">
      <w:pPr>
        <w:spacing w:after="0" w:line="240" w:lineRule="auto"/>
        <w:rPr>
          <w:rFonts w:ascii="Times New Roman" w:eastAsia="Calibri" w:hAnsi="Times New Roman"/>
          <w:kern w:val="3"/>
          <w:sz w:val="24"/>
          <w:szCs w:val="24"/>
        </w:rPr>
      </w:pPr>
      <w:r>
        <w:br w:type="page"/>
      </w:r>
    </w:p>
    <w:p w:rsidR="00E95B28" w:rsidRPr="004B2AED" w:rsidRDefault="000C3FA6" w:rsidP="004B1E6E">
      <w:pPr>
        <w:pStyle w:val="Standard"/>
        <w:spacing w:line="360" w:lineRule="exact"/>
        <w:ind w:firstLine="709"/>
        <w:jc w:val="right"/>
        <w:rPr>
          <w:i/>
        </w:rPr>
      </w:pPr>
      <w:r w:rsidRPr="004B2AED">
        <w:rPr>
          <w:i/>
        </w:rPr>
        <w:lastRenderedPageBreak/>
        <w:t>Вариант 2</w:t>
      </w:r>
      <w:r w:rsidRPr="004B2AED">
        <w:rPr>
          <w:rStyle w:val="af0"/>
          <w:i/>
        </w:rPr>
        <w:footnoteReference w:id="78"/>
      </w:r>
      <w:r w:rsidR="00E95B28" w:rsidRPr="004B2AED">
        <w:rPr>
          <w:i/>
        </w:rPr>
        <w:t>:</w:t>
      </w:r>
    </w:p>
    <w:p w:rsidR="00FF2498" w:rsidRPr="004B2AED" w:rsidRDefault="007E371F" w:rsidP="004B1E6E">
      <w:pPr>
        <w:pStyle w:val="Standard"/>
        <w:spacing w:line="360" w:lineRule="exact"/>
        <w:ind w:firstLine="709"/>
        <w:jc w:val="right"/>
        <w:rPr>
          <w:i/>
        </w:rPr>
      </w:pPr>
      <w:r w:rsidRPr="004B2AED">
        <w:rPr>
          <w:i/>
        </w:rPr>
        <w:t>Приложение №1</w:t>
      </w:r>
    </w:p>
    <w:p w:rsidR="00FF2498" w:rsidRPr="004B2AED" w:rsidRDefault="007E371F" w:rsidP="004B1E6E">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FF2498" w:rsidRPr="004B2AED" w:rsidRDefault="00FF2498" w:rsidP="00C26B09">
      <w:pPr>
        <w:pStyle w:val="Standard"/>
        <w:tabs>
          <w:tab w:val="left" w:pos="1040"/>
          <w:tab w:val="left" w:pos="1440"/>
          <w:tab w:val="left" w:pos="8000"/>
        </w:tabs>
        <w:spacing w:line="360" w:lineRule="exact"/>
        <w:ind w:firstLine="709"/>
        <w:jc w:val="both"/>
        <w:rPr>
          <w:i/>
        </w:rPr>
      </w:pPr>
    </w:p>
    <w:p w:rsidR="00FF2498" w:rsidRPr="004B2AED" w:rsidRDefault="007E371F" w:rsidP="004B1E6E">
      <w:pPr>
        <w:pStyle w:val="Standard"/>
        <w:tabs>
          <w:tab w:val="left" w:pos="1040"/>
          <w:tab w:val="left" w:pos="1440"/>
          <w:tab w:val="left" w:pos="8000"/>
        </w:tabs>
        <w:spacing w:line="360" w:lineRule="exact"/>
        <w:ind w:firstLine="709"/>
        <w:jc w:val="center"/>
        <w:rPr>
          <w:i/>
        </w:rPr>
      </w:pPr>
      <w:r w:rsidRPr="004B2AED">
        <w:rPr>
          <w:i/>
        </w:rPr>
        <w:t>Прейскурант</w:t>
      </w:r>
    </w:p>
    <w:p w:rsidR="00FF2498" w:rsidRPr="004B2AED" w:rsidRDefault="00FF2498" w:rsidP="00C26B09">
      <w:pPr>
        <w:pStyle w:val="Standard"/>
        <w:tabs>
          <w:tab w:val="left" w:pos="1040"/>
          <w:tab w:val="left" w:pos="1440"/>
          <w:tab w:val="left" w:pos="8000"/>
        </w:tabs>
        <w:spacing w:line="360" w:lineRule="exact"/>
        <w:ind w:firstLine="709"/>
        <w:jc w:val="both"/>
        <w:rPr>
          <w:i/>
        </w:rPr>
      </w:pPr>
    </w:p>
    <w:p w:rsidR="00FF2498" w:rsidRPr="004B2AED" w:rsidRDefault="007E371F" w:rsidP="004B1E6E">
      <w:pPr>
        <w:pStyle w:val="Standard"/>
        <w:tabs>
          <w:tab w:val="left" w:pos="1040"/>
          <w:tab w:val="left" w:pos="1440"/>
          <w:tab w:val="left" w:pos="8000"/>
        </w:tabs>
        <w:spacing w:line="360" w:lineRule="exact"/>
        <w:jc w:val="both"/>
        <w:rPr>
          <w:i/>
        </w:rPr>
      </w:pPr>
      <w:r w:rsidRPr="004B2AED">
        <w:rPr>
          <w:i/>
        </w:rPr>
        <w:t>г. _______________                                                                              «___» _________ 20___ г.</w:t>
      </w:r>
    </w:p>
    <w:p w:rsidR="00FF2498" w:rsidRPr="004B2AED" w:rsidRDefault="00FF2498" w:rsidP="00C26B09">
      <w:pPr>
        <w:pStyle w:val="Standard"/>
        <w:tabs>
          <w:tab w:val="left" w:pos="1040"/>
          <w:tab w:val="left" w:pos="1440"/>
          <w:tab w:val="left" w:pos="8000"/>
        </w:tabs>
        <w:spacing w:line="360" w:lineRule="exact"/>
        <w:ind w:firstLine="709"/>
        <w:jc w:val="both"/>
        <w:rPr>
          <w:i/>
        </w:rPr>
      </w:pPr>
    </w:p>
    <w:tbl>
      <w:tblPr>
        <w:tblStyle w:val="af9"/>
        <w:tblW w:w="0" w:type="auto"/>
        <w:jc w:val="center"/>
        <w:tblLook w:val="04A0"/>
      </w:tblPr>
      <w:tblGrid>
        <w:gridCol w:w="1914"/>
        <w:gridCol w:w="1914"/>
        <w:gridCol w:w="1914"/>
        <w:gridCol w:w="1914"/>
        <w:gridCol w:w="1915"/>
      </w:tblGrid>
      <w:tr w:rsidR="007E371F" w:rsidRPr="004B2AED" w:rsidTr="006C7CA4">
        <w:trPr>
          <w:jc w:val="center"/>
        </w:trPr>
        <w:tc>
          <w:tcPr>
            <w:tcW w:w="1914" w:type="dxa"/>
            <w:vAlign w:val="center"/>
          </w:tcPr>
          <w:p w:rsidR="0010404F" w:rsidRDefault="007E371F">
            <w:pPr>
              <w:pStyle w:val="Standard"/>
              <w:tabs>
                <w:tab w:val="left" w:pos="1040"/>
                <w:tab w:val="left" w:pos="1440"/>
                <w:tab w:val="left" w:pos="8000"/>
              </w:tabs>
              <w:spacing w:line="360" w:lineRule="exact"/>
              <w:jc w:val="center"/>
              <w:rPr>
                <w:i/>
              </w:rPr>
            </w:pPr>
            <w:r w:rsidRPr="004B2AED">
              <w:rPr>
                <w:i/>
              </w:rPr>
              <w:t>№ п/п</w:t>
            </w:r>
          </w:p>
        </w:tc>
        <w:tc>
          <w:tcPr>
            <w:tcW w:w="1914" w:type="dxa"/>
            <w:vAlign w:val="center"/>
          </w:tcPr>
          <w:p w:rsidR="0010404F" w:rsidRDefault="007E371F">
            <w:pPr>
              <w:pStyle w:val="Standard"/>
              <w:snapToGrid w:val="0"/>
              <w:spacing w:line="360" w:lineRule="exact"/>
              <w:jc w:val="center"/>
              <w:rPr>
                <w:i/>
              </w:rPr>
            </w:pPr>
            <w:r w:rsidRPr="004B2AED">
              <w:rPr>
                <w:i/>
              </w:rPr>
              <w:t>Наименование Товара /Производитель</w:t>
            </w:r>
          </w:p>
          <w:p w:rsidR="0010404F" w:rsidRDefault="007E371F">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10404F" w:rsidRDefault="007E371F">
            <w:pPr>
              <w:pStyle w:val="Standard"/>
              <w:tabs>
                <w:tab w:val="left" w:pos="1040"/>
                <w:tab w:val="left" w:pos="1440"/>
                <w:tab w:val="left" w:pos="8000"/>
              </w:tabs>
              <w:spacing w:line="360" w:lineRule="exact"/>
              <w:jc w:val="center"/>
              <w:rPr>
                <w:i/>
              </w:rPr>
            </w:pPr>
            <w:r w:rsidRPr="004B2AED">
              <w:rPr>
                <w:i/>
              </w:rPr>
              <w:t>Ед.</w:t>
            </w:r>
            <w:r w:rsidRPr="004B2AED">
              <w:rPr>
                <w:i/>
              </w:rPr>
              <w:br/>
              <w:t>изм.</w:t>
            </w:r>
          </w:p>
        </w:tc>
        <w:tc>
          <w:tcPr>
            <w:tcW w:w="1914" w:type="dxa"/>
            <w:vAlign w:val="center"/>
          </w:tcPr>
          <w:p w:rsidR="0010404F" w:rsidRDefault="007E371F">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10404F" w:rsidRDefault="007E371F">
            <w:pPr>
              <w:pStyle w:val="Standard"/>
              <w:snapToGrid w:val="0"/>
              <w:spacing w:line="360" w:lineRule="exact"/>
              <w:jc w:val="center"/>
              <w:rPr>
                <w:i/>
              </w:rPr>
            </w:pPr>
            <w:r w:rsidRPr="004B2AED">
              <w:rPr>
                <w:i/>
              </w:rPr>
              <w:t>Сумма НДС, руб.</w:t>
            </w:r>
          </w:p>
          <w:p w:rsidR="0010404F" w:rsidRDefault="0010404F">
            <w:pPr>
              <w:pStyle w:val="Standard"/>
              <w:tabs>
                <w:tab w:val="left" w:pos="1040"/>
                <w:tab w:val="left" w:pos="1440"/>
                <w:tab w:val="left" w:pos="8000"/>
              </w:tabs>
              <w:spacing w:line="360" w:lineRule="exact"/>
              <w:jc w:val="center"/>
              <w:rPr>
                <w:i/>
              </w:rPr>
            </w:pPr>
          </w:p>
        </w:tc>
      </w:tr>
      <w:tr w:rsidR="007E371F" w:rsidRPr="004B2AED" w:rsidTr="006C7CA4">
        <w:trPr>
          <w:jc w:val="center"/>
        </w:trPr>
        <w:tc>
          <w:tcPr>
            <w:tcW w:w="1914" w:type="dxa"/>
          </w:tcPr>
          <w:p w:rsidR="00FF2498" w:rsidRPr="004B2AED" w:rsidRDefault="00FF2498" w:rsidP="00C26B09">
            <w:pPr>
              <w:pStyle w:val="Standard"/>
              <w:tabs>
                <w:tab w:val="left" w:pos="1040"/>
                <w:tab w:val="left" w:pos="1440"/>
                <w:tab w:val="left" w:pos="8000"/>
              </w:tabs>
              <w:spacing w:line="360" w:lineRule="exact"/>
              <w:ind w:firstLine="709"/>
              <w:jc w:val="both"/>
              <w:rPr>
                <w:i/>
              </w:rPr>
            </w:pPr>
          </w:p>
        </w:tc>
        <w:tc>
          <w:tcPr>
            <w:tcW w:w="1914" w:type="dxa"/>
          </w:tcPr>
          <w:p w:rsidR="00FF2498" w:rsidRPr="004B2AED" w:rsidRDefault="00FF2498" w:rsidP="00C26B09">
            <w:pPr>
              <w:pStyle w:val="Standard"/>
              <w:tabs>
                <w:tab w:val="left" w:pos="1040"/>
                <w:tab w:val="left" w:pos="1440"/>
                <w:tab w:val="left" w:pos="8000"/>
              </w:tabs>
              <w:spacing w:line="360" w:lineRule="exact"/>
              <w:ind w:firstLine="709"/>
              <w:jc w:val="both"/>
              <w:rPr>
                <w:i/>
              </w:rPr>
            </w:pPr>
          </w:p>
        </w:tc>
        <w:tc>
          <w:tcPr>
            <w:tcW w:w="1914" w:type="dxa"/>
          </w:tcPr>
          <w:p w:rsidR="00FF2498" w:rsidRPr="004B2AED" w:rsidRDefault="00FF2498" w:rsidP="00C26B09">
            <w:pPr>
              <w:pStyle w:val="Standard"/>
              <w:tabs>
                <w:tab w:val="left" w:pos="1040"/>
                <w:tab w:val="left" w:pos="1440"/>
                <w:tab w:val="left" w:pos="8000"/>
              </w:tabs>
              <w:spacing w:line="360" w:lineRule="exact"/>
              <w:ind w:firstLine="709"/>
              <w:jc w:val="both"/>
              <w:rPr>
                <w:i/>
              </w:rPr>
            </w:pPr>
          </w:p>
        </w:tc>
        <w:tc>
          <w:tcPr>
            <w:tcW w:w="1914" w:type="dxa"/>
          </w:tcPr>
          <w:p w:rsidR="00FF2498" w:rsidRPr="004B2AED" w:rsidRDefault="00FF2498" w:rsidP="00C26B09">
            <w:pPr>
              <w:pStyle w:val="Standard"/>
              <w:tabs>
                <w:tab w:val="left" w:pos="1040"/>
                <w:tab w:val="left" w:pos="1440"/>
                <w:tab w:val="left" w:pos="8000"/>
              </w:tabs>
              <w:spacing w:line="360" w:lineRule="exact"/>
              <w:ind w:firstLine="709"/>
              <w:jc w:val="both"/>
              <w:rPr>
                <w:i/>
              </w:rPr>
            </w:pPr>
          </w:p>
        </w:tc>
        <w:tc>
          <w:tcPr>
            <w:tcW w:w="1915" w:type="dxa"/>
          </w:tcPr>
          <w:p w:rsidR="00FF2498" w:rsidRPr="004B2AED" w:rsidRDefault="00FF2498" w:rsidP="00C26B09">
            <w:pPr>
              <w:pStyle w:val="Standard"/>
              <w:tabs>
                <w:tab w:val="left" w:pos="1040"/>
                <w:tab w:val="left" w:pos="1440"/>
                <w:tab w:val="left" w:pos="8000"/>
              </w:tabs>
              <w:spacing w:line="360" w:lineRule="exact"/>
              <w:ind w:firstLine="709"/>
              <w:jc w:val="both"/>
              <w:rPr>
                <w:i/>
              </w:rPr>
            </w:pPr>
          </w:p>
        </w:tc>
      </w:tr>
    </w:tbl>
    <w:p w:rsidR="00FF2498" w:rsidRPr="004B2AED" w:rsidRDefault="00FF2498" w:rsidP="00C26B09">
      <w:pPr>
        <w:pStyle w:val="Standard"/>
        <w:tabs>
          <w:tab w:val="left" w:pos="1040"/>
          <w:tab w:val="left" w:pos="1440"/>
          <w:tab w:val="left" w:pos="8000"/>
        </w:tabs>
        <w:spacing w:line="360" w:lineRule="exact"/>
        <w:ind w:firstLine="709"/>
        <w:jc w:val="both"/>
        <w:rPr>
          <w:i/>
        </w:rPr>
      </w:pPr>
    </w:p>
    <w:p w:rsidR="00FF2498" w:rsidRPr="004B2AED" w:rsidRDefault="00FF2498" w:rsidP="00C26B09">
      <w:pPr>
        <w:pStyle w:val="a9"/>
        <w:spacing w:line="360" w:lineRule="exact"/>
        <w:ind w:firstLine="709"/>
        <w:jc w:val="both"/>
        <w:rPr>
          <w:bCs/>
          <w:i/>
          <w:sz w:val="24"/>
          <w:szCs w:val="24"/>
        </w:rPr>
      </w:pPr>
    </w:p>
    <w:p w:rsidR="00FF2498" w:rsidRPr="004B2AED" w:rsidRDefault="00FF2498" w:rsidP="00C26B09">
      <w:pPr>
        <w:pStyle w:val="Standard"/>
        <w:spacing w:line="360" w:lineRule="exact"/>
        <w:ind w:firstLine="709"/>
        <w:jc w:val="both"/>
        <w:rPr>
          <w:rFonts w:eastAsia="Times New Roman"/>
          <w:i/>
        </w:rPr>
      </w:pPr>
    </w:p>
    <w:p w:rsidR="00FF2498" w:rsidRPr="004B2AED" w:rsidRDefault="00FF2498" w:rsidP="00C26B09">
      <w:pPr>
        <w:pStyle w:val="Standard"/>
        <w:tabs>
          <w:tab w:val="left" w:pos="1040"/>
          <w:tab w:val="left" w:pos="1440"/>
          <w:tab w:val="left" w:pos="8000"/>
        </w:tabs>
        <w:spacing w:line="360" w:lineRule="exact"/>
        <w:ind w:firstLine="709"/>
        <w:jc w:val="both"/>
        <w:rPr>
          <w:rFonts w:eastAsia="Times New Roman"/>
          <w:i/>
        </w:rPr>
      </w:pPr>
    </w:p>
    <w:p w:rsidR="00FF2498" w:rsidRPr="004B2AED" w:rsidRDefault="00FF2498" w:rsidP="00C26B09">
      <w:pPr>
        <w:pStyle w:val="Standard"/>
        <w:tabs>
          <w:tab w:val="left" w:pos="1040"/>
          <w:tab w:val="left" w:pos="1440"/>
          <w:tab w:val="left" w:pos="8000"/>
        </w:tabs>
        <w:spacing w:line="360" w:lineRule="exact"/>
        <w:ind w:firstLine="709"/>
        <w:jc w:val="both"/>
        <w:rPr>
          <w:rFonts w:eastAsia="Times New Roman"/>
          <w:i/>
        </w:rPr>
      </w:pPr>
    </w:p>
    <w:p w:rsidR="004B1E6E" w:rsidRDefault="004B1E6E" w:rsidP="00C26B09">
      <w:pPr>
        <w:pStyle w:val="Standard"/>
        <w:spacing w:line="360" w:lineRule="exact"/>
        <w:ind w:firstLine="709"/>
        <w:jc w:val="both"/>
        <w:rPr>
          <w:i/>
        </w:rPr>
      </w:pPr>
    </w:p>
    <w:p w:rsidR="004B1E6E" w:rsidRDefault="004B1E6E" w:rsidP="00C26B09">
      <w:pPr>
        <w:pStyle w:val="Standard"/>
        <w:spacing w:line="360" w:lineRule="exact"/>
        <w:ind w:firstLine="709"/>
        <w:jc w:val="both"/>
        <w:rPr>
          <w:i/>
        </w:rPr>
      </w:pPr>
    </w:p>
    <w:p w:rsidR="004B1E6E" w:rsidRDefault="004B1E6E" w:rsidP="00C26B09">
      <w:pPr>
        <w:pStyle w:val="Standard"/>
        <w:spacing w:line="360" w:lineRule="exact"/>
        <w:ind w:firstLine="709"/>
        <w:jc w:val="both"/>
        <w:rPr>
          <w:i/>
        </w:rPr>
      </w:pPr>
    </w:p>
    <w:p w:rsidR="004B1E6E" w:rsidRDefault="004B1E6E" w:rsidP="00C26B09">
      <w:pPr>
        <w:pStyle w:val="Standard"/>
        <w:spacing w:line="360" w:lineRule="exact"/>
        <w:ind w:firstLine="709"/>
        <w:jc w:val="both"/>
        <w:rPr>
          <w:i/>
        </w:rPr>
      </w:pPr>
    </w:p>
    <w:p w:rsidR="004B1E6E" w:rsidRDefault="004B1E6E" w:rsidP="00C26B09">
      <w:pPr>
        <w:pStyle w:val="Standard"/>
        <w:spacing w:line="360" w:lineRule="exact"/>
        <w:ind w:firstLine="709"/>
        <w:jc w:val="both"/>
        <w:rPr>
          <w:i/>
        </w:rPr>
      </w:pPr>
    </w:p>
    <w:p w:rsidR="004B1E6E" w:rsidRDefault="004B1E6E" w:rsidP="00C26B09">
      <w:pPr>
        <w:pStyle w:val="Standard"/>
        <w:spacing w:line="360" w:lineRule="exact"/>
        <w:ind w:firstLine="709"/>
        <w:jc w:val="both"/>
        <w:rPr>
          <w:i/>
        </w:rPr>
      </w:pPr>
    </w:p>
    <w:p w:rsidR="004B1E6E" w:rsidRDefault="004B1E6E" w:rsidP="00C26B09">
      <w:pPr>
        <w:pStyle w:val="Standard"/>
        <w:spacing w:line="360" w:lineRule="exact"/>
        <w:ind w:firstLine="709"/>
        <w:jc w:val="both"/>
        <w:rPr>
          <w:i/>
        </w:rPr>
      </w:pPr>
    </w:p>
    <w:p w:rsidR="004B1E6E" w:rsidRDefault="004B1E6E" w:rsidP="00C26B09">
      <w:pPr>
        <w:pStyle w:val="Standard"/>
        <w:spacing w:line="360" w:lineRule="exact"/>
        <w:ind w:firstLine="709"/>
        <w:jc w:val="both"/>
        <w:rPr>
          <w:i/>
        </w:rPr>
      </w:pPr>
    </w:p>
    <w:p w:rsidR="004B1E6E" w:rsidRDefault="004B1E6E" w:rsidP="00C26B09">
      <w:pPr>
        <w:pStyle w:val="Standard"/>
        <w:spacing w:line="360" w:lineRule="exact"/>
        <w:ind w:firstLine="709"/>
        <w:jc w:val="both"/>
        <w:rPr>
          <w:i/>
        </w:rPr>
      </w:pPr>
    </w:p>
    <w:p w:rsidR="004B1E6E" w:rsidRDefault="004B1E6E" w:rsidP="00C26B09">
      <w:pPr>
        <w:pStyle w:val="Standard"/>
        <w:spacing w:line="360" w:lineRule="exact"/>
        <w:ind w:firstLine="709"/>
        <w:jc w:val="both"/>
        <w:rPr>
          <w:i/>
        </w:rPr>
      </w:pPr>
    </w:p>
    <w:p w:rsidR="004B1E6E" w:rsidRDefault="004B1E6E" w:rsidP="00C26B09">
      <w:pPr>
        <w:pStyle w:val="Standard"/>
        <w:spacing w:line="360" w:lineRule="exact"/>
        <w:ind w:firstLine="709"/>
        <w:jc w:val="both"/>
        <w:rPr>
          <w:i/>
        </w:rPr>
      </w:pPr>
    </w:p>
    <w:p w:rsidR="00FF2498" w:rsidRPr="004B2AED" w:rsidRDefault="007E371F" w:rsidP="00C26B09">
      <w:pPr>
        <w:pStyle w:val="Standard"/>
        <w:spacing w:line="360" w:lineRule="exact"/>
        <w:ind w:firstLine="709"/>
        <w:jc w:val="both"/>
        <w:rPr>
          <w:i/>
        </w:rPr>
      </w:pPr>
      <w:r w:rsidRPr="004B2AED">
        <w:rPr>
          <w:i/>
        </w:rPr>
        <w:t>от Покупателя</w:t>
      </w:r>
      <w:r w:rsidR="00E95B28" w:rsidRPr="004B2AED">
        <w:rPr>
          <w:i/>
        </w:rPr>
        <w:t>:</w:t>
      </w:r>
      <w:r w:rsidRPr="004B2AED">
        <w:rPr>
          <w:i/>
        </w:rPr>
        <w:t xml:space="preserve"> </w:t>
      </w:r>
      <w:r w:rsidRPr="004B2AED">
        <w:rPr>
          <w:i/>
        </w:rPr>
        <w:tab/>
      </w:r>
      <w:r w:rsidRPr="004B2AED">
        <w:rPr>
          <w:i/>
        </w:rPr>
        <w:tab/>
      </w:r>
      <w:r w:rsidRPr="004B2AED">
        <w:rPr>
          <w:i/>
        </w:rPr>
        <w:tab/>
      </w:r>
      <w:r w:rsidRPr="004B2AED">
        <w:rPr>
          <w:i/>
        </w:rPr>
        <w:tab/>
        <w:t xml:space="preserve">                  от Поставщика</w:t>
      </w:r>
      <w:r w:rsidR="00E95B28" w:rsidRPr="004B2AED">
        <w:rPr>
          <w:i/>
        </w:rPr>
        <w:t>:</w:t>
      </w:r>
    </w:p>
    <w:p w:rsidR="00FF2498" w:rsidRPr="004B2AED" w:rsidRDefault="00FF2498" w:rsidP="00C26B09">
      <w:pPr>
        <w:pStyle w:val="Standard"/>
        <w:spacing w:line="360" w:lineRule="exact"/>
        <w:ind w:firstLine="709"/>
        <w:jc w:val="both"/>
        <w:rPr>
          <w:i/>
        </w:rPr>
      </w:pPr>
    </w:p>
    <w:p w:rsidR="00FF2498" w:rsidRPr="004B2AED" w:rsidRDefault="00FF2498" w:rsidP="00C26B09">
      <w:pPr>
        <w:pStyle w:val="Textbodyindent"/>
        <w:spacing w:after="0" w:line="360" w:lineRule="exact"/>
        <w:ind w:left="0" w:firstLine="709"/>
        <w:jc w:val="both"/>
        <w:rPr>
          <w:rFonts w:ascii="Times New Roman" w:hAnsi="Times New Roman"/>
          <w:i/>
          <w:sz w:val="24"/>
          <w:szCs w:val="24"/>
        </w:rPr>
      </w:pPr>
    </w:p>
    <w:p w:rsidR="00FF2498" w:rsidRPr="004B2AED" w:rsidRDefault="007E371F" w:rsidP="00C26B09">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FF2498" w:rsidRPr="004B2AED" w:rsidRDefault="00FF2498" w:rsidP="00C26B09">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302869" w:rsidRDefault="00302869">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5519F6" w:rsidRPr="004B2AED" w:rsidRDefault="005519F6" w:rsidP="004B1E6E">
      <w:pPr>
        <w:pStyle w:val="Textbodyindent"/>
        <w:tabs>
          <w:tab w:val="left" w:pos="1323"/>
          <w:tab w:val="left" w:pos="1723"/>
          <w:tab w:val="left" w:pos="8283"/>
        </w:tabs>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5519F6" w:rsidRPr="004B2AED" w:rsidRDefault="005519F6" w:rsidP="004B1E6E">
      <w:pPr>
        <w:pStyle w:val="Standard"/>
        <w:tabs>
          <w:tab w:val="left" w:pos="1040"/>
          <w:tab w:val="left" w:pos="1440"/>
          <w:tab w:val="left" w:pos="8000"/>
        </w:tabs>
        <w:spacing w:line="360" w:lineRule="exact"/>
        <w:ind w:firstLine="709"/>
        <w:jc w:val="right"/>
      </w:pPr>
      <w:r w:rsidRPr="004B2AED">
        <w:t>к договору №  ______  от «___» ____________ 20__г.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4B1E6E">
      <w:pPr>
        <w:pStyle w:val="Standard"/>
        <w:tabs>
          <w:tab w:val="left" w:pos="1040"/>
          <w:tab w:val="left" w:pos="1440"/>
          <w:tab w:val="left" w:pos="8000"/>
        </w:tabs>
        <w:spacing w:line="360" w:lineRule="exact"/>
        <w:ind w:firstLine="709"/>
        <w:jc w:val="center"/>
      </w:pPr>
      <w:r w:rsidRPr="004B2AED">
        <w:t>График поставки</w:t>
      </w:r>
    </w:p>
    <w:p w:rsidR="0010404F" w:rsidRDefault="005519F6">
      <w:pPr>
        <w:pStyle w:val="ConsNonformat"/>
        <w:widowControl/>
        <w:spacing w:line="360" w:lineRule="exact"/>
        <w:jc w:val="center"/>
        <w:rPr>
          <w:rFonts w:ascii="Times New Roman" w:eastAsia="Calibri"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C26B09">
      <w:pPr>
        <w:pStyle w:val="ConsNonformat"/>
        <w:widowControl/>
        <w:spacing w:line="360" w:lineRule="exact"/>
        <w:ind w:firstLine="709"/>
        <w:jc w:val="both"/>
        <w:rPr>
          <w:rFonts w:ascii="Times New Roman" w:hAnsi="Times New Roman" w:cs="Times New Roman"/>
          <w:sz w:val="24"/>
          <w:szCs w:val="24"/>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044" w:type="dxa"/>
        <w:jc w:val="center"/>
        <w:tblLayout w:type="fixed"/>
        <w:tblCellMar>
          <w:left w:w="10" w:type="dxa"/>
          <w:right w:w="10" w:type="dxa"/>
        </w:tblCellMar>
        <w:tblLook w:val="04A0"/>
      </w:tblPr>
      <w:tblGrid>
        <w:gridCol w:w="630"/>
        <w:gridCol w:w="2608"/>
        <w:gridCol w:w="780"/>
        <w:gridCol w:w="690"/>
        <w:gridCol w:w="2360"/>
        <w:gridCol w:w="1134"/>
        <w:gridCol w:w="1842"/>
      </w:tblGrid>
      <w:tr w:rsidR="005519F6" w:rsidRPr="004B2AED" w:rsidTr="006C7CA4">
        <w:trPr>
          <w:trHeight w:val="596"/>
          <w:jc w:val="center"/>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п/п</w:t>
            </w:r>
          </w:p>
        </w:tc>
        <w:tc>
          <w:tcPr>
            <w:tcW w:w="26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7E371F">
            <w:pPr>
              <w:pStyle w:val="Standard"/>
              <w:snapToGrid w:val="0"/>
              <w:spacing w:line="360" w:lineRule="exact"/>
              <w:jc w:val="center"/>
            </w:pPr>
            <w:r w:rsidRPr="004B2AED">
              <w:t xml:space="preserve">Срок </w:t>
            </w:r>
            <w:r w:rsidR="005519F6" w:rsidRPr="004B2AED">
              <w:t>поставки</w:t>
            </w:r>
          </w:p>
        </w:tc>
        <w:tc>
          <w:tcPr>
            <w:tcW w:w="1134" w:type="dxa"/>
            <w:tcBorders>
              <w:top w:val="single" w:sz="4" w:space="0" w:color="000000"/>
              <w:left w:val="single" w:sz="4" w:space="0" w:color="000000"/>
              <w:bottom w:val="single" w:sz="4" w:space="0" w:color="000000"/>
            </w:tcBorders>
            <w:vAlign w:val="center"/>
          </w:tcPr>
          <w:p w:rsidR="0010404F" w:rsidRDefault="005519F6">
            <w:pPr>
              <w:pStyle w:val="Standard"/>
              <w:snapToGrid w:val="0"/>
              <w:spacing w:line="360" w:lineRule="exact"/>
              <w:jc w:val="center"/>
            </w:pPr>
            <w:r w:rsidRPr="004B2AED">
              <w:t>Время</w:t>
            </w:r>
          </w:p>
          <w:p w:rsidR="0010404F" w:rsidRDefault="005519F6">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Стоимость вкл. НДС, руб./ НДС не облагается</w:t>
            </w:r>
          </w:p>
        </w:tc>
      </w:tr>
      <w:tr w:rsidR="005519F6" w:rsidRPr="004B2AED" w:rsidTr="006C7CA4">
        <w:trPr>
          <w:trHeight w:val="433"/>
          <w:jc w:val="center"/>
        </w:trPr>
        <w:tc>
          <w:tcPr>
            <w:tcW w:w="630"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08"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6C7CA4">
        <w:trPr>
          <w:trHeight w:val="433"/>
          <w:jc w:val="center"/>
        </w:trPr>
        <w:tc>
          <w:tcPr>
            <w:tcW w:w="630"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2</w:t>
            </w:r>
          </w:p>
        </w:tc>
        <w:tc>
          <w:tcPr>
            <w:tcW w:w="2608"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6C7CA4">
        <w:trPr>
          <w:trHeight w:val="433"/>
          <w:jc w:val="center"/>
        </w:trPr>
        <w:tc>
          <w:tcPr>
            <w:tcW w:w="630"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3</w:t>
            </w:r>
          </w:p>
        </w:tc>
        <w:tc>
          <w:tcPr>
            <w:tcW w:w="2608"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6C7CA4">
        <w:trPr>
          <w:jc w:val="center"/>
        </w:trPr>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6C7CA4">
        <w:trPr>
          <w:jc w:val="center"/>
        </w:trPr>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134" w:type="dxa"/>
            <w:tcBorders>
              <w:left w:val="single" w:sz="4" w:space="0" w:color="000000"/>
              <w:bottom w:val="single" w:sz="4" w:space="0" w:color="000000"/>
            </w:tcBorders>
          </w:tcPr>
          <w:p w:rsidR="0010404F" w:rsidRDefault="0010404F">
            <w:pPr>
              <w:pStyle w:val="Standard"/>
              <w:snapToGrid w:val="0"/>
              <w:spacing w:line="360" w:lineRule="exact"/>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TableContents"/>
        <w:spacing w:line="360" w:lineRule="exact"/>
        <w:ind w:firstLine="709"/>
        <w:jc w:val="both"/>
      </w:pPr>
    </w:p>
    <w:p w:rsidR="005519F6" w:rsidRPr="004B2AED" w:rsidRDefault="005519F6" w:rsidP="00C26B09">
      <w:pPr>
        <w:pStyle w:val="Standard"/>
        <w:spacing w:line="360" w:lineRule="exact"/>
        <w:ind w:firstLine="709"/>
        <w:jc w:val="both"/>
      </w:pPr>
      <w:r w:rsidRPr="004B2AED">
        <w:t xml:space="preserve">ИТОГО: </w:t>
      </w:r>
      <w:r w:rsidRPr="004B2AED">
        <w:rPr>
          <w:b/>
        </w:rPr>
        <w:t xml:space="preserve">_____________ </w:t>
      </w:r>
      <w:r w:rsidRPr="004B2AED">
        <w:rPr>
          <w:b/>
          <w:bCs/>
        </w:rPr>
        <w:t xml:space="preserve">(______________) рублей ______ копеек, </w:t>
      </w:r>
      <w:r w:rsidRPr="004B2AED">
        <w:rPr>
          <w:rStyle w:val="4"/>
          <w:sz w:val="24"/>
          <w:szCs w:val="24"/>
        </w:rPr>
        <w:t xml:space="preserve">в том числе НДС ___% - _____ / или </w:t>
      </w:r>
      <w:r w:rsidRPr="004B2AED">
        <w:rPr>
          <w:i/>
        </w:rPr>
        <w:t>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5519F6" w:rsidRPr="004B2AED" w:rsidRDefault="005519F6" w:rsidP="00C26B09">
      <w:pPr>
        <w:pStyle w:val="Textbodyindent"/>
        <w:spacing w:after="0" w:line="360" w:lineRule="exact"/>
        <w:ind w:left="0" w:firstLine="709"/>
        <w:jc w:val="both"/>
        <w:rPr>
          <w:rFonts w:ascii="Times New Roman" w:hAnsi="Times New Roman"/>
          <w:sz w:val="24"/>
          <w:szCs w:val="24"/>
          <w:u w:val="single"/>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u w:val="single"/>
        </w:rPr>
      </w:pPr>
    </w:p>
    <w:p w:rsidR="006C7CA4" w:rsidRDefault="006C7CA4">
      <w:pPr>
        <w:spacing w:after="0" w:line="240" w:lineRule="auto"/>
        <w:rPr>
          <w:rFonts w:ascii="Times New Roman" w:eastAsia="Calibri" w:hAnsi="Times New Roman"/>
          <w:kern w:val="3"/>
          <w:sz w:val="24"/>
          <w:szCs w:val="24"/>
        </w:rPr>
      </w:pPr>
      <w:r>
        <w:rPr>
          <w:rFonts w:ascii="Times New Roman" w:eastAsia="Calibri" w:hAnsi="Times New Roman"/>
          <w:kern w:val="3"/>
          <w:sz w:val="24"/>
          <w:szCs w:val="24"/>
        </w:rPr>
        <w:br w:type="page"/>
      </w:r>
    </w:p>
    <w:p w:rsidR="005519F6" w:rsidRPr="004B2AED" w:rsidRDefault="005519F6" w:rsidP="004B1E6E">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lastRenderedPageBreak/>
        <w:t>Приложение № 3</w:t>
      </w:r>
    </w:p>
    <w:p w:rsidR="005519F6" w:rsidRPr="004B2AED" w:rsidRDefault="005519F6" w:rsidP="004B1E6E">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4B1E6E">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г. _______________                                                                               «___» _________ 20___ г.</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bl>
      <w:tblPr>
        <w:tblW w:w="94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5144"/>
        <w:gridCol w:w="2976"/>
      </w:tblGrid>
      <w:tr w:rsidR="005519F6" w:rsidRPr="00571B7E" w:rsidTr="00F02FBE">
        <w:trPr>
          <w:jc w:val="center"/>
        </w:trPr>
        <w:tc>
          <w:tcPr>
            <w:tcW w:w="1308" w:type="dxa"/>
          </w:tcPr>
          <w:p w:rsidR="0010404F" w:rsidRDefault="00912197">
            <w:pPr>
              <w:spacing w:after="0" w:line="360" w:lineRule="exact"/>
              <w:jc w:val="center"/>
              <w:outlineLvl w:val="0"/>
              <w:rPr>
                <w:rFonts w:ascii="Times New Roman" w:hAnsi="Times New Roman"/>
                <w:sz w:val="24"/>
                <w:szCs w:val="24"/>
              </w:rPr>
            </w:pPr>
            <w:r w:rsidRPr="00912197">
              <w:rPr>
                <w:rFonts w:ascii="Times New Roman" w:hAnsi="Times New Roman"/>
                <w:sz w:val="24"/>
                <w:szCs w:val="24"/>
              </w:rPr>
              <w:t>№ платежа</w:t>
            </w:r>
          </w:p>
        </w:tc>
        <w:tc>
          <w:tcPr>
            <w:tcW w:w="5144" w:type="dxa"/>
          </w:tcPr>
          <w:p w:rsidR="0010404F" w:rsidRDefault="00912197">
            <w:pPr>
              <w:spacing w:after="0" w:line="360" w:lineRule="exact"/>
              <w:jc w:val="center"/>
              <w:outlineLvl w:val="0"/>
              <w:rPr>
                <w:rFonts w:ascii="Times New Roman" w:hAnsi="Times New Roman"/>
                <w:sz w:val="24"/>
                <w:szCs w:val="24"/>
              </w:rPr>
            </w:pPr>
            <w:r w:rsidRPr="00912197">
              <w:rPr>
                <w:rFonts w:ascii="Times New Roman" w:hAnsi="Times New Roman"/>
                <w:sz w:val="24"/>
                <w:szCs w:val="24"/>
              </w:rPr>
              <w:t xml:space="preserve">Сумма платежа руб., </w:t>
            </w:r>
            <w:r w:rsidR="00571B7E">
              <w:rPr>
                <w:rFonts w:ascii="Times New Roman" w:hAnsi="Times New Roman"/>
                <w:sz w:val="24"/>
                <w:szCs w:val="24"/>
              </w:rPr>
              <w:br/>
            </w:r>
            <w:r w:rsidRPr="00912197">
              <w:rPr>
                <w:rFonts w:ascii="Times New Roman" w:hAnsi="Times New Roman"/>
                <w:sz w:val="24"/>
                <w:szCs w:val="24"/>
              </w:rPr>
              <w:t>в т.ч. НДС __%</w:t>
            </w:r>
            <w:r w:rsidR="00F02FBE">
              <w:rPr>
                <w:rFonts w:ascii="Times New Roman" w:hAnsi="Times New Roman"/>
                <w:sz w:val="24"/>
                <w:szCs w:val="24"/>
              </w:rPr>
              <w:t xml:space="preserve"> </w:t>
            </w:r>
            <w:r w:rsidRPr="00912197">
              <w:rPr>
                <w:rFonts w:ascii="Times New Roman" w:hAnsi="Times New Roman"/>
                <w:sz w:val="24"/>
                <w:szCs w:val="24"/>
              </w:rPr>
              <w:t>/ НДС не облагается</w:t>
            </w:r>
          </w:p>
        </w:tc>
        <w:tc>
          <w:tcPr>
            <w:tcW w:w="2976" w:type="dxa"/>
          </w:tcPr>
          <w:p w:rsidR="0010404F" w:rsidRDefault="00912197">
            <w:pPr>
              <w:spacing w:after="0" w:line="360" w:lineRule="exact"/>
              <w:jc w:val="center"/>
              <w:outlineLvl w:val="0"/>
              <w:rPr>
                <w:rFonts w:ascii="Times New Roman" w:hAnsi="Times New Roman"/>
                <w:sz w:val="24"/>
                <w:szCs w:val="24"/>
              </w:rPr>
            </w:pPr>
            <w:r w:rsidRPr="00912197">
              <w:rPr>
                <w:rFonts w:ascii="Times New Roman" w:hAnsi="Times New Roman"/>
                <w:sz w:val="24"/>
                <w:szCs w:val="24"/>
              </w:rPr>
              <w:t>Срок оплаты</w:t>
            </w:r>
          </w:p>
        </w:tc>
      </w:tr>
      <w:tr w:rsidR="005519F6" w:rsidRPr="004B2AED" w:rsidTr="00F02FBE">
        <w:trPr>
          <w:jc w:val="center"/>
        </w:trPr>
        <w:tc>
          <w:tcPr>
            <w:tcW w:w="1308" w:type="dxa"/>
          </w:tcPr>
          <w:p w:rsidR="0010404F" w:rsidRDefault="005519F6">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5144" w:type="dxa"/>
          </w:tcPr>
          <w:p w:rsidR="0010404F" w:rsidRDefault="0010404F">
            <w:pPr>
              <w:spacing w:after="0" w:line="360" w:lineRule="exact"/>
              <w:jc w:val="both"/>
              <w:outlineLvl w:val="0"/>
              <w:rPr>
                <w:rFonts w:ascii="Times New Roman" w:hAnsi="Times New Roman"/>
                <w:sz w:val="24"/>
                <w:szCs w:val="24"/>
              </w:rPr>
            </w:pPr>
          </w:p>
        </w:tc>
        <w:tc>
          <w:tcPr>
            <w:tcW w:w="2976" w:type="dxa"/>
          </w:tcPr>
          <w:p w:rsidR="0010404F" w:rsidRDefault="0010404F">
            <w:pPr>
              <w:spacing w:after="0" w:line="360" w:lineRule="exact"/>
              <w:jc w:val="both"/>
              <w:outlineLvl w:val="0"/>
              <w:rPr>
                <w:rFonts w:ascii="Times New Roman" w:hAnsi="Times New Roman"/>
                <w:sz w:val="24"/>
                <w:szCs w:val="24"/>
                <w:highlight w:val="yellow"/>
              </w:rPr>
            </w:pPr>
          </w:p>
        </w:tc>
      </w:tr>
      <w:tr w:rsidR="005519F6" w:rsidRPr="004B2AED" w:rsidTr="00F02FBE">
        <w:trPr>
          <w:jc w:val="center"/>
        </w:trPr>
        <w:tc>
          <w:tcPr>
            <w:tcW w:w="1308" w:type="dxa"/>
          </w:tcPr>
          <w:p w:rsidR="0010404F" w:rsidRDefault="0010404F">
            <w:pPr>
              <w:spacing w:after="0" w:line="360" w:lineRule="exact"/>
              <w:jc w:val="both"/>
              <w:rPr>
                <w:rFonts w:ascii="Times New Roman" w:hAnsi="Times New Roman"/>
                <w:sz w:val="24"/>
                <w:szCs w:val="24"/>
              </w:rPr>
            </w:pPr>
          </w:p>
        </w:tc>
        <w:tc>
          <w:tcPr>
            <w:tcW w:w="5144" w:type="dxa"/>
          </w:tcPr>
          <w:p w:rsidR="0010404F" w:rsidRDefault="0010404F">
            <w:pPr>
              <w:spacing w:after="0" w:line="360" w:lineRule="exact"/>
              <w:jc w:val="both"/>
              <w:outlineLvl w:val="0"/>
              <w:rPr>
                <w:rFonts w:ascii="Times New Roman" w:hAnsi="Times New Roman"/>
                <w:sz w:val="24"/>
                <w:szCs w:val="24"/>
              </w:rPr>
            </w:pPr>
          </w:p>
        </w:tc>
        <w:tc>
          <w:tcPr>
            <w:tcW w:w="2976" w:type="dxa"/>
          </w:tcPr>
          <w:p w:rsidR="0010404F" w:rsidRDefault="0010404F">
            <w:pPr>
              <w:spacing w:after="0" w:line="360" w:lineRule="exact"/>
              <w:jc w:val="both"/>
              <w:outlineLvl w:val="0"/>
              <w:rPr>
                <w:rFonts w:ascii="Times New Roman" w:hAnsi="Times New Roman"/>
                <w:sz w:val="24"/>
                <w:szCs w:val="24"/>
              </w:rPr>
            </w:pPr>
          </w:p>
        </w:tc>
      </w:tr>
    </w:tbl>
    <w:p w:rsidR="005519F6" w:rsidRPr="004B2AED" w:rsidRDefault="005519F6" w:rsidP="00C26B09">
      <w:pPr>
        <w:pStyle w:val="Standard"/>
        <w:spacing w:line="360" w:lineRule="exact"/>
        <w:ind w:firstLine="709"/>
        <w:jc w:val="both"/>
        <w:rPr>
          <w:i/>
        </w:rPr>
      </w:pPr>
      <w:r w:rsidRPr="004B2AED">
        <w:rPr>
          <w:i/>
        </w:rPr>
        <w:t>По усмотрению Сторон в графике платежей может быть предусмотрен расчетный период.</w:t>
      </w:r>
    </w:p>
    <w:p w:rsidR="005519F6" w:rsidRPr="004B2AED" w:rsidRDefault="005519F6" w:rsidP="00C26B09">
      <w:pPr>
        <w:pStyle w:val="Standard"/>
        <w:spacing w:line="360" w:lineRule="exact"/>
        <w:ind w:firstLine="709"/>
        <w:jc w:val="both"/>
      </w:pPr>
    </w:p>
    <w:p w:rsidR="005519F6" w:rsidRPr="004B2AED" w:rsidRDefault="005519F6" w:rsidP="00C26B09">
      <w:pPr>
        <w:pStyle w:val="Standard"/>
        <w:spacing w:line="360" w:lineRule="exact"/>
        <w:ind w:firstLine="709"/>
        <w:jc w:val="both"/>
      </w:pPr>
      <w:r w:rsidRPr="004B2AED">
        <w:t xml:space="preserve">ИТОГО: _____________ </w:t>
      </w:r>
      <w:r w:rsidRPr="004B2AED">
        <w:rPr>
          <w:bCs/>
        </w:rPr>
        <w:t>(______________) рублей ______ копеек,</w:t>
      </w:r>
    </w:p>
    <w:p w:rsidR="005519F6" w:rsidRPr="004B2AED" w:rsidRDefault="005519F6" w:rsidP="00C26B09">
      <w:pPr>
        <w:pStyle w:val="Standard"/>
        <w:spacing w:line="360" w:lineRule="exact"/>
        <w:ind w:firstLine="709"/>
        <w:jc w:val="both"/>
      </w:pPr>
      <w:r w:rsidRPr="004B2AED">
        <w:rPr>
          <w:rStyle w:val="4"/>
          <w:sz w:val="24"/>
          <w:szCs w:val="24"/>
        </w:rPr>
        <w:t xml:space="preserve">в том числе НДС ___% - _____ / или </w:t>
      </w:r>
      <w:r w:rsidRPr="004B2AED">
        <w:rPr>
          <w:i/>
        </w:rPr>
        <w:t>НДС не облагается</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bl>
      <w:tblPr>
        <w:tblW w:w="0" w:type="auto"/>
        <w:tblLook w:val="04A0"/>
      </w:tblPr>
      <w:tblGrid>
        <w:gridCol w:w="4931"/>
        <w:gridCol w:w="4922"/>
      </w:tblGrid>
      <w:tr w:rsidR="005519F6" w:rsidRPr="004B2AED" w:rsidTr="0093181B">
        <w:tc>
          <w:tcPr>
            <w:tcW w:w="5068" w:type="dxa"/>
          </w:tcPr>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/_____________/</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c>
        <w:tc>
          <w:tcPr>
            <w:tcW w:w="5069" w:type="dxa"/>
          </w:tcPr>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 / _____________ /</w:t>
            </w: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tc>
      </w:tr>
    </w:tbl>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p>
    <w:p w:rsidR="00733FEC" w:rsidRDefault="00733FEC">
      <w:pPr>
        <w:spacing w:after="0" w:line="240" w:lineRule="auto"/>
        <w:rPr>
          <w:rFonts w:ascii="Times New Roman" w:hAnsi="Times New Roman"/>
          <w:sz w:val="24"/>
          <w:szCs w:val="24"/>
        </w:rPr>
      </w:pPr>
      <w:r>
        <w:rPr>
          <w:rFonts w:ascii="Times New Roman" w:hAnsi="Times New Roman"/>
          <w:sz w:val="24"/>
          <w:szCs w:val="24"/>
        </w:rPr>
        <w:br w:type="page"/>
      </w:r>
    </w:p>
    <w:p w:rsidR="005519F6" w:rsidRPr="004B2AED" w:rsidRDefault="005519F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lastRenderedPageBreak/>
        <w:t xml:space="preserve">Приложение </w:t>
      </w:r>
      <w:r w:rsidR="00FC4887" w:rsidRPr="004B2AED">
        <w:rPr>
          <w:rFonts w:ascii="Times New Roman" w:hAnsi="Times New Roman" w:cs="Times New Roman"/>
          <w:sz w:val="24"/>
          <w:szCs w:val="24"/>
        </w:rPr>
        <w:t xml:space="preserve">№ </w:t>
      </w:r>
      <w:r w:rsidRPr="004B2AED">
        <w:rPr>
          <w:rFonts w:ascii="Times New Roman" w:hAnsi="Times New Roman" w:cs="Times New Roman"/>
          <w:sz w:val="24"/>
          <w:szCs w:val="24"/>
        </w:rPr>
        <w:t>4</w:t>
      </w:r>
    </w:p>
    <w:p w:rsidR="005519F6" w:rsidRPr="004B2AED" w:rsidRDefault="005519F6" w:rsidP="004B1E6E">
      <w:pPr>
        <w:pStyle w:val="a7"/>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5519F6" w:rsidRPr="004B2AED" w:rsidRDefault="005519F6" w:rsidP="004B1E6E">
      <w:pPr>
        <w:pStyle w:val="ConsPlusNormal"/>
        <w:spacing w:line="360" w:lineRule="exact"/>
        <w:ind w:firstLine="709"/>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5519F6" w:rsidRPr="004B2AED" w:rsidRDefault="005519F6" w:rsidP="004B1E6E">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 xml:space="preserve">АКТ </w:t>
      </w:r>
      <w:r w:rsidR="00FC4887" w:rsidRPr="004B2AED">
        <w:rPr>
          <w:rFonts w:ascii="Times New Roman" w:hAnsi="Times New Roman" w:cs="Times New Roman"/>
          <w:sz w:val="24"/>
          <w:szCs w:val="24"/>
        </w:rPr>
        <w:t xml:space="preserve">№ </w:t>
      </w:r>
      <w:r w:rsidRPr="004B2AED">
        <w:rPr>
          <w:rFonts w:ascii="Times New Roman" w:hAnsi="Times New Roman" w:cs="Times New Roman"/>
          <w:sz w:val="24"/>
          <w:szCs w:val="24"/>
        </w:rPr>
        <w:t>___</w:t>
      </w:r>
    </w:p>
    <w:p w:rsidR="005519F6" w:rsidRPr="004B2AED" w:rsidRDefault="005519F6" w:rsidP="004B1E6E">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19"/>
        <w:gridCol w:w="4818"/>
      </w:tblGrid>
      <w:tr w:rsidR="005519F6" w:rsidRPr="004B2AED" w:rsidTr="0093181B">
        <w:tc>
          <w:tcPr>
            <w:tcW w:w="5103" w:type="dxa"/>
          </w:tcPr>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г. ____________</w:t>
            </w:r>
          </w:p>
        </w:tc>
        <w:tc>
          <w:tcPr>
            <w:tcW w:w="5103" w:type="dxa"/>
          </w:tcPr>
          <w:p w:rsidR="005519F6" w:rsidRPr="004B2AED" w:rsidRDefault="004B1E6E" w:rsidP="00C26B09">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9F6" w:rsidRPr="004B2AED">
              <w:rPr>
                <w:rFonts w:ascii="Times New Roman" w:hAnsi="Times New Roman" w:cs="Times New Roman"/>
                <w:sz w:val="24"/>
                <w:szCs w:val="24"/>
              </w:rPr>
              <w:t>"__" ________ 20__ г.</w:t>
            </w:r>
          </w:p>
        </w:tc>
      </w:tr>
    </w:tbl>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 В соответствии с договором поставки </w:t>
      </w:r>
      <w:r w:rsidR="00733FEC">
        <w:rPr>
          <w:rFonts w:ascii="Times New Roman" w:hAnsi="Times New Roman" w:cs="Times New Roman"/>
          <w:sz w:val="24"/>
          <w:szCs w:val="24"/>
        </w:rPr>
        <w:t>№</w:t>
      </w:r>
      <w:r w:rsidRPr="004B2AED">
        <w:rPr>
          <w:rFonts w:ascii="Times New Roman" w:hAnsi="Times New Roman" w:cs="Times New Roman"/>
          <w:sz w:val="24"/>
          <w:szCs w:val="24"/>
        </w:rPr>
        <w:t xml:space="preserve"> ____ от "___" ________ 20__ г. (далее - Договор) "___" ________ 20__ г. проведен осмотр ____________________ (указать наименование Товара).</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p>
    <w:p w:rsidR="005519F6" w:rsidRPr="004B2AED" w:rsidRDefault="005519F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_______________  /_____________/      </w:t>
      </w:r>
      <w:r w:rsidRPr="004B2AED">
        <w:rPr>
          <w:rFonts w:ascii="Times New Roman" w:hAnsi="Times New Roman"/>
          <w:sz w:val="24"/>
          <w:szCs w:val="24"/>
        </w:rPr>
        <w:tab/>
      </w:r>
      <w:r w:rsidRPr="004B2AED">
        <w:rPr>
          <w:rFonts w:ascii="Times New Roman" w:hAnsi="Times New Roman"/>
          <w:sz w:val="24"/>
          <w:szCs w:val="24"/>
        </w:rPr>
        <w:tab/>
        <w:t>_______________  /_____________/</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7E371F" w:rsidRPr="004B2AED" w:rsidRDefault="007E371F" w:rsidP="00C26B09">
      <w:pPr>
        <w:pStyle w:val="ConsNormal"/>
        <w:spacing w:line="360" w:lineRule="exact"/>
        <w:ind w:firstLine="709"/>
        <w:jc w:val="both"/>
        <w:rPr>
          <w:rFonts w:ascii="Times New Roman" w:hAnsi="Times New Roman" w:cs="Times New Roman"/>
          <w:sz w:val="24"/>
          <w:szCs w:val="24"/>
        </w:rPr>
      </w:pPr>
    </w:p>
    <w:p w:rsidR="007E371F" w:rsidRPr="004B2AED" w:rsidRDefault="007E371F" w:rsidP="00C26B09">
      <w:pPr>
        <w:pStyle w:val="ConsNormal"/>
        <w:spacing w:line="360" w:lineRule="exact"/>
        <w:ind w:firstLine="709"/>
        <w:jc w:val="both"/>
        <w:rPr>
          <w:rFonts w:ascii="Times New Roman" w:hAnsi="Times New Roman" w:cs="Times New Roman"/>
          <w:sz w:val="24"/>
          <w:szCs w:val="24"/>
        </w:rPr>
      </w:pPr>
    </w:p>
    <w:p w:rsidR="007E371F" w:rsidRPr="004B2AED" w:rsidRDefault="007E371F" w:rsidP="00C26B09">
      <w:pPr>
        <w:pStyle w:val="ConsNormal"/>
        <w:spacing w:line="360" w:lineRule="exact"/>
        <w:ind w:firstLine="709"/>
        <w:jc w:val="both"/>
        <w:rPr>
          <w:rFonts w:ascii="Times New Roman" w:hAnsi="Times New Roman" w:cs="Times New Roman"/>
          <w:sz w:val="24"/>
          <w:szCs w:val="24"/>
        </w:rPr>
      </w:pPr>
    </w:p>
    <w:p w:rsidR="007E371F" w:rsidRPr="004B2AED" w:rsidRDefault="007E371F" w:rsidP="00C26B09">
      <w:pPr>
        <w:pStyle w:val="ConsNormal"/>
        <w:spacing w:line="360" w:lineRule="exact"/>
        <w:ind w:firstLine="709"/>
        <w:jc w:val="both"/>
        <w:rPr>
          <w:rFonts w:ascii="Times New Roman" w:hAnsi="Times New Roman" w:cs="Times New Roman"/>
          <w:sz w:val="24"/>
          <w:szCs w:val="24"/>
        </w:rPr>
      </w:pPr>
    </w:p>
    <w:p w:rsidR="007E371F" w:rsidRPr="004B2AED" w:rsidRDefault="007E371F" w:rsidP="00C26B09">
      <w:pPr>
        <w:pStyle w:val="ConsNormal"/>
        <w:spacing w:line="360" w:lineRule="exact"/>
        <w:ind w:firstLine="709"/>
        <w:jc w:val="both"/>
        <w:rPr>
          <w:rFonts w:ascii="Times New Roman" w:hAnsi="Times New Roman" w:cs="Times New Roman"/>
          <w:sz w:val="24"/>
          <w:szCs w:val="24"/>
        </w:rPr>
      </w:pPr>
    </w:p>
    <w:p w:rsidR="00733FEC" w:rsidRDefault="00733FEC">
      <w:pPr>
        <w:spacing w:after="0" w:line="240" w:lineRule="auto"/>
        <w:rPr>
          <w:rFonts w:ascii="Times New Roman" w:eastAsia="Calibri" w:hAnsi="Times New Roman"/>
          <w:sz w:val="24"/>
          <w:szCs w:val="24"/>
        </w:rPr>
      </w:pPr>
      <w:r>
        <w:rPr>
          <w:rFonts w:ascii="Times New Roman" w:eastAsia="Calibri" w:hAnsi="Times New Roman"/>
          <w:sz w:val="24"/>
          <w:szCs w:val="24"/>
        </w:rPr>
        <w:br w:type="page"/>
      </w:r>
    </w:p>
    <w:p w:rsidR="007E371F" w:rsidRPr="004B2AED" w:rsidRDefault="007E371F" w:rsidP="004B1E6E">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С</w:t>
      </w:r>
      <w:r w:rsidR="006A5418" w:rsidRPr="004B2AED">
        <w:rPr>
          <w:rFonts w:ascii="Times New Roman" w:hAnsi="Times New Roman" w:cs="Times New Roman"/>
          <w:b/>
          <w:sz w:val="24"/>
          <w:szCs w:val="24"/>
        </w:rPr>
        <w:t xml:space="preserve">ублицензионный договор </w:t>
      </w:r>
      <w:r w:rsidRPr="004B2AED">
        <w:rPr>
          <w:rFonts w:ascii="Times New Roman" w:hAnsi="Times New Roman" w:cs="Times New Roman"/>
          <w:b/>
          <w:sz w:val="24"/>
          <w:szCs w:val="24"/>
        </w:rPr>
        <w:t>№ ______</w:t>
      </w:r>
    </w:p>
    <w:p w:rsidR="007E371F" w:rsidRPr="004B2AED" w:rsidRDefault="007E371F" w:rsidP="004B1E6E">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о предоставлении права использования</w:t>
      </w:r>
    </w:p>
    <w:p w:rsidR="007E371F" w:rsidRPr="004B2AED" w:rsidRDefault="007E371F" w:rsidP="004B1E6E">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программного обеспечения</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p>
    <w:p w:rsidR="0010404F" w:rsidRDefault="007E371F">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г. _______                                                                                                 «___»_________ 20__ г.</w:t>
      </w:r>
    </w:p>
    <w:p w:rsidR="007E371F" w:rsidRDefault="007E371F" w:rsidP="00C26B09">
      <w:pPr>
        <w:pStyle w:val="ConsPlusNormal"/>
        <w:spacing w:line="360" w:lineRule="exact"/>
        <w:ind w:firstLine="709"/>
        <w:jc w:val="both"/>
        <w:rPr>
          <w:rFonts w:ascii="Times New Roman" w:hAnsi="Times New Roman" w:cs="Times New Roman"/>
          <w:sz w:val="24"/>
          <w:szCs w:val="24"/>
        </w:rPr>
      </w:pP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__________________________________________________</w:t>
      </w:r>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«Лицензиат» </w:t>
      </w:r>
      <w:r w:rsidRPr="004B2AED">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r w:rsidRPr="004B2AED">
        <w:rPr>
          <w:rFonts w:ascii="Times New Roman" w:hAnsi="Times New Roman" w:cs="Times New Roman"/>
          <w:b/>
          <w:sz w:val="24"/>
          <w:szCs w:val="24"/>
        </w:rPr>
        <w:t>___________________________________________________</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«Сублицензиат»</w:t>
      </w:r>
      <w:r w:rsidRPr="004B2AED">
        <w:rPr>
          <w:rFonts w:ascii="Times New Roman" w:hAnsi="Times New Roman" w:cs="Times New Roman"/>
          <w:sz w:val="24"/>
          <w:szCs w:val="24"/>
        </w:rPr>
        <w:t xml:space="preserve">, в лице ____________________________________, действующего на основании </w:t>
      </w:r>
      <w:r w:rsidR="00583D1A" w:rsidRPr="004B2AED">
        <w:rPr>
          <w:rFonts w:ascii="Times New Roman" w:hAnsi="Times New Roman" w:cs="Times New Roman"/>
          <w:sz w:val="24"/>
          <w:szCs w:val="24"/>
        </w:rPr>
        <w:t>____________</w:t>
      </w:r>
      <w:r w:rsidRPr="004B2AED">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p>
    <w:p w:rsidR="007E371F" w:rsidRPr="004B2AED" w:rsidRDefault="007E371F" w:rsidP="004B1E6E">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1. П</w:t>
      </w:r>
      <w:r w:rsidR="006A5418" w:rsidRPr="004B2AED">
        <w:rPr>
          <w:rFonts w:ascii="Times New Roman" w:hAnsi="Times New Roman" w:cs="Times New Roman"/>
          <w:b/>
          <w:sz w:val="24"/>
          <w:szCs w:val="24"/>
        </w:rPr>
        <w:t>редмет договора</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 Лицензиат, с согласия Лицензиара, обязуется предоставить Сублицензиату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Сублицензиат обязуется уплатить Лицензиату обусловленное настоящим Договором вознаграждение.</w:t>
      </w:r>
    </w:p>
    <w:p w:rsidR="00FA25D9"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w:t>
      </w:r>
      <w:r w:rsidR="00FA25D9" w:rsidRPr="004B2AED">
        <w:rPr>
          <w:rFonts w:ascii="Times New Roman" w:hAnsi="Times New Roman"/>
          <w:sz w:val="24"/>
          <w:szCs w:val="24"/>
        </w:rPr>
        <w:t>Лицензиат гарантирует, что обладает правами на предоставление Сублицензиату права использования Программного обеспечения на условиях настоящего Договора на законном основании, что подтверждается:_______________________________________.</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w:t>
      </w:r>
      <w:r w:rsidR="00583D1A" w:rsidRPr="004B2AED">
        <w:rPr>
          <w:rFonts w:ascii="Times New Roman" w:hAnsi="Times New Roman"/>
          <w:sz w:val="24"/>
          <w:szCs w:val="24"/>
        </w:rPr>
        <w:t>3</w:t>
      </w:r>
      <w:r w:rsidRPr="004B2AED">
        <w:rPr>
          <w:rFonts w:ascii="Times New Roman" w:hAnsi="Times New Roman"/>
          <w:sz w:val="24"/>
          <w:szCs w:val="24"/>
        </w:rPr>
        <w:t xml:space="preserve">. В целях идентификации Объекта интеллектуальной собственности </w:t>
      </w:r>
      <w:r w:rsidR="009823EB" w:rsidRPr="004B2AED">
        <w:rPr>
          <w:rFonts w:ascii="Times New Roman" w:hAnsi="Times New Roman"/>
          <w:sz w:val="24"/>
          <w:szCs w:val="24"/>
        </w:rPr>
        <w:t>Лицензиат</w:t>
      </w:r>
      <w:r w:rsidRPr="004B2AED">
        <w:rPr>
          <w:rFonts w:ascii="Times New Roman" w:hAnsi="Times New Roman"/>
          <w:sz w:val="24"/>
          <w:szCs w:val="24"/>
        </w:rPr>
        <w:t xml:space="preserve"> передает </w:t>
      </w:r>
      <w:r w:rsidR="009823EB" w:rsidRPr="004B2AED">
        <w:rPr>
          <w:rFonts w:ascii="Times New Roman" w:hAnsi="Times New Roman"/>
          <w:sz w:val="24"/>
          <w:szCs w:val="24"/>
        </w:rPr>
        <w:t>Субл</w:t>
      </w:r>
      <w:r w:rsidRPr="004B2AED">
        <w:rPr>
          <w:rFonts w:ascii="Times New Roman" w:hAnsi="Times New Roman"/>
          <w:sz w:val="24"/>
          <w:szCs w:val="24"/>
        </w:rPr>
        <w:t xml:space="preserve">ицензиату в </w:t>
      </w:r>
      <w:r w:rsidRPr="004B2AED">
        <w:rPr>
          <w:rFonts w:ascii="Times New Roman" w:hAnsi="Times New Roman"/>
          <w:i/>
          <w:sz w:val="24"/>
          <w:szCs w:val="24"/>
        </w:rPr>
        <w:t>1 (одном) экземпляре</w:t>
      </w:r>
      <w:r w:rsidRPr="004B2AED">
        <w:rPr>
          <w:rFonts w:ascii="Times New Roman" w:hAnsi="Times New Roman"/>
          <w:sz w:val="24"/>
          <w:szCs w:val="24"/>
        </w:rPr>
        <w:t xml:space="preserve"> Программное обеспечение, согласно </w:t>
      </w:r>
      <w:r w:rsidRPr="004B2AED">
        <w:rPr>
          <w:rFonts w:ascii="Times New Roman" w:hAnsi="Times New Roman"/>
          <w:bCs/>
          <w:sz w:val="24"/>
          <w:szCs w:val="24"/>
        </w:rPr>
        <w:t xml:space="preserve">Требованиям к Программному обеспечению (Приложение № 1 к настоящему Договору), </w:t>
      </w:r>
      <w:r w:rsidRPr="004B2AED">
        <w:rPr>
          <w:rFonts w:ascii="Times New Roman" w:hAnsi="Times New Roman"/>
          <w:i/>
          <w:sz w:val="24"/>
          <w:szCs w:val="24"/>
        </w:rPr>
        <w:t>на материальном носителе / в электронном  виде</w:t>
      </w:r>
      <w:r w:rsidR="00AE3A60" w:rsidRPr="004B2AED">
        <w:rPr>
          <w:rFonts w:ascii="Times New Roman" w:hAnsi="Times New Roman"/>
          <w:i/>
          <w:sz w:val="24"/>
          <w:szCs w:val="24"/>
        </w:rPr>
        <w:t>:_____________________</w:t>
      </w:r>
      <w:r w:rsidRPr="004B2AED">
        <w:rPr>
          <w:rFonts w:ascii="Times New Roman" w:hAnsi="Times New Roman"/>
          <w:i/>
          <w:sz w:val="24"/>
          <w:szCs w:val="24"/>
        </w:rPr>
        <w:t xml:space="preserve"> (иной вариант)</w:t>
      </w:r>
      <w:r w:rsidRPr="004B2AED">
        <w:rPr>
          <w:rFonts w:ascii="Times New Roman" w:hAnsi="Times New Roman"/>
          <w:sz w:val="24"/>
          <w:szCs w:val="24"/>
        </w:rPr>
        <w:t xml:space="preserve"> по </w:t>
      </w:r>
      <w:hyperlink r:id="rId19" w:history="1">
        <w:r w:rsidRPr="004B2AED">
          <w:rPr>
            <w:rFonts w:ascii="Times New Roman" w:hAnsi="Times New Roman"/>
            <w:sz w:val="24"/>
            <w:szCs w:val="24"/>
          </w:rPr>
          <w:t>Акту</w:t>
        </w:r>
      </w:hyperlink>
      <w:r w:rsidRPr="004B2AED">
        <w:rPr>
          <w:rFonts w:ascii="Times New Roman" w:hAnsi="Times New Roman"/>
          <w:sz w:val="24"/>
          <w:szCs w:val="24"/>
        </w:rPr>
        <w:t xml:space="preserve"> приемки-передачи объекта интеллектуальной собственности </w:t>
      </w:r>
      <w:r w:rsidRPr="004B2AED">
        <w:rPr>
          <w:rFonts w:ascii="Times New Roman" w:hAnsi="Times New Roman"/>
          <w:i/>
          <w:sz w:val="24"/>
          <w:szCs w:val="24"/>
        </w:rPr>
        <w:t>на материальном носителе</w:t>
      </w:r>
      <w:r w:rsidRPr="004B2AED">
        <w:rPr>
          <w:rFonts w:ascii="Times New Roman" w:hAnsi="Times New Roman"/>
          <w:sz w:val="24"/>
          <w:szCs w:val="24"/>
        </w:rPr>
        <w:t xml:space="preserve"> по форме, согласованной в Приложении № 2 к настоящему Договору</w:t>
      </w:r>
      <w:r w:rsidRPr="004B2AED">
        <w:rPr>
          <w:rFonts w:ascii="Times New Roman" w:hAnsi="Times New Roman"/>
          <w:i/>
          <w:sz w:val="24"/>
          <w:szCs w:val="24"/>
        </w:rPr>
        <w:t>.</w:t>
      </w:r>
    </w:p>
    <w:p w:rsidR="007E371F" w:rsidRPr="004B2AED" w:rsidRDefault="009823EB" w:rsidP="00C26B09">
      <w:pPr>
        <w:spacing w:after="0" w:line="360" w:lineRule="exact"/>
        <w:ind w:firstLine="709"/>
        <w:jc w:val="both"/>
        <w:rPr>
          <w:rFonts w:ascii="Times New Roman" w:hAnsi="Times New Roman"/>
          <w:sz w:val="24"/>
          <w:szCs w:val="24"/>
        </w:rPr>
      </w:pPr>
      <w:r w:rsidRPr="004B2AED">
        <w:rPr>
          <w:rFonts w:ascii="Times New Roman" w:hAnsi="Times New Roman"/>
          <w:bCs/>
          <w:sz w:val="24"/>
          <w:szCs w:val="24"/>
        </w:rPr>
        <w:t>Лицензиат</w:t>
      </w:r>
      <w:r w:rsidR="007E371F" w:rsidRPr="004B2AED">
        <w:rPr>
          <w:rFonts w:ascii="Times New Roman" w:hAnsi="Times New Roman"/>
          <w:bCs/>
          <w:sz w:val="24"/>
          <w:szCs w:val="24"/>
        </w:rPr>
        <w:t xml:space="preserve"> передает </w:t>
      </w:r>
      <w:r w:rsidRPr="004B2AED">
        <w:rPr>
          <w:rFonts w:ascii="Times New Roman" w:hAnsi="Times New Roman"/>
          <w:bCs/>
          <w:sz w:val="24"/>
          <w:szCs w:val="24"/>
        </w:rPr>
        <w:t>Субл</w:t>
      </w:r>
      <w:r w:rsidR="007E371F" w:rsidRPr="004B2AED">
        <w:rPr>
          <w:rFonts w:ascii="Times New Roman" w:hAnsi="Times New Roman"/>
          <w:bCs/>
          <w:sz w:val="24"/>
          <w:szCs w:val="24"/>
        </w:rPr>
        <w:t>ицензиату</w:t>
      </w:r>
      <w:r w:rsidR="007E371F" w:rsidRPr="004B2AED">
        <w:rPr>
          <w:rFonts w:ascii="Times New Roman" w:hAnsi="Times New Roman"/>
          <w:sz w:val="24"/>
          <w:szCs w:val="24"/>
        </w:rPr>
        <w:t xml:space="preserve"> Программное обеспечение </w:t>
      </w:r>
      <w:r w:rsidR="007E371F" w:rsidRPr="004B2AED">
        <w:rPr>
          <w:rFonts w:ascii="Times New Roman" w:hAnsi="Times New Roman"/>
          <w:bCs/>
          <w:i/>
          <w:sz w:val="24"/>
          <w:szCs w:val="24"/>
        </w:rPr>
        <w:t>на материальном носителе</w:t>
      </w:r>
      <w:r w:rsidR="007E371F" w:rsidRPr="004B2AED">
        <w:rPr>
          <w:rFonts w:ascii="Times New Roman" w:hAnsi="Times New Roman"/>
          <w:bCs/>
          <w:sz w:val="24"/>
          <w:szCs w:val="24"/>
        </w:rPr>
        <w:t>, по</w:t>
      </w:r>
      <w:r w:rsidR="007E371F" w:rsidRPr="004B2AED">
        <w:rPr>
          <w:rFonts w:ascii="Times New Roman" w:hAnsi="Times New Roman"/>
          <w:sz w:val="24"/>
          <w:szCs w:val="24"/>
        </w:rPr>
        <w:t xml:space="preserve"> адресу: _______________________________________, с ______час. до ______час., в будние дни по предварительному согласованию точного времени, в срок:_________________________.</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1.5. Срок действия предоставляемых прав на использование Программного обеспечения</w:t>
      </w:r>
      <w:r w:rsidR="009823EB" w:rsidRPr="004B2AED">
        <w:rPr>
          <w:rFonts w:ascii="Times New Roman" w:hAnsi="Times New Roman"/>
          <w:sz w:val="24"/>
          <w:szCs w:val="24"/>
        </w:rPr>
        <w:t xml:space="preserve"> </w:t>
      </w:r>
      <w:r w:rsidRPr="004B2AED">
        <w:rPr>
          <w:rFonts w:ascii="Times New Roman" w:hAnsi="Times New Roman"/>
          <w:iCs/>
          <w:sz w:val="24"/>
          <w:szCs w:val="24"/>
        </w:rPr>
        <w:t>составляет:_________________________.</w:t>
      </w:r>
    </w:p>
    <w:p w:rsidR="00D060D9" w:rsidRDefault="00D060D9" w:rsidP="00C26B09">
      <w:pPr>
        <w:pStyle w:val="ConsPlusNormal"/>
        <w:spacing w:line="360" w:lineRule="exact"/>
        <w:ind w:firstLine="709"/>
        <w:jc w:val="both"/>
        <w:outlineLvl w:val="0"/>
        <w:rPr>
          <w:rFonts w:ascii="Times New Roman" w:hAnsi="Times New Roman" w:cs="Times New Roman"/>
          <w:b/>
          <w:sz w:val="24"/>
          <w:szCs w:val="24"/>
        </w:rPr>
      </w:pPr>
    </w:p>
    <w:p w:rsidR="007E371F" w:rsidRPr="004B2AED" w:rsidRDefault="007E371F" w:rsidP="00C26B09">
      <w:pPr>
        <w:pStyle w:val="ConsPlusNormal"/>
        <w:spacing w:line="360" w:lineRule="exact"/>
        <w:ind w:firstLine="709"/>
        <w:jc w:val="both"/>
        <w:outlineLvl w:val="0"/>
        <w:rPr>
          <w:rFonts w:ascii="Times New Roman" w:hAnsi="Times New Roman" w:cs="Times New Roman"/>
          <w:sz w:val="24"/>
          <w:szCs w:val="24"/>
        </w:rPr>
      </w:pPr>
      <w:r w:rsidRPr="004B2AED">
        <w:rPr>
          <w:rFonts w:ascii="Times New Roman" w:hAnsi="Times New Roman" w:cs="Times New Roman"/>
          <w:b/>
          <w:sz w:val="24"/>
          <w:szCs w:val="24"/>
        </w:rPr>
        <w:t>2. П</w:t>
      </w:r>
      <w:r w:rsidR="006A5418" w:rsidRPr="004B2AED">
        <w:rPr>
          <w:rFonts w:ascii="Times New Roman" w:hAnsi="Times New Roman" w:cs="Times New Roman"/>
          <w:b/>
          <w:sz w:val="24"/>
          <w:szCs w:val="24"/>
        </w:rPr>
        <w:t>рава, передаваемые лицензиату</w:t>
      </w:r>
    </w:p>
    <w:p w:rsidR="009823EB"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2.1. </w:t>
      </w:r>
      <w:r w:rsidR="009823EB" w:rsidRPr="004B2AED">
        <w:rPr>
          <w:rFonts w:ascii="Times New Roman" w:hAnsi="Times New Roman"/>
          <w:sz w:val="24"/>
          <w:szCs w:val="24"/>
        </w:rPr>
        <w:t>Сублицензия, выдаваемая Сублицензиату по настоящему Договору, является простой (неисключительной). За Лицензиатом сохраняется право выдачи сублицензий другим лицам.</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bCs/>
          <w:sz w:val="24"/>
          <w:szCs w:val="24"/>
        </w:rPr>
        <w:lastRenderedPageBreak/>
        <w:t>2.1.1.</w:t>
      </w:r>
      <w:r w:rsidR="00733FEC">
        <w:rPr>
          <w:rFonts w:ascii="Times New Roman" w:hAnsi="Times New Roman"/>
          <w:bCs/>
          <w:sz w:val="24"/>
          <w:szCs w:val="24"/>
        </w:rPr>
        <w:t> </w:t>
      </w:r>
      <w:r w:rsidRPr="004B2AED">
        <w:rPr>
          <w:rFonts w:ascii="Times New Roman" w:hAnsi="Times New Roman"/>
          <w:sz w:val="24"/>
          <w:szCs w:val="24"/>
        </w:rPr>
        <w:t>Лицензиату предоставляется право использования Программного обеспечения следующими способами: __________________________________.</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w:t>
      </w:r>
      <w:r w:rsidR="009823EB" w:rsidRPr="004B2AED">
        <w:rPr>
          <w:rFonts w:ascii="Times New Roman" w:hAnsi="Times New Roman"/>
          <w:sz w:val="24"/>
          <w:szCs w:val="24"/>
        </w:rPr>
        <w:t>:</w:t>
      </w:r>
      <w:r w:rsidR="00733FEC">
        <w:rPr>
          <w:rFonts w:ascii="Times New Roman" w:hAnsi="Times New Roman"/>
          <w:sz w:val="24"/>
          <w:szCs w:val="24"/>
        </w:rPr>
        <w:t xml:space="preserve"> </w:t>
      </w:r>
      <w:r w:rsidR="009823EB" w:rsidRPr="004B2AED">
        <w:rPr>
          <w:rFonts w:ascii="Times New Roman" w:hAnsi="Times New Roman"/>
          <w:sz w:val="24"/>
          <w:szCs w:val="24"/>
        </w:rPr>
        <w:t>___________.</w:t>
      </w:r>
    </w:p>
    <w:p w:rsidR="009823EB"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2.3. </w:t>
      </w:r>
      <w:r w:rsidR="009823EB" w:rsidRPr="004B2AED">
        <w:rPr>
          <w:rFonts w:ascii="Times New Roman" w:hAnsi="Times New Roman"/>
          <w:sz w:val="24"/>
          <w:szCs w:val="24"/>
        </w:rPr>
        <w:t xml:space="preserve">Сублицензиат </w:t>
      </w:r>
      <w:r w:rsidR="009823EB" w:rsidRPr="004B2AED">
        <w:rPr>
          <w:rFonts w:ascii="Times New Roman" w:hAnsi="Times New Roman"/>
          <w:bCs/>
          <w:sz w:val="24"/>
          <w:szCs w:val="24"/>
        </w:rPr>
        <w:t>вправе</w:t>
      </w:r>
      <w:r w:rsidR="009823EB" w:rsidRPr="004B2AED">
        <w:rPr>
          <w:rFonts w:ascii="Times New Roman" w:hAnsi="Times New Roman"/>
          <w:sz w:val="24"/>
          <w:szCs w:val="24"/>
        </w:rPr>
        <w:t xml:space="preserve"> </w:t>
      </w:r>
      <w:r w:rsidR="00B16A73" w:rsidRPr="004B2AED">
        <w:rPr>
          <w:rFonts w:ascii="Times New Roman" w:hAnsi="Times New Roman"/>
          <w:sz w:val="24"/>
          <w:szCs w:val="24"/>
        </w:rPr>
        <w:t xml:space="preserve">заключать с </w:t>
      </w:r>
      <w:r w:rsidR="009823EB" w:rsidRPr="004B2AED">
        <w:rPr>
          <w:rFonts w:ascii="Times New Roman" w:hAnsi="Times New Roman"/>
          <w:sz w:val="24"/>
          <w:szCs w:val="24"/>
        </w:rPr>
        <w:t>третьи</w:t>
      </w:r>
      <w:r w:rsidR="00B16A73" w:rsidRPr="004B2AED">
        <w:rPr>
          <w:rFonts w:ascii="Times New Roman" w:hAnsi="Times New Roman"/>
          <w:sz w:val="24"/>
          <w:szCs w:val="24"/>
        </w:rPr>
        <w:t>ми</w:t>
      </w:r>
      <w:r w:rsidR="009823EB" w:rsidRPr="004B2AED">
        <w:rPr>
          <w:rFonts w:ascii="Times New Roman" w:hAnsi="Times New Roman"/>
          <w:sz w:val="24"/>
          <w:szCs w:val="24"/>
        </w:rPr>
        <w:t xml:space="preserve"> лиц</w:t>
      </w:r>
      <w:r w:rsidR="00B16A73" w:rsidRPr="004B2AED">
        <w:rPr>
          <w:rFonts w:ascii="Times New Roman" w:hAnsi="Times New Roman"/>
          <w:sz w:val="24"/>
          <w:szCs w:val="24"/>
        </w:rPr>
        <w:t>ами</w:t>
      </w:r>
      <w:r w:rsidR="009823EB" w:rsidRPr="004B2AED">
        <w:rPr>
          <w:rFonts w:ascii="Times New Roman" w:hAnsi="Times New Roman"/>
          <w:sz w:val="24"/>
          <w:szCs w:val="24"/>
        </w:rPr>
        <w:t xml:space="preserve"> </w:t>
      </w:r>
      <w:r w:rsidR="00B16A73" w:rsidRPr="004B2AED">
        <w:rPr>
          <w:rFonts w:ascii="Times New Roman" w:hAnsi="Times New Roman"/>
          <w:sz w:val="24"/>
          <w:szCs w:val="24"/>
        </w:rPr>
        <w:t>субсублицензионные договоры</w:t>
      </w:r>
      <w:r w:rsidR="0077540E" w:rsidRPr="004B2AED">
        <w:rPr>
          <w:rFonts w:ascii="Times New Roman" w:hAnsi="Times New Roman"/>
          <w:sz w:val="24"/>
          <w:szCs w:val="24"/>
        </w:rPr>
        <w:t xml:space="preserve"> на передачу прав на Програ</w:t>
      </w:r>
      <w:r w:rsidR="00ED00E9" w:rsidRPr="004B2AED">
        <w:rPr>
          <w:rFonts w:ascii="Times New Roman" w:hAnsi="Times New Roman"/>
          <w:sz w:val="24"/>
          <w:szCs w:val="24"/>
        </w:rPr>
        <w:t>м</w:t>
      </w:r>
      <w:r w:rsidR="0077540E" w:rsidRPr="004B2AED">
        <w:rPr>
          <w:rFonts w:ascii="Times New Roman" w:hAnsi="Times New Roman"/>
          <w:sz w:val="24"/>
          <w:szCs w:val="24"/>
        </w:rPr>
        <w:t>мное обеспечение</w:t>
      </w:r>
      <w:r w:rsidR="00B16A73" w:rsidRPr="004B2AED">
        <w:rPr>
          <w:rFonts w:ascii="Times New Roman" w:hAnsi="Times New Roman"/>
          <w:sz w:val="24"/>
          <w:szCs w:val="24"/>
        </w:rPr>
        <w:t xml:space="preserve">, </w:t>
      </w:r>
      <w:r w:rsidR="009823EB" w:rsidRPr="004B2AED">
        <w:rPr>
          <w:rFonts w:ascii="Times New Roman" w:hAnsi="Times New Roman"/>
          <w:sz w:val="24"/>
          <w:szCs w:val="24"/>
        </w:rPr>
        <w:t xml:space="preserve"> без дополнительного уведомления </w:t>
      </w:r>
      <w:r w:rsidR="000257C5" w:rsidRPr="004B2AED">
        <w:rPr>
          <w:rFonts w:ascii="Times New Roman" w:hAnsi="Times New Roman"/>
          <w:sz w:val="24"/>
          <w:szCs w:val="24"/>
        </w:rPr>
        <w:t>Лицензиата</w:t>
      </w:r>
      <w:r w:rsidR="009823EB" w:rsidRPr="004B2AED">
        <w:rPr>
          <w:rFonts w:ascii="Times New Roman" w:hAnsi="Times New Roman"/>
          <w:sz w:val="24"/>
          <w:szCs w:val="24"/>
        </w:rPr>
        <w:t>.</w:t>
      </w:r>
    </w:p>
    <w:p w:rsidR="004B1E6E" w:rsidRPr="004B2AED" w:rsidRDefault="004B1E6E" w:rsidP="00C26B09">
      <w:pPr>
        <w:spacing w:after="0" w:line="360" w:lineRule="exact"/>
        <w:ind w:firstLine="709"/>
        <w:jc w:val="both"/>
        <w:rPr>
          <w:rFonts w:ascii="Times New Roman" w:hAnsi="Times New Roman"/>
          <w:sz w:val="24"/>
          <w:szCs w:val="24"/>
        </w:rPr>
      </w:pPr>
    </w:p>
    <w:p w:rsidR="007E371F" w:rsidRPr="004B2AED" w:rsidRDefault="007E371F" w:rsidP="004B1E6E">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3. П</w:t>
      </w:r>
      <w:r w:rsidR="006A5418" w:rsidRPr="004B2AED">
        <w:rPr>
          <w:rFonts w:ascii="Times New Roman" w:hAnsi="Times New Roman"/>
          <w:b/>
          <w:sz w:val="24"/>
          <w:szCs w:val="24"/>
        </w:rPr>
        <w:t>рава и обязанности сторон</w:t>
      </w:r>
    </w:p>
    <w:p w:rsidR="007E371F" w:rsidRPr="004B2AED" w:rsidRDefault="007E371F"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3.1. Лицензиа</w:t>
      </w:r>
      <w:r w:rsidR="009819C6" w:rsidRPr="004B2AED">
        <w:rPr>
          <w:rFonts w:ascii="Times New Roman" w:hAnsi="Times New Roman" w:cs="Times New Roman"/>
          <w:sz w:val="24"/>
          <w:szCs w:val="24"/>
          <w:u w:val="single"/>
        </w:rPr>
        <w:t>т</w:t>
      </w:r>
      <w:r w:rsidRPr="004B2AED">
        <w:rPr>
          <w:rFonts w:ascii="Times New Roman" w:hAnsi="Times New Roman" w:cs="Times New Roman"/>
          <w:sz w:val="24"/>
          <w:szCs w:val="24"/>
          <w:u w:val="single"/>
        </w:rPr>
        <w:t xml:space="preserve"> обязуется</w:t>
      </w:r>
      <w:r w:rsidRPr="004B2AED">
        <w:rPr>
          <w:rFonts w:ascii="Times New Roman" w:hAnsi="Times New Roman" w:cs="Times New Roman"/>
          <w:sz w:val="24"/>
          <w:szCs w:val="24"/>
        </w:rPr>
        <w:t>:</w:t>
      </w:r>
    </w:p>
    <w:p w:rsidR="007E371F" w:rsidRPr="004B2AED" w:rsidRDefault="007E371F"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3.1.1.</w:t>
      </w:r>
      <w:r w:rsidR="00733FEC">
        <w:rPr>
          <w:rFonts w:ascii="Times New Roman" w:hAnsi="Times New Roman" w:cs="Times New Roman"/>
          <w:sz w:val="24"/>
          <w:szCs w:val="24"/>
        </w:rPr>
        <w:t> </w:t>
      </w:r>
      <w:r w:rsidRPr="004B2AED">
        <w:rPr>
          <w:rFonts w:ascii="Times New Roman" w:hAnsi="Times New Roman" w:cs="Times New Roman"/>
          <w:sz w:val="24"/>
          <w:szCs w:val="24"/>
        </w:rPr>
        <w:t xml:space="preserve">Передать </w:t>
      </w:r>
      <w:r w:rsidR="009819C6" w:rsidRPr="004B2AED">
        <w:rPr>
          <w:rFonts w:ascii="Times New Roman" w:hAnsi="Times New Roman" w:cs="Times New Roman"/>
          <w:sz w:val="24"/>
          <w:szCs w:val="24"/>
        </w:rPr>
        <w:t>Субл</w:t>
      </w:r>
      <w:r w:rsidRPr="004B2AED">
        <w:rPr>
          <w:rFonts w:ascii="Times New Roman" w:hAnsi="Times New Roman" w:cs="Times New Roman"/>
          <w:sz w:val="24"/>
          <w:szCs w:val="24"/>
        </w:rPr>
        <w:t>ицензиату Программное обеспечение в состоянии, позволяющем его использование на условиях настоящего Договора, в течение</w:t>
      </w:r>
      <w:r w:rsidR="009E39F6" w:rsidRPr="004B2AED">
        <w:rPr>
          <w:rFonts w:ascii="Times New Roman" w:hAnsi="Times New Roman" w:cs="Times New Roman"/>
          <w:sz w:val="24"/>
          <w:szCs w:val="24"/>
        </w:rPr>
        <w:t>:________</w:t>
      </w:r>
      <w:r w:rsidR="00556643">
        <w:rPr>
          <w:rFonts w:ascii="Times New Roman" w:hAnsi="Times New Roman" w:cs="Times New Roman"/>
          <w:i/>
          <w:sz w:val="24"/>
          <w:szCs w:val="24"/>
        </w:rPr>
        <w:t xml:space="preserve">с даты подписания Сторонами </w:t>
      </w:r>
      <w:r w:rsidR="0083169C" w:rsidRPr="004B2AED">
        <w:rPr>
          <w:rFonts w:ascii="Times New Roman" w:hAnsi="Times New Roman" w:cs="Times New Roman"/>
          <w:i/>
          <w:sz w:val="24"/>
          <w:szCs w:val="24"/>
        </w:rPr>
        <w:t xml:space="preserve"> настоящего Договора.</w:t>
      </w:r>
    </w:p>
    <w:p w:rsidR="007E371F" w:rsidRPr="004B2AED" w:rsidRDefault="007E371F"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3.1.2.</w:t>
      </w:r>
      <w:r w:rsidR="00733FEC">
        <w:rPr>
          <w:rFonts w:ascii="Times New Roman" w:hAnsi="Times New Roman" w:cs="Times New Roman"/>
          <w:sz w:val="24"/>
          <w:szCs w:val="24"/>
        </w:rPr>
        <w:t> </w:t>
      </w:r>
      <w:r w:rsidRPr="004B2AED">
        <w:rPr>
          <w:rFonts w:ascii="Times New Roman" w:hAnsi="Times New Roman" w:cs="Times New Roman"/>
          <w:sz w:val="24"/>
          <w:szCs w:val="24"/>
        </w:rPr>
        <w:t xml:space="preserve">Передать </w:t>
      </w:r>
      <w:r w:rsidR="008A6530" w:rsidRPr="004B2AED">
        <w:rPr>
          <w:rFonts w:ascii="Times New Roman" w:hAnsi="Times New Roman" w:cs="Times New Roman"/>
          <w:sz w:val="24"/>
          <w:szCs w:val="24"/>
        </w:rPr>
        <w:t>Субл</w:t>
      </w:r>
      <w:r w:rsidRPr="004B2AED">
        <w:rPr>
          <w:rFonts w:ascii="Times New Roman" w:hAnsi="Times New Roman" w:cs="Times New Roman"/>
          <w:sz w:val="24"/>
          <w:szCs w:val="24"/>
        </w:rPr>
        <w:t xml:space="preserve">ицензиату экземпляр Программного обеспечения </w:t>
      </w:r>
      <w:r w:rsidR="00C46436" w:rsidRPr="004B2AED">
        <w:rPr>
          <w:rFonts w:ascii="Times New Roman" w:hAnsi="Times New Roman" w:cs="Times New Roman"/>
          <w:i/>
          <w:sz w:val="24"/>
          <w:szCs w:val="24"/>
        </w:rPr>
        <w:t>на материальном носителе/</w:t>
      </w:r>
      <w:r w:rsidRPr="004B2AED">
        <w:rPr>
          <w:rFonts w:ascii="Times New Roman" w:hAnsi="Times New Roman" w:cs="Times New Roman"/>
          <w:i/>
          <w:sz w:val="24"/>
          <w:szCs w:val="24"/>
        </w:rPr>
        <w:t>в электронном виде (иной вариант)</w:t>
      </w:r>
      <w:r w:rsidRPr="004B2AED">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7E371F" w:rsidRPr="004B2AED" w:rsidRDefault="007E371F"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3.1.3.</w:t>
      </w:r>
      <w:r w:rsidR="00733FEC">
        <w:rPr>
          <w:rFonts w:ascii="Times New Roman" w:hAnsi="Times New Roman" w:cs="Times New Roman"/>
          <w:sz w:val="24"/>
          <w:szCs w:val="24"/>
        </w:rPr>
        <w:t> </w:t>
      </w:r>
      <w:r w:rsidRPr="004B2AED">
        <w:rPr>
          <w:rFonts w:ascii="Times New Roman" w:hAnsi="Times New Roman" w:cs="Times New Roman"/>
          <w:sz w:val="24"/>
          <w:szCs w:val="24"/>
        </w:rPr>
        <w:t xml:space="preserve">Предоставлять </w:t>
      </w:r>
      <w:r w:rsidR="00205C0A" w:rsidRPr="004B2AED">
        <w:rPr>
          <w:rFonts w:ascii="Times New Roman" w:hAnsi="Times New Roman" w:cs="Times New Roman"/>
          <w:sz w:val="24"/>
          <w:szCs w:val="24"/>
        </w:rPr>
        <w:t xml:space="preserve">Сублицензиату </w:t>
      </w:r>
      <w:r w:rsidRPr="004B2AED">
        <w:rPr>
          <w:rFonts w:ascii="Times New Roman" w:hAnsi="Times New Roman" w:cs="Times New Roman"/>
          <w:sz w:val="24"/>
          <w:szCs w:val="24"/>
        </w:rPr>
        <w:t>информацию об изменениях в составе владельцев</w:t>
      </w:r>
      <w:r w:rsidR="00205C0A" w:rsidRPr="004B2AED">
        <w:rPr>
          <w:rFonts w:ascii="Times New Roman" w:hAnsi="Times New Roman" w:cs="Times New Roman"/>
          <w:sz w:val="24"/>
          <w:szCs w:val="24"/>
        </w:rPr>
        <w:t xml:space="preserve"> Лицензиата</w:t>
      </w:r>
      <w:r w:rsidRPr="004B2AED">
        <w:rPr>
          <w:rFonts w:ascii="Times New Roman" w:hAnsi="Times New Roman" w:cs="Times New Roman"/>
          <w:sz w:val="24"/>
          <w:szCs w:val="24"/>
        </w:rPr>
        <w:t xml:space="preserve">, включая реального приобретателя выгоды, и (или) в исполнительных органах </w:t>
      </w:r>
      <w:r w:rsidR="00205C0A" w:rsidRPr="004B2AED">
        <w:rPr>
          <w:rFonts w:ascii="Times New Roman" w:hAnsi="Times New Roman" w:cs="Times New Roman"/>
          <w:sz w:val="24"/>
          <w:szCs w:val="24"/>
        </w:rPr>
        <w:t xml:space="preserve">Лицензиата </w:t>
      </w:r>
      <w:r w:rsidRPr="004B2AED">
        <w:rPr>
          <w:rFonts w:ascii="Times New Roman" w:hAnsi="Times New Roman" w:cs="Times New Roman"/>
          <w:sz w:val="24"/>
          <w:szCs w:val="24"/>
        </w:rPr>
        <w:t>не позднее, чем через 5 (пять) календарных дней после таких изменений</w:t>
      </w:r>
      <w:r w:rsidRPr="004B2AED">
        <w:rPr>
          <w:rStyle w:val="af0"/>
          <w:rFonts w:ascii="Times New Roman" w:hAnsi="Times New Roman" w:cs="Times New Roman"/>
          <w:sz w:val="24"/>
          <w:szCs w:val="24"/>
        </w:rPr>
        <w:footnoteReference w:id="79"/>
      </w:r>
      <w:r w:rsidRPr="004B2AED">
        <w:rPr>
          <w:rFonts w:ascii="Times New Roman" w:hAnsi="Times New Roman" w:cs="Times New Roman"/>
          <w:sz w:val="24"/>
          <w:szCs w:val="24"/>
        </w:rPr>
        <w:t>.</w:t>
      </w:r>
    </w:p>
    <w:p w:rsidR="00F727AF" w:rsidRPr="004B2AED" w:rsidRDefault="00F727AF" w:rsidP="00C26B09">
      <w:pPr>
        <w:pStyle w:val="ConsPlusNormal"/>
        <w:spacing w:line="360" w:lineRule="exact"/>
        <w:ind w:firstLine="709"/>
        <w:jc w:val="both"/>
        <w:rPr>
          <w:rFonts w:ascii="Times New Roman" w:hAnsi="Times New Roman" w:cs="Times New Roman"/>
          <w:sz w:val="24"/>
          <w:szCs w:val="24"/>
          <w:u w:val="single"/>
        </w:rPr>
      </w:pPr>
    </w:p>
    <w:p w:rsidR="007E371F" w:rsidRPr="004B2AED" w:rsidRDefault="007E371F"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3.2. Лицензиа</w:t>
      </w:r>
      <w:r w:rsidR="008A6530" w:rsidRPr="004B2AED">
        <w:rPr>
          <w:rFonts w:ascii="Times New Roman" w:hAnsi="Times New Roman" w:cs="Times New Roman"/>
          <w:sz w:val="24"/>
          <w:szCs w:val="24"/>
          <w:u w:val="single"/>
        </w:rPr>
        <w:t xml:space="preserve">т </w:t>
      </w:r>
      <w:r w:rsidRPr="004B2AED">
        <w:rPr>
          <w:rFonts w:ascii="Times New Roman" w:hAnsi="Times New Roman" w:cs="Times New Roman"/>
          <w:sz w:val="24"/>
          <w:szCs w:val="24"/>
          <w:u w:val="single"/>
        </w:rPr>
        <w:t xml:space="preserve"> вправе:</w:t>
      </w:r>
    </w:p>
    <w:p w:rsidR="00F727A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3.2.</w:t>
      </w:r>
      <w:r w:rsidR="00C46436" w:rsidRPr="004B2AED">
        <w:rPr>
          <w:rFonts w:ascii="Times New Roman" w:hAnsi="Times New Roman"/>
          <w:sz w:val="24"/>
          <w:szCs w:val="24"/>
        </w:rPr>
        <w:t>1</w:t>
      </w:r>
      <w:r w:rsidRPr="004B2AED">
        <w:rPr>
          <w:rFonts w:ascii="Times New Roman" w:hAnsi="Times New Roman"/>
          <w:sz w:val="24"/>
          <w:szCs w:val="24"/>
        </w:rPr>
        <w:t>. </w:t>
      </w:r>
      <w:r w:rsidR="00F727AF" w:rsidRPr="004B2AED">
        <w:rPr>
          <w:rFonts w:ascii="Times New Roman" w:hAnsi="Times New Roman"/>
          <w:sz w:val="24"/>
          <w:szCs w:val="24"/>
        </w:rPr>
        <w:t>Требовать своевременного получения вознаграждения в порядке и размере, установленных настоящим Договором.</w:t>
      </w:r>
    </w:p>
    <w:p w:rsidR="007E371F" w:rsidRPr="004B2AED" w:rsidRDefault="007E371F"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 xml:space="preserve">3.3. </w:t>
      </w:r>
      <w:r w:rsidR="008A6530" w:rsidRPr="004B2AED">
        <w:rPr>
          <w:rFonts w:ascii="Times New Roman" w:hAnsi="Times New Roman" w:cs="Times New Roman"/>
          <w:sz w:val="24"/>
          <w:szCs w:val="24"/>
          <w:u w:val="single"/>
        </w:rPr>
        <w:t>Субл</w:t>
      </w:r>
      <w:r w:rsidRPr="004B2AED">
        <w:rPr>
          <w:rFonts w:ascii="Times New Roman" w:hAnsi="Times New Roman" w:cs="Times New Roman"/>
          <w:sz w:val="24"/>
          <w:szCs w:val="24"/>
          <w:u w:val="single"/>
        </w:rPr>
        <w:t>ицензиат обязуется:</w:t>
      </w:r>
    </w:p>
    <w:p w:rsidR="007E371F" w:rsidRPr="004B2AED" w:rsidRDefault="007E371F"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3.3.1. Выплатить Лицензиа</w:t>
      </w:r>
      <w:r w:rsidR="008A6530" w:rsidRPr="004B2AED">
        <w:rPr>
          <w:rFonts w:ascii="Times New Roman" w:hAnsi="Times New Roman" w:cs="Times New Roman"/>
          <w:sz w:val="24"/>
          <w:szCs w:val="24"/>
        </w:rPr>
        <w:t>ту</w:t>
      </w:r>
      <w:r w:rsidRPr="004B2AED">
        <w:rPr>
          <w:rFonts w:ascii="Times New Roman" w:hAnsi="Times New Roman" w:cs="Times New Roman"/>
          <w:sz w:val="24"/>
          <w:szCs w:val="24"/>
        </w:rPr>
        <w:t xml:space="preserve"> вознаграждение за предоставление (передачу) прав на использование Программного обеспечения в порядке и сроки, установленные настоящим Договором.</w:t>
      </w:r>
    </w:p>
    <w:p w:rsidR="007E371F" w:rsidRPr="004B2AED" w:rsidRDefault="007E371F"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3.3.2. Использовать Программное обеспечение исключительно способами, предусмотренными настоящим Договором.</w:t>
      </w:r>
    </w:p>
    <w:p w:rsidR="007E371F" w:rsidRPr="004B2AED" w:rsidRDefault="007E371F"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3.3.3. Строго придерживаться и не нарушать условий настоящего Договора, а также обеспечить конфиденциальность полученной при сотрудничестве с </w:t>
      </w:r>
      <w:r w:rsidR="00D92B64" w:rsidRPr="004B2AED">
        <w:rPr>
          <w:rFonts w:ascii="Times New Roman" w:hAnsi="Times New Roman" w:cs="Times New Roman"/>
          <w:sz w:val="24"/>
          <w:szCs w:val="24"/>
        </w:rPr>
        <w:t xml:space="preserve">Лицензиатом </w:t>
      </w:r>
      <w:r w:rsidRPr="004B2AED">
        <w:rPr>
          <w:rFonts w:ascii="Times New Roman" w:hAnsi="Times New Roman" w:cs="Times New Roman"/>
          <w:sz w:val="24"/>
          <w:szCs w:val="24"/>
        </w:rPr>
        <w:t>коммерческой и технической информации.</w:t>
      </w:r>
    </w:p>
    <w:p w:rsidR="007E371F" w:rsidRPr="004B2AED" w:rsidRDefault="007E371F"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 xml:space="preserve">3.4. </w:t>
      </w:r>
      <w:r w:rsidR="008A6530" w:rsidRPr="004B2AED">
        <w:rPr>
          <w:rFonts w:ascii="Times New Roman" w:hAnsi="Times New Roman" w:cs="Times New Roman"/>
          <w:sz w:val="24"/>
          <w:szCs w:val="24"/>
          <w:u w:val="single"/>
        </w:rPr>
        <w:t>Субл</w:t>
      </w:r>
      <w:r w:rsidRPr="004B2AED">
        <w:rPr>
          <w:rFonts w:ascii="Times New Roman" w:hAnsi="Times New Roman" w:cs="Times New Roman"/>
          <w:sz w:val="24"/>
          <w:szCs w:val="24"/>
          <w:u w:val="single"/>
        </w:rPr>
        <w:t>ицензиат вправе</w:t>
      </w:r>
      <w:r w:rsidRPr="004B2AED">
        <w:rPr>
          <w:rFonts w:ascii="Times New Roman" w:hAnsi="Times New Roman" w:cs="Times New Roman"/>
          <w:sz w:val="24"/>
          <w:szCs w:val="24"/>
        </w:rPr>
        <w:t>:</w:t>
      </w:r>
    </w:p>
    <w:p w:rsidR="007E371F" w:rsidRPr="004B2AED" w:rsidRDefault="007E371F" w:rsidP="00C26B09">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r w:rsidR="00F727AF" w:rsidRPr="004B2AED">
        <w:rPr>
          <w:rFonts w:ascii="Times New Roman" w:hAnsi="Times New Roman" w:cs="Times New Roman"/>
          <w:sz w:val="24"/>
          <w:szCs w:val="24"/>
        </w:rPr>
        <w:t>, без письменного согласования с Лицензиатом.</w:t>
      </w:r>
    </w:p>
    <w:p w:rsidR="00ED00E9" w:rsidRPr="004B2AED" w:rsidRDefault="007E371F" w:rsidP="00C26B09">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3.4.2. Отказаться от исполнения настоящего Договора, если </w:t>
      </w:r>
      <w:r w:rsidR="00F727AF" w:rsidRPr="004B2AED">
        <w:rPr>
          <w:rFonts w:ascii="Times New Roman" w:hAnsi="Times New Roman" w:cs="Times New Roman"/>
          <w:sz w:val="24"/>
          <w:szCs w:val="24"/>
        </w:rPr>
        <w:t>Лицензиат</w:t>
      </w:r>
      <w:r w:rsidRPr="004B2AED">
        <w:rPr>
          <w:rFonts w:ascii="Times New Roman" w:hAnsi="Times New Roman" w:cs="Times New Roman"/>
          <w:sz w:val="24"/>
          <w:szCs w:val="24"/>
        </w:rPr>
        <w:t xml:space="preserve"> в нарушение условий настоящего Договора отказывается передать </w:t>
      </w:r>
      <w:r w:rsidR="00F727AF" w:rsidRPr="004B2AED">
        <w:rPr>
          <w:rFonts w:ascii="Times New Roman" w:hAnsi="Times New Roman" w:cs="Times New Roman"/>
          <w:sz w:val="24"/>
          <w:szCs w:val="24"/>
        </w:rPr>
        <w:t>Сублицензиату</w:t>
      </w:r>
      <w:r w:rsidRPr="004B2AED">
        <w:rPr>
          <w:rFonts w:ascii="Times New Roman" w:hAnsi="Times New Roman" w:cs="Times New Roman"/>
          <w:sz w:val="24"/>
          <w:szCs w:val="24"/>
        </w:rPr>
        <w:t xml:space="preserve"> право на использование </w:t>
      </w:r>
      <w:r w:rsidRPr="004B2AED">
        <w:rPr>
          <w:rFonts w:ascii="Times New Roman" w:hAnsi="Times New Roman" w:cs="Times New Roman"/>
          <w:sz w:val="24"/>
          <w:szCs w:val="24"/>
        </w:rPr>
        <w:lastRenderedPageBreak/>
        <w:t>Программного обеспечения по настоящему Договору</w:t>
      </w:r>
      <w:r w:rsidR="00F727AF" w:rsidRPr="004B2AED">
        <w:rPr>
          <w:rFonts w:ascii="Times New Roman" w:hAnsi="Times New Roman" w:cs="Times New Roman"/>
          <w:sz w:val="24"/>
          <w:szCs w:val="24"/>
        </w:rPr>
        <w:t xml:space="preserve">, </w:t>
      </w:r>
      <w:r w:rsidR="00F727AF" w:rsidRPr="004B2AED">
        <w:rPr>
          <w:rFonts w:ascii="Times New Roman" w:hAnsi="Times New Roman" w:cs="Times New Roman"/>
          <w:i/>
          <w:sz w:val="24"/>
          <w:szCs w:val="24"/>
        </w:rPr>
        <w:t xml:space="preserve">а также </w:t>
      </w:r>
      <w:r w:rsidR="00B76869" w:rsidRPr="004B2AED">
        <w:rPr>
          <w:rFonts w:ascii="Times New Roman" w:hAnsi="Times New Roman" w:cs="Times New Roman"/>
          <w:i/>
          <w:sz w:val="24"/>
          <w:szCs w:val="24"/>
        </w:rPr>
        <w:t>потребовать возврата уплаченной денежной суммы.</w:t>
      </w:r>
    </w:p>
    <w:p w:rsidR="00ED00E9" w:rsidRPr="004B2AED" w:rsidRDefault="00ED00E9"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3.4.3. Расторгнуть настоящий </w:t>
      </w:r>
      <w:r w:rsidR="00720680" w:rsidRPr="004B2AED">
        <w:rPr>
          <w:rFonts w:ascii="Times New Roman" w:hAnsi="Times New Roman" w:cs="Times New Roman"/>
          <w:sz w:val="24"/>
          <w:szCs w:val="24"/>
        </w:rPr>
        <w:t>Д</w:t>
      </w:r>
      <w:r w:rsidRPr="004B2AED">
        <w:rPr>
          <w:rFonts w:ascii="Times New Roman" w:hAnsi="Times New Roman" w:cs="Times New Roman"/>
          <w:sz w:val="24"/>
          <w:szCs w:val="24"/>
        </w:rPr>
        <w:t>ог</w:t>
      </w:r>
      <w:r w:rsidR="00720680" w:rsidRPr="004B2AED">
        <w:rPr>
          <w:rFonts w:ascii="Times New Roman" w:hAnsi="Times New Roman" w:cs="Times New Roman"/>
          <w:sz w:val="24"/>
          <w:szCs w:val="24"/>
        </w:rPr>
        <w:t>о</w:t>
      </w:r>
      <w:r w:rsidRPr="004B2AED">
        <w:rPr>
          <w:rFonts w:ascii="Times New Roman" w:hAnsi="Times New Roman" w:cs="Times New Roman"/>
          <w:sz w:val="24"/>
          <w:szCs w:val="24"/>
        </w:rPr>
        <w:t>вор</w:t>
      </w:r>
      <w:r w:rsidR="00720680" w:rsidRPr="004B2AED">
        <w:rPr>
          <w:rFonts w:ascii="Times New Roman" w:hAnsi="Times New Roman" w:cs="Times New Roman"/>
          <w:sz w:val="24"/>
          <w:szCs w:val="24"/>
        </w:rPr>
        <w:t xml:space="preserve"> в</w:t>
      </w:r>
      <w:r w:rsidRPr="004B2AED">
        <w:rPr>
          <w:rFonts w:ascii="Times New Roman" w:hAnsi="Times New Roman" w:cs="Times New Roman"/>
          <w:sz w:val="24"/>
          <w:szCs w:val="24"/>
        </w:rPr>
        <w:t xml:space="preserve"> одностороннем внесудебном пор</w:t>
      </w:r>
      <w:r w:rsidR="00720680" w:rsidRPr="004B2AED">
        <w:rPr>
          <w:rFonts w:ascii="Times New Roman" w:hAnsi="Times New Roman" w:cs="Times New Roman"/>
          <w:sz w:val="24"/>
          <w:szCs w:val="24"/>
        </w:rPr>
        <w:t>я</w:t>
      </w:r>
      <w:r w:rsidRPr="004B2AED">
        <w:rPr>
          <w:rFonts w:ascii="Times New Roman" w:hAnsi="Times New Roman" w:cs="Times New Roman"/>
          <w:sz w:val="24"/>
          <w:szCs w:val="24"/>
        </w:rPr>
        <w:t xml:space="preserve">дке в случае нарушения Лицензиатом требований п.3.1.3. настоящего </w:t>
      </w:r>
      <w:r w:rsidR="00720680" w:rsidRPr="004B2AED">
        <w:rPr>
          <w:rFonts w:ascii="Times New Roman" w:hAnsi="Times New Roman" w:cs="Times New Roman"/>
          <w:sz w:val="24"/>
          <w:szCs w:val="24"/>
        </w:rPr>
        <w:t>Д</w:t>
      </w:r>
      <w:r w:rsidRPr="004B2AED">
        <w:rPr>
          <w:rFonts w:ascii="Times New Roman" w:hAnsi="Times New Roman" w:cs="Times New Roman"/>
          <w:sz w:val="24"/>
          <w:szCs w:val="24"/>
        </w:rPr>
        <w:t>оговора.</w:t>
      </w:r>
    </w:p>
    <w:p w:rsidR="007E371F" w:rsidRDefault="00411C83" w:rsidP="00C26B09">
      <w:pPr>
        <w:pStyle w:val="ConsPlusNormal"/>
        <w:spacing w:line="360" w:lineRule="exact"/>
        <w:ind w:firstLine="709"/>
        <w:jc w:val="both"/>
        <w:rPr>
          <w:rFonts w:ascii="Times New Roman" w:hAnsi="Times New Roman" w:cs="Times New Roman"/>
          <w:sz w:val="24"/>
          <w:szCs w:val="24"/>
        </w:rPr>
      </w:pPr>
      <w:r w:rsidRPr="00411C83">
        <w:rPr>
          <w:rFonts w:ascii="Times New Roman" w:hAnsi="Times New Roman" w:cs="Times New Roman"/>
          <w:sz w:val="24"/>
          <w:szCs w:val="24"/>
        </w:rPr>
        <w:t>3.4.4.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r>
        <w:rPr>
          <w:rFonts w:ascii="Times New Roman" w:hAnsi="Times New Roman" w:cs="Times New Roman"/>
          <w:sz w:val="24"/>
          <w:szCs w:val="24"/>
        </w:rPr>
        <w:t>.</w:t>
      </w:r>
    </w:p>
    <w:p w:rsidR="004B1E6E" w:rsidRPr="00411C83" w:rsidRDefault="004B1E6E" w:rsidP="00C26B09">
      <w:pPr>
        <w:pStyle w:val="ConsPlusNormal"/>
        <w:spacing w:line="360" w:lineRule="exact"/>
        <w:ind w:firstLine="709"/>
        <w:jc w:val="both"/>
        <w:rPr>
          <w:rFonts w:ascii="Times New Roman" w:hAnsi="Times New Roman" w:cs="Times New Roman"/>
          <w:sz w:val="24"/>
          <w:szCs w:val="24"/>
        </w:rPr>
      </w:pPr>
    </w:p>
    <w:p w:rsidR="005B7B24" w:rsidRDefault="007E371F" w:rsidP="004B1E6E">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b/>
          <w:sz w:val="24"/>
          <w:szCs w:val="24"/>
        </w:rPr>
        <w:t>4.</w:t>
      </w:r>
      <w:r w:rsidR="001B437E">
        <w:rPr>
          <w:rFonts w:ascii="Times New Roman" w:hAnsi="Times New Roman" w:cs="Times New Roman"/>
          <w:b/>
          <w:sz w:val="24"/>
          <w:szCs w:val="24"/>
        </w:rPr>
        <w:t> </w:t>
      </w:r>
      <w:r w:rsidRPr="004B2AED">
        <w:rPr>
          <w:rFonts w:ascii="Times New Roman" w:hAnsi="Times New Roman" w:cs="Times New Roman"/>
          <w:b/>
          <w:sz w:val="24"/>
          <w:szCs w:val="24"/>
        </w:rPr>
        <w:t>В</w:t>
      </w:r>
      <w:r w:rsidR="006A5418" w:rsidRPr="004B2AED">
        <w:rPr>
          <w:rFonts w:ascii="Times New Roman" w:hAnsi="Times New Roman" w:cs="Times New Roman"/>
          <w:b/>
          <w:sz w:val="24"/>
          <w:szCs w:val="24"/>
        </w:rPr>
        <w:t>ознаграждение и срок оплаты</w:t>
      </w:r>
    </w:p>
    <w:p w:rsidR="007E371F" w:rsidRPr="004B2AED" w:rsidRDefault="00700A93"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4.1.</w:t>
      </w:r>
      <w:r w:rsidR="001B437E">
        <w:rPr>
          <w:rFonts w:ascii="Times New Roman" w:hAnsi="Times New Roman" w:cs="Times New Roman"/>
          <w:sz w:val="24"/>
          <w:szCs w:val="24"/>
        </w:rPr>
        <w:t> </w:t>
      </w:r>
      <w:r w:rsidR="007E371F" w:rsidRPr="004B2AED">
        <w:rPr>
          <w:rFonts w:ascii="Times New Roman" w:hAnsi="Times New Roman" w:cs="Times New Roman"/>
          <w:sz w:val="24"/>
          <w:szCs w:val="24"/>
        </w:rPr>
        <w:t>Вознаграждение Лицензиа</w:t>
      </w:r>
      <w:r w:rsidR="005D3ACF" w:rsidRPr="004B2AED">
        <w:rPr>
          <w:rFonts w:ascii="Times New Roman" w:hAnsi="Times New Roman" w:cs="Times New Roman"/>
          <w:sz w:val="24"/>
          <w:szCs w:val="24"/>
        </w:rPr>
        <w:t>т</w:t>
      </w:r>
      <w:r w:rsidR="007E371F" w:rsidRPr="004B2AED">
        <w:rPr>
          <w:rFonts w:ascii="Times New Roman" w:hAnsi="Times New Roman" w:cs="Times New Roman"/>
          <w:sz w:val="24"/>
          <w:szCs w:val="24"/>
        </w:rPr>
        <w:t xml:space="preserve">а, за предоставление </w:t>
      </w:r>
      <w:r w:rsidR="005D3ACF" w:rsidRPr="004B2AED">
        <w:rPr>
          <w:rFonts w:ascii="Times New Roman" w:hAnsi="Times New Roman" w:cs="Times New Roman"/>
          <w:sz w:val="24"/>
          <w:szCs w:val="24"/>
        </w:rPr>
        <w:t>Субл</w:t>
      </w:r>
      <w:r w:rsidR="007E371F" w:rsidRPr="004B2AED">
        <w:rPr>
          <w:rFonts w:ascii="Times New Roman" w:hAnsi="Times New Roman" w:cs="Times New Roman"/>
          <w:sz w:val="24"/>
          <w:szCs w:val="24"/>
        </w:rPr>
        <w:t xml:space="preserve">ицензиату прав на использование Программного обеспечения по Договору составляет: _________________(________________) рублей ___ копеек </w:t>
      </w:r>
      <w:r w:rsidR="007E371F" w:rsidRPr="004B2AED">
        <w:rPr>
          <w:rFonts w:ascii="Times New Roman" w:hAnsi="Times New Roman" w:cs="Times New Roman"/>
          <w:i/>
          <w:sz w:val="24"/>
          <w:szCs w:val="24"/>
        </w:rPr>
        <w:t>(сумма НДС/НДС не облагается на основании пп. 26 п. 2 ст. 149 НК Российской Федерации).</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4.2. Оплата по настоящему Договору осуществляется </w:t>
      </w:r>
      <w:r w:rsidR="00B76869" w:rsidRPr="004B2AED">
        <w:rPr>
          <w:rFonts w:ascii="Times New Roman" w:hAnsi="Times New Roman" w:cs="Times New Roman"/>
          <w:sz w:val="24"/>
          <w:szCs w:val="24"/>
        </w:rPr>
        <w:t>Субл</w:t>
      </w:r>
      <w:r w:rsidRPr="004B2AED">
        <w:rPr>
          <w:rFonts w:ascii="Times New Roman" w:hAnsi="Times New Roman" w:cs="Times New Roman"/>
          <w:sz w:val="24"/>
          <w:szCs w:val="24"/>
        </w:rPr>
        <w:t>ицензиатом в безналичной форме, путем перечисления денежных средств на расчетный счет Лицензи</w:t>
      </w:r>
      <w:r w:rsidR="00B76869" w:rsidRPr="004B2AED">
        <w:rPr>
          <w:rFonts w:ascii="Times New Roman" w:hAnsi="Times New Roman" w:cs="Times New Roman"/>
          <w:sz w:val="24"/>
          <w:szCs w:val="24"/>
        </w:rPr>
        <w:t>ата</w:t>
      </w:r>
      <w:r w:rsidRPr="004B2AED">
        <w:rPr>
          <w:rFonts w:ascii="Times New Roman" w:hAnsi="Times New Roman" w:cs="Times New Roman"/>
          <w:sz w:val="24"/>
          <w:szCs w:val="24"/>
        </w:rPr>
        <w:t xml:space="preserve"> указанный в разделе 13 настоящего Договора,  в следующем порядке:</w:t>
      </w:r>
    </w:p>
    <w:p w:rsidR="007E371F" w:rsidRPr="004B2AED" w:rsidRDefault="007E371F" w:rsidP="00C26B09">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u w:val="single"/>
        </w:rPr>
        <w:t>Вариант 1</w:t>
      </w:r>
      <w:r w:rsidRPr="004B2AED">
        <w:rPr>
          <w:rFonts w:ascii="Times New Roman" w:hAnsi="Times New Roman" w:cs="Times New Roman"/>
          <w:i/>
          <w:sz w:val="24"/>
          <w:szCs w:val="24"/>
        </w:rPr>
        <w:t>: 4.2.1</w:t>
      </w:r>
      <w:r w:rsidRPr="004B2AED">
        <w:rPr>
          <w:rFonts w:ascii="Times New Roman" w:hAnsi="Times New Roman" w:cs="Times New Roman"/>
          <w:sz w:val="24"/>
          <w:szCs w:val="24"/>
        </w:rPr>
        <w:t>.</w:t>
      </w:r>
      <w:r w:rsidR="004239D4" w:rsidRPr="004B2AED">
        <w:rPr>
          <w:rFonts w:ascii="Times New Roman" w:hAnsi="Times New Roman" w:cs="Times New Roman"/>
          <w:i/>
          <w:sz w:val="24"/>
          <w:szCs w:val="24"/>
        </w:rPr>
        <w:t xml:space="preserve"> А</w:t>
      </w:r>
      <w:r w:rsidRPr="004B2AED">
        <w:rPr>
          <w:rFonts w:ascii="Times New Roman" w:hAnsi="Times New Roman" w:cs="Times New Roman"/>
          <w:i/>
          <w:sz w:val="24"/>
          <w:szCs w:val="24"/>
        </w:rPr>
        <w:t xml:space="preserve">вансовый платеж перечисляется </w:t>
      </w:r>
      <w:r w:rsidR="00B76869" w:rsidRPr="004B2AED">
        <w:rPr>
          <w:rFonts w:ascii="Times New Roman" w:hAnsi="Times New Roman" w:cs="Times New Roman"/>
          <w:i/>
          <w:sz w:val="24"/>
          <w:szCs w:val="24"/>
        </w:rPr>
        <w:t>Субл</w:t>
      </w:r>
      <w:r w:rsidRPr="004B2AED">
        <w:rPr>
          <w:rFonts w:ascii="Times New Roman" w:hAnsi="Times New Roman" w:cs="Times New Roman"/>
          <w:i/>
          <w:sz w:val="24"/>
          <w:szCs w:val="24"/>
        </w:rPr>
        <w:t>ицензиатом Лицензиа</w:t>
      </w:r>
      <w:r w:rsidR="00B76869" w:rsidRPr="004B2AED">
        <w:rPr>
          <w:rFonts w:ascii="Times New Roman" w:hAnsi="Times New Roman" w:cs="Times New Roman"/>
          <w:i/>
          <w:sz w:val="24"/>
          <w:szCs w:val="24"/>
        </w:rPr>
        <w:t>т</w:t>
      </w:r>
      <w:r w:rsidRPr="004B2AED">
        <w:rPr>
          <w:rFonts w:ascii="Times New Roman" w:hAnsi="Times New Roman" w:cs="Times New Roman"/>
          <w:i/>
          <w:sz w:val="24"/>
          <w:szCs w:val="24"/>
        </w:rPr>
        <w:t xml:space="preserve">у в течение  ____ (_____) банковских дней с даты  </w:t>
      </w:r>
      <w:r w:rsidR="00556643">
        <w:rPr>
          <w:rFonts w:ascii="Times New Roman" w:hAnsi="Times New Roman" w:cs="Times New Roman"/>
          <w:i/>
          <w:sz w:val="24"/>
          <w:szCs w:val="24"/>
        </w:rPr>
        <w:t xml:space="preserve">подписания </w:t>
      </w:r>
      <w:r w:rsidR="00556643" w:rsidRPr="004B2AED">
        <w:rPr>
          <w:rFonts w:ascii="Times New Roman" w:hAnsi="Times New Roman" w:cs="Times New Roman"/>
          <w:i/>
          <w:sz w:val="24"/>
          <w:szCs w:val="24"/>
        </w:rPr>
        <w:t xml:space="preserve"> </w:t>
      </w:r>
      <w:r w:rsidRPr="004B2AED">
        <w:rPr>
          <w:rFonts w:ascii="Times New Roman" w:hAnsi="Times New Roman" w:cs="Times New Roman"/>
          <w:i/>
          <w:sz w:val="24"/>
          <w:szCs w:val="24"/>
        </w:rPr>
        <w:t xml:space="preserve">Сторонами настоящего Договора, в размере ___%  (_________) от размера вознаграждения, указанного в п.4.1 настоящего Договора, что составляет сумму: </w:t>
      </w:r>
      <w:r w:rsidRPr="004B2AED">
        <w:rPr>
          <w:rFonts w:ascii="Times New Roman" w:hAnsi="Times New Roman" w:cs="Times New Roman"/>
          <w:b/>
          <w:bCs/>
          <w:i/>
          <w:sz w:val="24"/>
          <w:szCs w:val="24"/>
        </w:rPr>
        <w:t>_____________ (_________) рублей ______ копеек</w:t>
      </w:r>
      <w:r w:rsidRPr="004B2AED">
        <w:rPr>
          <w:rFonts w:ascii="Times New Roman" w:hAnsi="Times New Roman" w:cs="Times New Roman"/>
          <w:i/>
          <w:sz w:val="24"/>
          <w:szCs w:val="24"/>
        </w:rPr>
        <w:t>;</w:t>
      </w:r>
    </w:p>
    <w:p w:rsidR="007E371F" w:rsidRPr="004B2AED" w:rsidRDefault="007E371F"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4.2.2. </w:t>
      </w:r>
      <w:r w:rsidR="004239D4" w:rsidRPr="004B2AED">
        <w:rPr>
          <w:rFonts w:ascii="Times New Roman" w:hAnsi="Times New Roman"/>
          <w:i/>
          <w:sz w:val="24"/>
          <w:szCs w:val="24"/>
        </w:rPr>
        <w:t>О</w:t>
      </w:r>
      <w:r w:rsidRPr="004B2AED">
        <w:rPr>
          <w:rFonts w:ascii="Times New Roman" w:hAnsi="Times New Roman"/>
          <w:i/>
          <w:sz w:val="24"/>
          <w:szCs w:val="24"/>
        </w:rPr>
        <w:t>кончательный расчет осуществляется в течение ___ банковских дней после подписания Сторонами Акта приемки-передачи объекта интеллектуальной собственности</w:t>
      </w:r>
      <w:r w:rsidR="00205C0A" w:rsidRPr="004B2AED">
        <w:rPr>
          <w:rFonts w:ascii="Times New Roman" w:hAnsi="Times New Roman"/>
          <w:i/>
          <w:sz w:val="24"/>
          <w:szCs w:val="24"/>
        </w:rPr>
        <w:t xml:space="preserve"> на материальном носителе</w:t>
      </w:r>
      <w:r w:rsidRPr="004B2AED">
        <w:rPr>
          <w:rFonts w:ascii="Times New Roman" w:hAnsi="Times New Roman"/>
          <w:i/>
          <w:sz w:val="24"/>
          <w:szCs w:val="24"/>
        </w:rPr>
        <w:t>.</w:t>
      </w:r>
    </w:p>
    <w:p w:rsidR="007E371F" w:rsidRPr="004B2AED" w:rsidRDefault="007E371F" w:rsidP="00C26B09">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7E371F" w:rsidRPr="004B2AED" w:rsidRDefault="007E371F"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№3 к настоящему Договору).</w:t>
      </w:r>
    </w:p>
    <w:p w:rsidR="007E371F" w:rsidRPr="004B2AED" w:rsidRDefault="007E371F" w:rsidP="00C26B09">
      <w:pPr>
        <w:pStyle w:val="Standard"/>
        <w:spacing w:line="360" w:lineRule="exact"/>
        <w:ind w:firstLine="709"/>
        <w:jc w:val="both"/>
        <w:rPr>
          <w:i/>
        </w:rPr>
      </w:pPr>
      <w:r w:rsidRPr="004B2AED">
        <w:rPr>
          <w:i/>
          <w:u w:val="single"/>
        </w:rPr>
        <w:t>Вариант 2</w:t>
      </w:r>
      <w:r w:rsidR="00205C0A" w:rsidRPr="004B2AED">
        <w:rPr>
          <w:i/>
        </w:rPr>
        <w:t xml:space="preserve">: </w:t>
      </w:r>
      <w:r w:rsidRPr="004B2AED">
        <w:rPr>
          <w:i/>
        </w:rPr>
        <w:t xml:space="preserve">4.2. Оплата вознаграждения по настоящему Договору производится </w:t>
      </w:r>
      <w:r w:rsidR="00B76869" w:rsidRPr="004B2AED">
        <w:rPr>
          <w:i/>
        </w:rPr>
        <w:t>Субл</w:t>
      </w:r>
      <w:r w:rsidRPr="004B2AED">
        <w:rPr>
          <w:i/>
        </w:rPr>
        <w:t>ицензиатом в течение ___ дней после подписания Сторонами Акта приемки-передачи объекта интеллектуальной собственности</w:t>
      </w:r>
      <w:r w:rsidR="00205C0A" w:rsidRPr="004B2AED">
        <w:rPr>
          <w:i/>
        </w:rPr>
        <w:t xml:space="preserve"> на материальном носителе</w:t>
      </w:r>
      <w:r w:rsidRPr="004B2AED">
        <w:rPr>
          <w:i/>
        </w:rPr>
        <w:t>.</w:t>
      </w:r>
    </w:p>
    <w:p w:rsidR="007E371F" w:rsidRPr="004B2AED" w:rsidRDefault="007E371F" w:rsidP="00C26B09">
      <w:pPr>
        <w:pStyle w:val="Standard"/>
        <w:spacing w:line="360" w:lineRule="exact"/>
        <w:ind w:firstLine="709"/>
        <w:jc w:val="both"/>
        <w:rPr>
          <w:b/>
          <w:i/>
        </w:rPr>
      </w:pPr>
      <w:r w:rsidRPr="004B2AED">
        <w:rPr>
          <w:b/>
          <w:i/>
        </w:rPr>
        <w:t>или</w:t>
      </w:r>
    </w:p>
    <w:p w:rsidR="007E371F" w:rsidRPr="004B2AED" w:rsidRDefault="007E371F"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u w:val="single"/>
        </w:rPr>
        <w:t>Вариант3</w:t>
      </w:r>
      <w:r w:rsidR="00205C0A" w:rsidRPr="004B2AED">
        <w:rPr>
          <w:rFonts w:ascii="Times New Roman" w:hAnsi="Times New Roman"/>
          <w:i/>
          <w:sz w:val="24"/>
          <w:szCs w:val="24"/>
        </w:rPr>
        <w:t>:</w:t>
      </w:r>
      <w:r w:rsidR="00720680" w:rsidRPr="004B2AED">
        <w:rPr>
          <w:rFonts w:ascii="Times New Roman" w:hAnsi="Times New Roman"/>
          <w:i/>
          <w:sz w:val="24"/>
          <w:szCs w:val="24"/>
        </w:rPr>
        <w:t xml:space="preserve"> </w:t>
      </w:r>
      <w:r w:rsidRPr="004B2AED">
        <w:rPr>
          <w:rFonts w:ascii="Times New Roman" w:hAnsi="Times New Roman"/>
          <w:i/>
          <w:sz w:val="24"/>
          <w:szCs w:val="24"/>
        </w:rPr>
        <w:t xml:space="preserve">4.2. Оплата вознаграждения по настоящему Договору производится </w:t>
      </w:r>
      <w:r w:rsidR="00B76869" w:rsidRPr="004B2AED">
        <w:rPr>
          <w:rFonts w:ascii="Times New Roman" w:hAnsi="Times New Roman"/>
          <w:i/>
          <w:sz w:val="24"/>
          <w:szCs w:val="24"/>
        </w:rPr>
        <w:t>Субл</w:t>
      </w:r>
      <w:r w:rsidRPr="004B2AED">
        <w:rPr>
          <w:rFonts w:ascii="Times New Roman" w:hAnsi="Times New Roman"/>
          <w:i/>
          <w:sz w:val="24"/>
          <w:szCs w:val="24"/>
        </w:rPr>
        <w:t xml:space="preserve">ицензиатом после подписания Сторонами Акта приемки-передачи объекта интеллектуальной собственности </w:t>
      </w:r>
      <w:r w:rsidR="00205C0A" w:rsidRPr="004B2AED">
        <w:rPr>
          <w:rFonts w:ascii="Times New Roman" w:hAnsi="Times New Roman"/>
          <w:i/>
          <w:sz w:val="24"/>
          <w:szCs w:val="24"/>
        </w:rPr>
        <w:t xml:space="preserve">на материальном носителе </w:t>
      </w:r>
      <w:r w:rsidRPr="004B2AED">
        <w:rPr>
          <w:rFonts w:ascii="Times New Roman" w:hAnsi="Times New Roman"/>
          <w:i/>
          <w:sz w:val="24"/>
          <w:szCs w:val="24"/>
        </w:rPr>
        <w:t>путем перечисления денежных средств на расчетный счет Поставщика в порядке и сроки, определенные в Графике платежей (Приложение №3 к настоящему Договору).</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Датой исполнения обязательства </w:t>
      </w:r>
      <w:r w:rsidR="005D3ACF" w:rsidRPr="004B2AED">
        <w:rPr>
          <w:rFonts w:ascii="Times New Roman" w:hAnsi="Times New Roman" w:cs="Times New Roman"/>
          <w:sz w:val="24"/>
          <w:szCs w:val="24"/>
        </w:rPr>
        <w:t>Субл</w:t>
      </w:r>
      <w:r w:rsidRPr="004B2AED">
        <w:rPr>
          <w:rFonts w:ascii="Times New Roman" w:hAnsi="Times New Roman" w:cs="Times New Roman"/>
          <w:sz w:val="24"/>
          <w:szCs w:val="24"/>
        </w:rPr>
        <w:t xml:space="preserve">ицензиата по оплате считается дата списания  денежных средств с расчетного счета </w:t>
      </w:r>
      <w:r w:rsidR="005D3ACF" w:rsidRPr="004B2AED">
        <w:rPr>
          <w:rFonts w:ascii="Times New Roman" w:hAnsi="Times New Roman" w:cs="Times New Roman"/>
          <w:sz w:val="24"/>
          <w:szCs w:val="24"/>
        </w:rPr>
        <w:t>Субл</w:t>
      </w:r>
      <w:r w:rsidRPr="004B2AED">
        <w:rPr>
          <w:rFonts w:ascii="Times New Roman" w:hAnsi="Times New Roman" w:cs="Times New Roman"/>
          <w:sz w:val="24"/>
          <w:szCs w:val="24"/>
        </w:rPr>
        <w:t>ицензиата.</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Проценты на сумму оплаты по настоящему Договору не начисляются и не </w:t>
      </w:r>
      <w:r w:rsidRPr="004B2AED">
        <w:rPr>
          <w:rFonts w:ascii="Times New Roman" w:hAnsi="Times New Roman" w:cs="Times New Roman"/>
          <w:sz w:val="24"/>
          <w:szCs w:val="24"/>
        </w:rPr>
        <w:lastRenderedPageBreak/>
        <w:t>уплачиваются.</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4.5. Стоимость материального носителя указанного в п. 1.4. включена в стоимость вознаграждения.</w:t>
      </w:r>
    </w:p>
    <w:p w:rsidR="00EC2B32" w:rsidRPr="004B2AED" w:rsidRDefault="00EC2B32" w:rsidP="00C26B09">
      <w:pPr>
        <w:pStyle w:val="ConsPlusNormal"/>
        <w:spacing w:line="360" w:lineRule="exact"/>
        <w:ind w:firstLine="709"/>
        <w:jc w:val="both"/>
        <w:outlineLvl w:val="0"/>
        <w:rPr>
          <w:rFonts w:ascii="Times New Roman" w:hAnsi="Times New Roman" w:cs="Times New Roman"/>
          <w:b/>
          <w:sz w:val="24"/>
          <w:szCs w:val="24"/>
        </w:rPr>
      </w:pPr>
    </w:p>
    <w:p w:rsidR="007E371F" w:rsidRPr="004B2AED" w:rsidRDefault="007E371F" w:rsidP="004B1E6E">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5. О</w:t>
      </w:r>
      <w:r w:rsidR="006A5418" w:rsidRPr="004B2AED">
        <w:rPr>
          <w:rFonts w:ascii="Times New Roman" w:hAnsi="Times New Roman" w:cs="Times New Roman"/>
          <w:b/>
          <w:sz w:val="24"/>
          <w:szCs w:val="24"/>
        </w:rPr>
        <w:t>тветственность сторон</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w:t>
      </w:r>
      <w:r w:rsidR="00890E0F" w:rsidRPr="004B2AED">
        <w:rPr>
          <w:rFonts w:ascii="Times New Roman" w:hAnsi="Times New Roman" w:cs="Times New Roman"/>
          <w:sz w:val="24"/>
          <w:szCs w:val="24"/>
        </w:rPr>
        <w:t xml:space="preserve">В случае нарушения </w:t>
      </w:r>
      <w:r w:rsidR="0089370B" w:rsidRPr="004B2AED">
        <w:rPr>
          <w:rFonts w:ascii="Times New Roman" w:hAnsi="Times New Roman" w:cs="Times New Roman"/>
          <w:sz w:val="24"/>
          <w:szCs w:val="24"/>
        </w:rPr>
        <w:t>Лицензиат</w:t>
      </w:r>
      <w:r w:rsidR="00890E0F" w:rsidRPr="004B2AED">
        <w:rPr>
          <w:rFonts w:ascii="Times New Roman" w:hAnsi="Times New Roman" w:cs="Times New Roman"/>
          <w:sz w:val="24"/>
          <w:szCs w:val="24"/>
        </w:rPr>
        <w:t xml:space="preserve">ом </w:t>
      </w:r>
      <w:r w:rsidRPr="004B2AED">
        <w:rPr>
          <w:rFonts w:ascii="Times New Roman" w:hAnsi="Times New Roman" w:cs="Times New Roman"/>
          <w:sz w:val="24"/>
          <w:szCs w:val="24"/>
        </w:rPr>
        <w:t xml:space="preserve"> </w:t>
      </w:r>
      <w:r w:rsidR="00890E0F" w:rsidRPr="004B2AED">
        <w:rPr>
          <w:rFonts w:ascii="Times New Roman" w:hAnsi="Times New Roman" w:cs="Times New Roman"/>
          <w:sz w:val="24"/>
          <w:szCs w:val="24"/>
        </w:rPr>
        <w:t xml:space="preserve">сроков </w:t>
      </w:r>
      <w:r w:rsidRPr="004B2AED">
        <w:rPr>
          <w:rFonts w:ascii="Times New Roman" w:hAnsi="Times New Roman" w:cs="Times New Roman"/>
          <w:sz w:val="24"/>
          <w:szCs w:val="24"/>
        </w:rPr>
        <w:t>передач</w:t>
      </w:r>
      <w:r w:rsidR="00890E0F" w:rsidRPr="004B2AED">
        <w:rPr>
          <w:rFonts w:ascii="Times New Roman" w:hAnsi="Times New Roman" w:cs="Times New Roman"/>
          <w:sz w:val="24"/>
          <w:szCs w:val="24"/>
        </w:rPr>
        <w:t>и</w:t>
      </w:r>
      <w:r w:rsidRPr="004B2AED">
        <w:rPr>
          <w:rFonts w:ascii="Times New Roman" w:hAnsi="Times New Roman" w:cs="Times New Roman"/>
          <w:sz w:val="24"/>
          <w:szCs w:val="24"/>
        </w:rPr>
        <w:t xml:space="preserve"> права пользования </w:t>
      </w:r>
      <w:r w:rsidR="00205C0A" w:rsidRPr="004B2AED">
        <w:rPr>
          <w:rFonts w:ascii="Times New Roman" w:hAnsi="Times New Roman" w:cs="Times New Roman"/>
          <w:sz w:val="24"/>
          <w:szCs w:val="24"/>
        </w:rPr>
        <w:t xml:space="preserve">на </w:t>
      </w:r>
      <w:r w:rsidR="00890E0F" w:rsidRPr="004B2AED">
        <w:rPr>
          <w:rFonts w:ascii="Times New Roman" w:hAnsi="Times New Roman" w:cs="Times New Roman"/>
          <w:sz w:val="24"/>
          <w:szCs w:val="24"/>
        </w:rPr>
        <w:t>Программное</w:t>
      </w:r>
      <w:r w:rsidR="00205C0A" w:rsidRPr="004B2AED">
        <w:rPr>
          <w:rFonts w:ascii="Times New Roman" w:hAnsi="Times New Roman" w:cs="Times New Roman"/>
          <w:sz w:val="24"/>
          <w:szCs w:val="24"/>
        </w:rPr>
        <w:t xml:space="preserve"> обеспечение </w:t>
      </w:r>
      <w:r w:rsidRPr="004B2AED">
        <w:rPr>
          <w:rFonts w:ascii="Times New Roman" w:hAnsi="Times New Roman" w:cs="Times New Roman"/>
          <w:sz w:val="24"/>
          <w:szCs w:val="24"/>
        </w:rPr>
        <w:t xml:space="preserve">и (или) </w:t>
      </w:r>
      <w:r w:rsidR="00205C0A" w:rsidRPr="004B2AED">
        <w:rPr>
          <w:rFonts w:ascii="Times New Roman" w:hAnsi="Times New Roman" w:cs="Times New Roman"/>
          <w:sz w:val="24"/>
          <w:szCs w:val="24"/>
        </w:rPr>
        <w:t>д</w:t>
      </w:r>
      <w:r w:rsidRPr="004B2AED">
        <w:rPr>
          <w:rFonts w:ascii="Times New Roman" w:hAnsi="Times New Roman" w:cs="Times New Roman"/>
          <w:sz w:val="24"/>
          <w:szCs w:val="24"/>
        </w:rPr>
        <w:t>окументации на право пользования</w:t>
      </w:r>
      <w:r w:rsidR="00890E0F" w:rsidRPr="004B2AED">
        <w:rPr>
          <w:rFonts w:ascii="Times New Roman" w:hAnsi="Times New Roman" w:cs="Times New Roman"/>
          <w:sz w:val="24"/>
          <w:szCs w:val="24"/>
        </w:rPr>
        <w:t>,</w:t>
      </w:r>
      <w:r w:rsidRPr="004B2AED">
        <w:rPr>
          <w:rFonts w:ascii="Times New Roman" w:hAnsi="Times New Roman" w:cs="Times New Roman"/>
          <w:sz w:val="24"/>
          <w:szCs w:val="24"/>
        </w:rPr>
        <w:t xml:space="preserve"> Лицензиа</w:t>
      </w:r>
      <w:r w:rsidR="0040442C" w:rsidRPr="004B2AED">
        <w:rPr>
          <w:rFonts w:ascii="Times New Roman" w:hAnsi="Times New Roman" w:cs="Times New Roman"/>
          <w:sz w:val="24"/>
          <w:szCs w:val="24"/>
        </w:rPr>
        <w:t>т</w:t>
      </w:r>
      <w:r w:rsidRPr="004B2AED">
        <w:rPr>
          <w:rFonts w:ascii="Times New Roman" w:hAnsi="Times New Roman" w:cs="Times New Roman"/>
          <w:sz w:val="24"/>
          <w:szCs w:val="24"/>
        </w:rPr>
        <w:t xml:space="preserve"> выплачивает </w:t>
      </w:r>
      <w:r w:rsidR="00205C0A" w:rsidRPr="004B2AED">
        <w:rPr>
          <w:rFonts w:ascii="Times New Roman" w:hAnsi="Times New Roman" w:cs="Times New Roman"/>
          <w:sz w:val="24"/>
          <w:szCs w:val="24"/>
        </w:rPr>
        <w:t xml:space="preserve">Сублицензиату </w:t>
      </w:r>
      <w:r w:rsidRPr="004B2AED">
        <w:rPr>
          <w:rFonts w:ascii="Times New Roman" w:hAnsi="Times New Roman" w:cs="Times New Roman"/>
          <w:sz w:val="24"/>
          <w:szCs w:val="24"/>
        </w:rPr>
        <w:t xml:space="preserve">неустойку в размере </w:t>
      </w:r>
      <w:r w:rsidR="0040442C" w:rsidRPr="004B2AED">
        <w:rPr>
          <w:rFonts w:ascii="Times New Roman" w:hAnsi="Times New Roman" w:cs="Times New Roman"/>
          <w:sz w:val="24"/>
          <w:szCs w:val="24"/>
        </w:rPr>
        <w:t>0,1%</w:t>
      </w:r>
      <w:r w:rsidRPr="004B2AED">
        <w:rPr>
          <w:rFonts w:ascii="Times New Roman" w:hAnsi="Times New Roman" w:cs="Times New Roman"/>
          <w:sz w:val="24"/>
          <w:szCs w:val="24"/>
        </w:rPr>
        <w:t xml:space="preserve"> от размера вознаграждения</w:t>
      </w:r>
      <w:r w:rsidR="00C73AA9" w:rsidRPr="004B2AED">
        <w:rPr>
          <w:rFonts w:ascii="Times New Roman" w:hAnsi="Times New Roman" w:cs="Times New Roman"/>
          <w:sz w:val="24"/>
          <w:szCs w:val="24"/>
        </w:rPr>
        <w:t>,</w:t>
      </w:r>
      <w:r w:rsidRPr="004B2AED">
        <w:rPr>
          <w:rFonts w:ascii="Times New Roman" w:hAnsi="Times New Roman" w:cs="Times New Roman"/>
          <w:sz w:val="24"/>
          <w:szCs w:val="24"/>
        </w:rPr>
        <w:t xml:space="preserve"> указанного в п.4.1. за каждый день просрочки.</w:t>
      </w:r>
    </w:p>
    <w:p w:rsidR="007E371F"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w:t>
      </w:r>
      <w:r w:rsidR="00205C0A" w:rsidRPr="004B2AED">
        <w:rPr>
          <w:rFonts w:ascii="Times New Roman" w:hAnsi="Times New Roman" w:cs="Times New Roman"/>
          <w:sz w:val="24"/>
          <w:szCs w:val="24"/>
        </w:rPr>
        <w:t>3</w:t>
      </w:r>
      <w:r w:rsidRPr="004B2AED">
        <w:rPr>
          <w:rFonts w:ascii="Times New Roman" w:hAnsi="Times New Roman" w:cs="Times New Roman"/>
          <w:sz w:val="24"/>
          <w:szCs w:val="24"/>
        </w:rPr>
        <w:t>. Лицензиа</w:t>
      </w:r>
      <w:r w:rsidR="0040442C" w:rsidRPr="004B2AED">
        <w:rPr>
          <w:rFonts w:ascii="Times New Roman" w:hAnsi="Times New Roman" w:cs="Times New Roman"/>
          <w:sz w:val="24"/>
          <w:szCs w:val="24"/>
        </w:rPr>
        <w:t>т</w:t>
      </w:r>
      <w:r w:rsidRPr="004B2AED">
        <w:rPr>
          <w:rFonts w:ascii="Times New Roman" w:hAnsi="Times New Roman" w:cs="Times New Roman"/>
          <w:sz w:val="24"/>
          <w:szCs w:val="24"/>
        </w:rPr>
        <w:t xml:space="preserve">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
    <w:p w:rsidR="00EC2B32" w:rsidRPr="00EC2B32" w:rsidRDefault="00EC2B32" w:rsidP="00C26B09">
      <w:pPr>
        <w:pStyle w:val="ConsPlusNormal"/>
        <w:spacing w:line="360" w:lineRule="exact"/>
        <w:ind w:firstLine="709"/>
        <w:jc w:val="both"/>
        <w:rPr>
          <w:rFonts w:ascii="Times New Roman" w:hAnsi="Times New Roman" w:cs="Times New Roman"/>
          <w:sz w:val="24"/>
          <w:szCs w:val="24"/>
        </w:rPr>
      </w:pPr>
      <w:r w:rsidRPr="00EC2B32">
        <w:rPr>
          <w:rFonts w:ascii="Times New Roman" w:hAnsi="Times New Roman" w:cs="Times New Roman"/>
          <w:sz w:val="24"/>
          <w:szCs w:val="24"/>
        </w:rPr>
        <w:t xml:space="preserve">5.4. В случае сообщения </w:t>
      </w:r>
      <w:r>
        <w:rPr>
          <w:rFonts w:ascii="Times New Roman" w:hAnsi="Times New Roman" w:cs="Times New Roman"/>
          <w:sz w:val="24"/>
          <w:szCs w:val="24"/>
        </w:rPr>
        <w:t xml:space="preserve"> Сублицензиатом </w:t>
      </w:r>
      <w:r w:rsidRPr="00EC2B32">
        <w:rPr>
          <w:rFonts w:ascii="Times New Roman" w:hAnsi="Times New Roman" w:cs="Times New Roman"/>
          <w:sz w:val="24"/>
          <w:szCs w:val="24"/>
        </w:rPr>
        <w:t xml:space="preserve">третьим лицам конфиденциальной информации в нарушение раздела </w:t>
      </w:r>
      <w:r>
        <w:rPr>
          <w:rFonts w:ascii="Times New Roman" w:hAnsi="Times New Roman" w:cs="Times New Roman"/>
          <w:sz w:val="24"/>
          <w:szCs w:val="24"/>
        </w:rPr>
        <w:t xml:space="preserve">6 </w:t>
      </w:r>
      <w:r w:rsidRPr="00EC2B32">
        <w:rPr>
          <w:rFonts w:ascii="Times New Roman" w:hAnsi="Times New Roman" w:cs="Times New Roman"/>
          <w:sz w:val="24"/>
          <w:szCs w:val="24"/>
        </w:rPr>
        <w:t xml:space="preserve">настоящего Договора, передачи информации на съемных носителях, содержащих вредоносное программное обеспечение,  </w:t>
      </w:r>
      <w:r>
        <w:rPr>
          <w:rFonts w:ascii="Times New Roman" w:hAnsi="Times New Roman" w:cs="Times New Roman"/>
          <w:sz w:val="24"/>
          <w:szCs w:val="24"/>
        </w:rPr>
        <w:t>Лицензиат</w:t>
      </w:r>
      <w:r w:rsidRPr="00EC2B32">
        <w:rPr>
          <w:rFonts w:ascii="Times New Roman" w:hAnsi="Times New Roman" w:cs="Times New Roman"/>
          <w:sz w:val="24"/>
          <w:szCs w:val="24"/>
        </w:rPr>
        <w:t xml:space="preserve"> возмещает </w:t>
      </w:r>
      <w:r>
        <w:rPr>
          <w:rFonts w:ascii="Times New Roman" w:hAnsi="Times New Roman" w:cs="Times New Roman"/>
          <w:sz w:val="24"/>
          <w:szCs w:val="24"/>
        </w:rPr>
        <w:t>С</w:t>
      </w:r>
      <w:r w:rsidRPr="00EC2B32">
        <w:rPr>
          <w:rFonts w:ascii="Times New Roman" w:hAnsi="Times New Roman" w:cs="Times New Roman"/>
          <w:sz w:val="24"/>
          <w:szCs w:val="24"/>
        </w:rPr>
        <w:t>у</w:t>
      </w:r>
      <w:r>
        <w:rPr>
          <w:rFonts w:ascii="Times New Roman" w:hAnsi="Times New Roman" w:cs="Times New Roman"/>
          <w:sz w:val="24"/>
          <w:szCs w:val="24"/>
        </w:rPr>
        <w:t>блицензиату</w:t>
      </w:r>
      <w:r w:rsidRPr="00EC2B32">
        <w:rPr>
          <w:rFonts w:ascii="Times New Roman" w:hAnsi="Times New Roman" w:cs="Times New Roman"/>
          <w:sz w:val="24"/>
          <w:szCs w:val="24"/>
        </w:rPr>
        <w:t xml:space="preserve"> убытки и оплачивает штраф в размере </w:t>
      </w:r>
      <w:r w:rsidR="00411C83">
        <w:rPr>
          <w:rFonts w:ascii="Times New Roman" w:hAnsi="Times New Roman" w:cs="Times New Roman"/>
          <w:i/>
          <w:sz w:val="24"/>
          <w:szCs w:val="24"/>
        </w:rPr>
        <w:t>____</w:t>
      </w:r>
      <w:r w:rsidRPr="00EC2B32">
        <w:rPr>
          <w:rFonts w:ascii="Times New Roman" w:hAnsi="Times New Roman" w:cs="Times New Roman"/>
          <w:i/>
          <w:sz w:val="24"/>
          <w:szCs w:val="24"/>
        </w:rPr>
        <w:t>%</w:t>
      </w:r>
      <w:r w:rsidRPr="00EC2B32">
        <w:rPr>
          <w:rFonts w:ascii="Times New Roman" w:hAnsi="Times New Roman" w:cs="Times New Roman"/>
          <w:sz w:val="24"/>
          <w:szCs w:val="24"/>
        </w:rPr>
        <w:t xml:space="preserve"> от цены настоящего Договора.</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p>
    <w:p w:rsidR="00EC2B32" w:rsidRDefault="00C73AA9" w:rsidP="004B1E6E">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6. </w:t>
      </w:r>
      <w:r w:rsidR="00EC2B32" w:rsidRPr="00915FB3">
        <w:rPr>
          <w:rFonts w:ascii="Times New Roman" w:hAnsi="Times New Roman" w:cs="Times New Roman"/>
          <w:b/>
          <w:sz w:val="24"/>
          <w:szCs w:val="24"/>
        </w:rPr>
        <w:t>З</w:t>
      </w:r>
      <w:r w:rsidR="006A5418" w:rsidRPr="00915FB3">
        <w:rPr>
          <w:rFonts w:ascii="Times New Roman" w:hAnsi="Times New Roman" w:cs="Times New Roman"/>
          <w:b/>
          <w:sz w:val="24"/>
          <w:szCs w:val="24"/>
        </w:rPr>
        <w:t>ащита информации</w:t>
      </w:r>
    </w:p>
    <w:p w:rsidR="00EC2B32" w:rsidRPr="00EC2B32" w:rsidRDefault="00EC2B32" w:rsidP="00C26B09">
      <w:pPr>
        <w:spacing w:after="0" w:line="360" w:lineRule="exact"/>
        <w:ind w:firstLine="709"/>
        <w:jc w:val="both"/>
        <w:rPr>
          <w:rFonts w:ascii="Times New Roman" w:hAnsi="Times New Roman"/>
          <w:sz w:val="24"/>
          <w:szCs w:val="24"/>
        </w:rPr>
      </w:pPr>
      <w:r>
        <w:rPr>
          <w:rFonts w:ascii="Times New Roman" w:hAnsi="Times New Roman"/>
          <w:sz w:val="24"/>
          <w:szCs w:val="24"/>
        </w:rPr>
        <w:t>6</w:t>
      </w:r>
      <w:r w:rsidRPr="00EC2B32">
        <w:rPr>
          <w:rFonts w:ascii="Times New Roman" w:hAnsi="Times New Roman"/>
          <w:sz w:val="24"/>
          <w:szCs w:val="24"/>
        </w:rPr>
        <w:t>.1. Стороны принимают организационные и технические меры, направленные на:</w:t>
      </w:r>
    </w:p>
    <w:p w:rsidR="00EC2B32" w:rsidRPr="00EC2B32" w:rsidRDefault="00EC2B32" w:rsidP="00C26B09">
      <w:pPr>
        <w:spacing w:after="0" w:line="360" w:lineRule="exact"/>
        <w:ind w:firstLine="709"/>
        <w:jc w:val="both"/>
        <w:rPr>
          <w:rFonts w:ascii="Times New Roman" w:hAnsi="Times New Roman"/>
          <w:sz w:val="24"/>
          <w:szCs w:val="24"/>
        </w:rPr>
      </w:pPr>
      <w:r w:rsidRPr="00EC2B32">
        <w:rPr>
          <w:rFonts w:ascii="Times New Roman" w:hAnsi="Times New Roman"/>
          <w:sz w:val="24"/>
          <w:szCs w:val="24"/>
        </w:rPr>
        <w:t>-</w:t>
      </w:r>
      <w:r w:rsidR="00733FEC">
        <w:rPr>
          <w:rFonts w:ascii="Times New Roman" w:hAnsi="Times New Roman"/>
          <w:sz w:val="24"/>
          <w:szCs w:val="24"/>
        </w:rPr>
        <w:t> </w:t>
      </w:r>
      <w:r w:rsidRPr="00EC2B3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EC2B32" w:rsidRPr="00EC2B32" w:rsidRDefault="00EC2B32" w:rsidP="00C26B09">
      <w:pPr>
        <w:spacing w:after="0" w:line="360" w:lineRule="exact"/>
        <w:ind w:firstLine="709"/>
        <w:jc w:val="both"/>
        <w:rPr>
          <w:rFonts w:ascii="Times New Roman" w:hAnsi="Times New Roman"/>
          <w:sz w:val="24"/>
          <w:szCs w:val="24"/>
        </w:rPr>
      </w:pPr>
      <w:r w:rsidRPr="00EC2B32">
        <w:rPr>
          <w:rFonts w:ascii="Times New Roman" w:hAnsi="Times New Roman"/>
          <w:sz w:val="24"/>
          <w:szCs w:val="24"/>
        </w:rPr>
        <w:t>-</w:t>
      </w:r>
      <w:r w:rsidR="00733FEC">
        <w:rPr>
          <w:rFonts w:ascii="Times New Roman" w:hAnsi="Times New Roman"/>
          <w:sz w:val="24"/>
          <w:szCs w:val="24"/>
        </w:rPr>
        <w:t> </w:t>
      </w:r>
      <w:r w:rsidRPr="00EC2B3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EC2B32" w:rsidRPr="00EC2B32" w:rsidRDefault="00EC2B32" w:rsidP="00C26B09">
      <w:pPr>
        <w:spacing w:after="0" w:line="360" w:lineRule="exact"/>
        <w:ind w:firstLine="709"/>
        <w:jc w:val="both"/>
        <w:rPr>
          <w:rFonts w:ascii="Times New Roman" w:hAnsi="Times New Roman"/>
          <w:sz w:val="24"/>
          <w:szCs w:val="24"/>
        </w:rPr>
      </w:pPr>
      <w:r>
        <w:rPr>
          <w:rFonts w:ascii="Times New Roman" w:hAnsi="Times New Roman"/>
          <w:sz w:val="24"/>
          <w:szCs w:val="24"/>
        </w:rPr>
        <w:t>6</w:t>
      </w:r>
      <w:r w:rsidRPr="00EC2B3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EC2B32" w:rsidRPr="00EC2B32" w:rsidRDefault="00EC2B32" w:rsidP="00C26B09">
      <w:pPr>
        <w:spacing w:after="0" w:line="360" w:lineRule="exact"/>
        <w:ind w:firstLine="709"/>
        <w:jc w:val="both"/>
        <w:rPr>
          <w:rFonts w:ascii="Times New Roman" w:hAnsi="Times New Roman"/>
          <w:sz w:val="24"/>
          <w:szCs w:val="24"/>
        </w:rPr>
      </w:pPr>
      <w:r>
        <w:rPr>
          <w:rFonts w:ascii="Times New Roman" w:hAnsi="Times New Roman"/>
          <w:sz w:val="24"/>
          <w:szCs w:val="24"/>
        </w:rPr>
        <w:t>6</w:t>
      </w:r>
      <w:r w:rsidRPr="00EC2B3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C2B32" w:rsidRPr="00EC2B32" w:rsidRDefault="00EC2B32" w:rsidP="00C26B09">
      <w:pPr>
        <w:spacing w:after="0" w:line="360" w:lineRule="exact"/>
        <w:ind w:firstLine="709"/>
        <w:jc w:val="both"/>
        <w:rPr>
          <w:rFonts w:ascii="Times New Roman" w:hAnsi="Times New Roman"/>
          <w:sz w:val="24"/>
          <w:szCs w:val="24"/>
        </w:rPr>
      </w:pPr>
      <w:r>
        <w:rPr>
          <w:rFonts w:ascii="Times New Roman" w:hAnsi="Times New Roman"/>
          <w:sz w:val="24"/>
          <w:szCs w:val="24"/>
        </w:rPr>
        <w:t>6</w:t>
      </w:r>
      <w:r w:rsidRPr="00EC2B3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C2B32" w:rsidRPr="00EC2B32" w:rsidRDefault="00EC2B32" w:rsidP="00C26B09">
      <w:pPr>
        <w:spacing w:after="0" w:line="360" w:lineRule="exact"/>
        <w:ind w:firstLine="709"/>
        <w:jc w:val="both"/>
        <w:rPr>
          <w:rFonts w:ascii="Times New Roman" w:hAnsi="Times New Roman"/>
          <w:sz w:val="24"/>
          <w:szCs w:val="24"/>
        </w:rPr>
      </w:pPr>
      <w:r>
        <w:rPr>
          <w:rFonts w:ascii="Times New Roman" w:hAnsi="Times New Roman"/>
          <w:i/>
          <w:sz w:val="24"/>
          <w:szCs w:val="24"/>
        </w:rPr>
        <w:t>6.</w:t>
      </w:r>
      <w:r w:rsidRPr="00EC2B32">
        <w:rPr>
          <w:rFonts w:ascii="Times New Roman" w:hAnsi="Times New Roman"/>
          <w:i/>
          <w:sz w:val="24"/>
          <w:szCs w:val="24"/>
        </w:rPr>
        <w:t xml:space="preserve">5. Стороны обязуются соблюдать конфиденциальность персональных данных, обрабатываемых ими при выполнении настоящего Договора, и принимать меры по </w:t>
      </w:r>
      <w:r w:rsidRPr="00EC2B32">
        <w:rPr>
          <w:rFonts w:ascii="Times New Roman" w:hAnsi="Times New Roman"/>
          <w:i/>
          <w:sz w:val="24"/>
          <w:szCs w:val="24"/>
        </w:rPr>
        <w:lastRenderedPageBreak/>
        <w:t>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EC2B32">
        <w:rPr>
          <w:rStyle w:val="af0"/>
          <w:rFonts w:ascii="Times New Roman" w:hAnsi="Times New Roman"/>
          <w:i/>
          <w:sz w:val="24"/>
          <w:szCs w:val="24"/>
        </w:rPr>
        <w:footnoteReference w:id="80"/>
      </w:r>
    </w:p>
    <w:p w:rsidR="007E371F" w:rsidRPr="004B2AED" w:rsidRDefault="007E371F" w:rsidP="004B1E6E">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Р</w:t>
      </w:r>
      <w:r w:rsidR="006A5418" w:rsidRPr="004B2AED">
        <w:rPr>
          <w:rFonts w:ascii="Times New Roman" w:hAnsi="Times New Roman" w:cs="Times New Roman"/>
          <w:b/>
          <w:sz w:val="24"/>
          <w:szCs w:val="24"/>
        </w:rPr>
        <w:t>азрешение споров</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w:t>
      </w:r>
      <w:r w:rsidR="00C73AA9" w:rsidRPr="004B2AED">
        <w:rPr>
          <w:rFonts w:ascii="Times New Roman" w:hAnsi="Times New Roman" w:cs="Times New Roman"/>
          <w:sz w:val="24"/>
          <w:szCs w:val="24"/>
        </w:rPr>
        <w:t>,</w:t>
      </w:r>
      <w:r w:rsidRPr="004B2AED">
        <w:rPr>
          <w:rFonts w:ascii="Times New Roman" w:hAnsi="Times New Roman" w:cs="Times New Roman"/>
          <w:sz w:val="24"/>
          <w:szCs w:val="24"/>
        </w:rPr>
        <w:t xml:space="preserve"> в том числе, путем отправления писем по почте, обмена факсимильными сообщениями.</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890E0F" w:rsidRPr="004B2AED" w:rsidRDefault="00890E0F" w:rsidP="00C26B09">
      <w:pPr>
        <w:pStyle w:val="ConsPlusNormal"/>
        <w:spacing w:line="360" w:lineRule="exact"/>
        <w:ind w:firstLine="709"/>
        <w:jc w:val="both"/>
        <w:rPr>
          <w:rFonts w:ascii="Times New Roman" w:hAnsi="Times New Roman" w:cs="Times New Roman"/>
          <w:sz w:val="24"/>
          <w:szCs w:val="24"/>
        </w:rPr>
      </w:pPr>
    </w:p>
    <w:p w:rsidR="007E371F" w:rsidRPr="004B2AED" w:rsidRDefault="007E371F" w:rsidP="004B1E6E">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w:t>
      </w:r>
      <w:r w:rsidR="006A5418" w:rsidRPr="004B2AED">
        <w:rPr>
          <w:rFonts w:ascii="Times New Roman" w:hAnsi="Times New Roman" w:cs="Times New Roman"/>
          <w:b/>
          <w:sz w:val="24"/>
          <w:szCs w:val="24"/>
        </w:rPr>
        <w:t>бстоятельства непреодолимой силы</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p>
    <w:p w:rsidR="007E371F" w:rsidRPr="004B2AED" w:rsidRDefault="007E371F" w:rsidP="004B1E6E">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w:t>
      </w:r>
      <w:r w:rsidR="001B437E">
        <w:rPr>
          <w:rFonts w:ascii="Times New Roman" w:hAnsi="Times New Roman" w:cs="Times New Roman"/>
          <w:b/>
          <w:sz w:val="24"/>
          <w:szCs w:val="24"/>
        </w:rPr>
        <w:t> </w:t>
      </w:r>
      <w:r w:rsidRPr="004B2AED">
        <w:rPr>
          <w:rFonts w:ascii="Times New Roman" w:hAnsi="Times New Roman" w:cs="Times New Roman"/>
          <w:b/>
          <w:sz w:val="24"/>
          <w:szCs w:val="24"/>
        </w:rPr>
        <w:t>А</w:t>
      </w:r>
      <w:r w:rsidR="006A5418" w:rsidRPr="004B2AED">
        <w:rPr>
          <w:rFonts w:ascii="Times New Roman" w:hAnsi="Times New Roman" w:cs="Times New Roman"/>
          <w:b/>
          <w:sz w:val="24"/>
          <w:szCs w:val="24"/>
        </w:rPr>
        <w:t>нтикоррупционная оговорка</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w:t>
      </w:r>
      <w:r w:rsidRPr="004B2AED">
        <w:rPr>
          <w:rFonts w:ascii="Times New Roman" w:hAnsi="Times New Roman"/>
          <w:sz w:val="24"/>
          <w:szCs w:val="24"/>
        </w:rPr>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006464D5" w:rsidRPr="004B2AED">
        <w:rPr>
          <w:rFonts w:ascii="Times New Roman" w:hAnsi="Times New Roman"/>
          <w:sz w:val="24"/>
          <w:szCs w:val="24"/>
        </w:rPr>
        <w:t>Субл</w:t>
      </w:r>
      <w:r w:rsidRPr="004B2AED">
        <w:rPr>
          <w:rFonts w:ascii="Times New Roman" w:hAnsi="Times New Roman"/>
          <w:sz w:val="24"/>
          <w:szCs w:val="24"/>
        </w:rPr>
        <w:t>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Лицензиа</w:t>
      </w:r>
      <w:r w:rsidR="006464D5" w:rsidRPr="004B2AED">
        <w:rPr>
          <w:rFonts w:ascii="Times New Roman" w:hAnsi="Times New Roman"/>
          <w:sz w:val="24"/>
          <w:szCs w:val="24"/>
        </w:rPr>
        <w:t>т</w:t>
      </w:r>
      <w:r w:rsidRPr="004B2AED">
        <w:rPr>
          <w:rFonts w:ascii="Times New Roman" w:hAnsi="Times New Roman"/>
          <w:sz w:val="24"/>
          <w:szCs w:val="24"/>
        </w:rPr>
        <w:t>а о нарушениях каких-либо положений пункта 9.1. настоящего Договора: ______________________, официальный сайт ________________ (для заполнения специальной формы).</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9.2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p>
    <w:p w:rsidR="0010404F" w:rsidRDefault="007E371F">
      <w:pPr>
        <w:pStyle w:val="ConsPlusNormal"/>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10. С</w:t>
      </w:r>
      <w:r w:rsidR="006A5418" w:rsidRPr="004B2AED">
        <w:rPr>
          <w:rFonts w:ascii="Times New Roman" w:hAnsi="Times New Roman" w:cs="Times New Roman"/>
          <w:b/>
          <w:sz w:val="24"/>
          <w:szCs w:val="24"/>
        </w:rPr>
        <w:t>рок действия договора</w:t>
      </w:r>
    </w:p>
    <w:p w:rsidR="0010404F" w:rsidRDefault="007E371F">
      <w:pPr>
        <w:pStyle w:val="ConsPlusNormal"/>
        <w:keepNext/>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Настоящий Договор вступает в силу </w:t>
      </w:r>
      <w:r w:rsidR="00DA3548" w:rsidRPr="00DA3548">
        <w:rPr>
          <w:rFonts w:ascii="Times New Roman" w:hAnsi="Times New Roman" w:cs="Times New Roman"/>
          <w:sz w:val="24"/>
          <w:szCs w:val="24"/>
        </w:rPr>
        <w:t>с даты его подписания Сторонами</w:t>
      </w:r>
      <w:r w:rsidR="00DA3548" w:rsidRPr="000F4294">
        <w:t xml:space="preserve"> </w:t>
      </w:r>
      <w:r w:rsidRPr="004B2AED">
        <w:rPr>
          <w:rFonts w:ascii="Times New Roman" w:hAnsi="Times New Roman" w:cs="Times New Roman"/>
          <w:sz w:val="24"/>
          <w:szCs w:val="24"/>
        </w:rPr>
        <w:t xml:space="preserve">и действует </w:t>
      </w:r>
      <w:r w:rsidRPr="004B2AED">
        <w:rPr>
          <w:rFonts w:ascii="Times New Roman" w:hAnsi="Times New Roman" w:cs="Times New Roman"/>
          <w:i/>
          <w:sz w:val="24"/>
          <w:szCs w:val="24"/>
        </w:rPr>
        <w:t>до «___» _____________ 20___ года включительно/бессрочно.</w:t>
      </w:r>
      <w:r w:rsidR="006464D5" w:rsidRPr="004B2AED">
        <w:rPr>
          <w:rStyle w:val="af0"/>
          <w:rFonts w:ascii="Times New Roman" w:hAnsi="Times New Roman" w:cs="Times New Roman"/>
          <w:i/>
          <w:sz w:val="24"/>
          <w:szCs w:val="24"/>
        </w:rPr>
        <w:footnoteReference w:id="81"/>
      </w:r>
    </w:p>
    <w:p w:rsidR="007E371F" w:rsidRPr="004B2AED" w:rsidRDefault="007E371F" w:rsidP="00C26B09">
      <w:pPr>
        <w:pStyle w:val="a5"/>
        <w:tabs>
          <w:tab w:val="left" w:pos="-6804"/>
        </w:tabs>
        <w:spacing w:after="0" w:line="360" w:lineRule="exact"/>
        <w:ind w:firstLine="709"/>
        <w:jc w:val="both"/>
        <w:rPr>
          <w:b/>
        </w:rPr>
      </w:pPr>
    </w:p>
    <w:p w:rsidR="007E371F" w:rsidRPr="004B2AED" w:rsidRDefault="007E371F" w:rsidP="004B1E6E">
      <w:pPr>
        <w:pStyle w:val="a5"/>
        <w:tabs>
          <w:tab w:val="left" w:pos="-6804"/>
        </w:tabs>
        <w:spacing w:after="0" w:line="360" w:lineRule="exact"/>
        <w:ind w:firstLine="709"/>
        <w:jc w:val="center"/>
        <w:rPr>
          <w:b/>
        </w:rPr>
      </w:pPr>
      <w:r w:rsidRPr="004B2AED">
        <w:rPr>
          <w:b/>
        </w:rPr>
        <w:t>11. Н</w:t>
      </w:r>
      <w:r w:rsidR="006A5418" w:rsidRPr="004B2AED">
        <w:rPr>
          <w:b/>
        </w:rPr>
        <w:t>алоговая оговорка</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11.1.Лицензи</w:t>
      </w:r>
      <w:r w:rsidR="004B6D57" w:rsidRPr="004B2AED">
        <w:rPr>
          <w:rFonts w:ascii="Times New Roman" w:hAnsi="Times New Roman"/>
          <w:sz w:val="24"/>
          <w:szCs w:val="24"/>
        </w:rPr>
        <w:t>ат</w:t>
      </w:r>
      <w:r w:rsidRPr="004B2AED">
        <w:rPr>
          <w:rFonts w:ascii="Times New Roman" w:hAnsi="Times New Roman"/>
          <w:sz w:val="24"/>
          <w:szCs w:val="24"/>
        </w:rPr>
        <w:t xml:space="preserve"> гарантирует, что:</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B94FDC"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rPr>
        <w:t xml:space="preserve"> данный абзац не добавляется в договор, если Лицензиа</w:t>
      </w:r>
      <w:r w:rsidR="00B94FDC" w:rsidRPr="004B2AED">
        <w:rPr>
          <w:rFonts w:ascii="Times New Roman" w:hAnsi="Times New Roman"/>
          <w:i/>
        </w:rPr>
        <w:t>т</w:t>
      </w:r>
      <w:r w:rsidRPr="004B2AED">
        <w:rPr>
          <w:rFonts w:ascii="Times New Roman" w:hAnsi="Times New Roman"/>
          <w:i/>
        </w:rPr>
        <w:t>ом  является индивидуальный предприниматель</w:t>
      </w:r>
      <w:r w:rsidRPr="004B2AED">
        <w:rPr>
          <w:rFonts w:ascii="Times New Roman" w:hAnsi="Times New Roman"/>
          <w:sz w:val="24"/>
          <w:szCs w:val="24"/>
        </w:rPr>
        <w:t>;</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7E371F" w:rsidRPr="004B2AED" w:rsidRDefault="007E371F" w:rsidP="00C26B0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отражает в налоговой отчетности по НДС все суммы НДС, предъявленные </w:t>
      </w:r>
      <w:r w:rsidR="004B6D57" w:rsidRPr="004B2AED">
        <w:rPr>
          <w:rFonts w:ascii="Times New Roman" w:hAnsi="Times New Roman"/>
          <w:i/>
          <w:sz w:val="24"/>
          <w:szCs w:val="24"/>
        </w:rPr>
        <w:t>Сублицензиату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E371F" w:rsidRPr="004B2AED" w:rsidRDefault="007E371F"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11.2.</w:t>
      </w:r>
      <w:r w:rsidRPr="004B2AED">
        <w:rPr>
          <w:rFonts w:ascii="Times New Roman" w:hAnsi="Times New Roman"/>
          <w:sz w:val="24"/>
          <w:szCs w:val="24"/>
        </w:rPr>
        <w:tab/>
        <w:t>Если Лицензиа</w:t>
      </w:r>
      <w:r w:rsidR="004B6D57" w:rsidRPr="004B2AED">
        <w:rPr>
          <w:rFonts w:ascii="Times New Roman" w:hAnsi="Times New Roman"/>
          <w:sz w:val="24"/>
          <w:szCs w:val="24"/>
        </w:rPr>
        <w:t>т</w:t>
      </w:r>
      <w:r w:rsidRPr="004B2AED">
        <w:rPr>
          <w:rFonts w:ascii="Times New Roman" w:hAnsi="Times New Roman"/>
          <w:sz w:val="24"/>
          <w:szCs w:val="24"/>
        </w:rPr>
        <w:t xml:space="preserve"> нарушит гарантии (любую одну, несколько или все вместе), указанные в пункте 11.1. настоящего Договора,  и это повлечет:</w:t>
      </w:r>
    </w:p>
    <w:p w:rsidR="007E371F" w:rsidRPr="004B2AED" w:rsidRDefault="007E371F" w:rsidP="00C26B0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w:t>
      </w:r>
      <w:r w:rsidR="004B6D57" w:rsidRPr="004B2AED">
        <w:rPr>
          <w:rFonts w:ascii="Times New Roman" w:hAnsi="Times New Roman"/>
          <w:sz w:val="24"/>
          <w:szCs w:val="24"/>
        </w:rPr>
        <w:t>Субл</w:t>
      </w:r>
      <w:r w:rsidRPr="004B2AED">
        <w:rPr>
          <w:rFonts w:ascii="Times New Roman" w:hAnsi="Times New Roman"/>
          <w:sz w:val="24"/>
          <w:szCs w:val="24"/>
        </w:rPr>
        <w:t>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E371F" w:rsidRPr="004B2AED" w:rsidRDefault="007E371F" w:rsidP="00C26B0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Лицензиа</w:t>
      </w:r>
      <w:r w:rsidR="004B6D57" w:rsidRPr="004B2AED">
        <w:rPr>
          <w:rFonts w:ascii="Times New Roman" w:hAnsi="Times New Roman"/>
          <w:sz w:val="24"/>
          <w:szCs w:val="24"/>
        </w:rPr>
        <w:t>та</w:t>
      </w:r>
      <w:r w:rsidRPr="004B2AED">
        <w:rPr>
          <w:rFonts w:ascii="Times New Roman" w:hAnsi="Times New Roman"/>
          <w:sz w:val="24"/>
          <w:szCs w:val="24"/>
        </w:rPr>
        <w:t xml:space="preserve"> услуги, имущественные права, являющиеся предметом настоящего Договора, требований к </w:t>
      </w:r>
      <w:r w:rsidR="004B6D57" w:rsidRPr="004B2AED">
        <w:rPr>
          <w:rFonts w:ascii="Times New Roman" w:hAnsi="Times New Roman"/>
          <w:sz w:val="24"/>
          <w:szCs w:val="24"/>
        </w:rPr>
        <w:t>Сублицензиату</w:t>
      </w:r>
      <w:r w:rsidRPr="004B2AED">
        <w:rPr>
          <w:rFonts w:ascii="Times New Roman" w:hAnsi="Times New Roman"/>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w:t>
      </w:r>
      <w:r w:rsidR="004B6D57" w:rsidRPr="004B2AED">
        <w:rPr>
          <w:rFonts w:ascii="Times New Roman" w:hAnsi="Times New Roman"/>
          <w:sz w:val="24"/>
          <w:szCs w:val="24"/>
        </w:rPr>
        <w:t>т</w:t>
      </w:r>
      <w:r w:rsidRPr="004B2AED">
        <w:rPr>
          <w:rFonts w:ascii="Times New Roman" w:hAnsi="Times New Roman"/>
          <w:sz w:val="24"/>
          <w:szCs w:val="24"/>
        </w:rPr>
        <w:t xml:space="preserve"> обязуется возместить </w:t>
      </w:r>
      <w:r w:rsidR="004B6D57" w:rsidRPr="004B2AED">
        <w:rPr>
          <w:rFonts w:ascii="Times New Roman" w:hAnsi="Times New Roman"/>
          <w:sz w:val="24"/>
          <w:szCs w:val="24"/>
        </w:rPr>
        <w:t>Сублицензиату</w:t>
      </w:r>
      <w:r w:rsidRPr="004B2AED">
        <w:rPr>
          <w:rFonts w:ascii="Times New Roman" w:hAnsi="Times New Roman"/>
          <w:sz w:val="24"/>
          <w:szCs w:val="24"/>
        </w:rPr>
        <w:t xml:space="preserve"> убытки, который последний понес вследствие таких нарушений.</w:t>
      </w:r>
    </w:p>
    <w:p w:rsidR="007E371F" w:rsidRPr="004B2AED" w:rsidRDefault="007E371F" w:rsidP="00C26B0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11.3. Лицензиа</w:t>
      </w:r>
      <w:r w:rsidR="004B6D57" w:rsidRPr="004B2AED">
        <w:rPr>
          <w:rFonts w:ascii="Times New Roman" w:hAnsi="Times New Roman"/>
          <w:sz w:val="24"/>
          <w:szCs w:val="24"/>
        </w:rPr>
        <w:t>т</w:t>
      </w:r>
      <w:r w:rsidRPr="004B2AED">
        <w:rPr>
          <w:rFonts w:ascii="Times New Roman" w:hAnsi="Times New Roman"/>
          <w:sz w:val="24"/>
          <w:szCs w:val="24"/>
        </w:rPr>
        <w:t xml:space="preserve"> в соответствии со ст. 406.1. Гражданского кодекса Российской Федерации, возмещает </w:t>
      </w:r>
      <w:r w:rsidR="004B6D57" w:rsidRPr="004B2AED">
        <w:rPr>
          <w:rFonts w:ascii="Times New Roman" w:hAnsi="Times New Roman"/>
          <w:sz w:val="24"/>
          <w:szCs w:val="24"/>
        </w:rPr>
        <w:t>Сублицензиату</w:t>
      </w:r>
      <w:r w:rsidRPr="004B2AED">
        <w:rPr>
          <w:rFonts w:ascii="Times New Roman" w:hAnsi="Times New Roman"/>
          <w:sz w:val="24"/>
          <w:szCs w:val="24"/>
        </w:rPr>
        <w:t xml:space="preserve">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Лицензиа</w:t>
      </w:r>
      <w:r w:rsidR="004B6D57" w:rsidRPr="004B2AED">
        <w:rPr>
          <w:rFonts w:ascii="Times New Roman" w:hAnsi="Times New Roman"/>
          <w:sz w:val="24"/>
          <w:szCs w:val="24"/>
        </w:rPr>
        <w:t>та</w:t>
      </w:r>
      <w:r w:rsidRPr="004B2AED">
        <w:rPr>
          <w:rFonts w:ascii="Times New Roman" w:hAnsi="Times New Roman"/>
          <w:sz w:val="24"/>
          <w:szCs w:val="24"/>
        </w:rPr>
        <w:t xml:space="preserve"> возместить имущественные потери.</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p>
    <w:p w:rsidR="007E371F" w:rsidRPr="004B2AED" w:rsidRDefault="007E371F" w:rsidP="004B1E6E">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12. З</w:t>
      </w:r>
      <w:r w:rsidR="006A5418" w:rsidRPr="004B2AED">
        <w:rPr>
          <w:rFonts w:ascii="Times New Roman" w:hAnsi="Times New Roman" w:cs="Times New Roman"/>
          <w:b/>
          <w:sz w:val="24"/>
          <w:szCs w:val="24"/>
        </w:rPr>
        <w:t>аключительные положения</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12.5. Все уведомления и сообщения в рамках настоящего Договора должны направляться Сторонами друг другу в письменной форме.</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12.6. Настоящий Договор составлен в двух экземплярах, имеющих одинаковую юридическую силу, из которых один находится у </w:t>
      </w:r>
      <w:r w:rsidR="00D92B64" w:rsidRPr="004B2AED">
        <w:rPr>
          <w:rFonts w:ascii="Times New Roman" w:hAnsi="Times New Roman" w:cs="Times New Roman"/>
          <w:sz w:val="24"/>
          <w:szCs w:val="24"/>
        </w:rPr>
        <w:t>Сублицензиата</w:t>
      </w:r>
      <w:r w:rsidRPr="004B2AED">
        <w:rPr>
          <w:rFonts w:ascii="Times New Roman" w:hAnsi="Times New Roman" w:cs="Times New Roman"/>
          <w:sz w:val="24"/>
          <w:szCs w:val="24"/>
        </w:rPr>
        <w:t>, второй - у Лицензиата.</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12.7. К настоящему Договору прилагаются:</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12.7.1. </w:t>
      </w:r>
      <w:r w:rsidRPr="004B2AED">
        <w:rPr>
          <w:rFonts w:ascii="Times New Roman" w:hAnsi="Times New Roman" w:cs="Times New Roman"/>
          <w:bCs/>
          <w:sz w:val="24"/>
          <w:szCs w:val="24"/>
        </w:rPr>
        <w:t>Требование к программному обеспечению (Приложение № 1)</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12.7.2. Форма </w:t>
      </w:r>
      <w:hyperlink r:id="rId20" w:history="1">
        <w:r w:rsidRPr="004B2AED">
          <w:rPr>
            <w:rFonts w:ascii="Times New Roman" w:hAnsi="Times New Roman" w:cs="Times New Roman"/>
            <w:sz w:val="24"/>
            <w:szCs w:val="24"/>
          </w:rPr>
          <w:t>Акт</w:t>
        </w:r>
      </w:hyperlink>
      <w:r w:rsidRPr="004B2AED">
        <w:rPr>
          <w:rFonts w:ascii="Times New Roman" w:hAnsi="Times New Roman" w:cs="Times New Roman"/>
          <w:sz w:val="24"/>
          <w:szCs w:val="24"/>
        </w:rPr>
        <w:t xml:space="preserve">а приемки-передачи объекта интеллектуальной собственности </w:t>
      </w:r>
      <w:r w:rsidRPr="004B2AED">
        <w:rPr>
          <w:rFonts w:ascii="Times New Roman" w:hAnsi="Times New Roman" w:cs="Times New Roman"/>
          <w:i/>
          <w:sz w:val="24"/>
          <w:szCs w:val="24"/>
        </w:rPr>
        <w:t>на материальном носителе</w:t>
      </w:r>
      <w:r w:rsidR="00A32891" w:rsidRPr="004B2AED">
        <w:rPr>
          <w:rFonts w:ascii="Times New Roman" w:hAnsi="Times New Roman" w:cs="Times New Roman"/>
          <w:sz w:val="24"/>
          <w:szCs w:val="24"/>
        </w:rPr>
        <w:t xml:space="preserve"> (Приложение №2)</w:t>
      </w:r>
    </w:p>
    <w:p w:rsidR="007E371F" w:rsidRPr="004B2AED" w:rsidRDefault="007E371F"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12.7.3. График платежей (Приложение № 3)</w:t>
      </w:r>
      <w:r w:rsidRPr="004B2AED">
        <w:rPr>
          <w:rFonts w:ascii="Times New Roman" w:hAnsi="Times New Roman" w:cs="Times New Roman"/>
          <w:bCs/>
          <w:sz w:val="24"/>
          <w:szCs w:val="24"/>
        </w:rPr>
        <w:t>.</w:t>
      </w:r>
    </w:p>
    <w:p w:rsidR="0010404F" w:rsidRDefault="0010404F">
      <w:pPr>
        <w:pStyle w:val="ConsPlusNormal"/>
        <w:spacing w:line="360" w:lineRule="exact"/>
        <w:jc w:val="both"/>
        <w:rPr>
          <w:rFonts w:ascii="Times New Roman" w:hAnsi="Times New Roman" w:cs="Times New Roman"/>
          <w:sz w:val="24"/>
          <w:szCs w:val="24"/>
        </w:rPr>
      </w:pPr>
    </w:p>
    <w:p w:rsidR="007E371F" w:rsidRPr="004B2AED" w:rsidRDefault="007E371F" w:rsidP="004B1E6E">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13. А</w:t>
      </w:r>
      <w:r w:rsidR="006A5418" w:rsidRPr="004B2AED">
        <w:rPr>
          <w:rFonts w:ascii="Times New Roman" w:hAnsi="Times New Roman" w:cs="Times New Roman"/>
          <w:b/>
          <w:sz w:val="24"/>
          <w:szCs w:val="24"/>
        </w:rPr>
        <w:t>дреса, реквизиты и подписи сторон</w:t>
      </w:r>
    </w:p>
    <w:p w:rsidR="007E371F" w:rsidRPr="004B2AED" w:rsidRDefault="007E371F" w:rsidP="00C26B09">
      <w:pPr>
        <w:shd w:val="clear" w:color="auto" w:fill="FFFFFF"/>
        <w:suppressAutoHyphens/>
        <w:spacing w:after="0" w:line="360" w:lineRule="exact"/>
        <w:ind w:firstLine="709"/>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E371F" w:rsidRPr="004B2AED" w:rsidTr="00F727AF">
        <w:tc>
          <w:tcPr>
            <w:tcW w:w="4785" w:type="dxa"/>
          </w:tcPr>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Лицензиа</w:t>
            </w:r>
            <w:r w:rsidR="00B94FDC" w:rsidRPr="004B1E6E">
              <w:rPr>
                <w:rFonts w:ascii="Times New Roman" w:hAnsi="Times New Roman"/>
                <w:sz w:val="24"/>
                <w:szCs w:val="24"/>
              </w:rPr>
              <w:t>т:</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Место нахождения:</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ИНН:</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КПП:</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ОГРН:</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К/С:</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Банк</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БИК:</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Р/С:</w:t>
            </w:r>
          </w:p>
          <w:p w:rsidR="007E371F" w:rsidRPr="004B1E6E" w:rsidRDefault="007E371F" w:rsidP="00C26B09">
            <w:pPr>
              <w:spacing w:after="0" w:line="360" w:lineRule="exact"/>
              <w:ind w:firstLine="709"/>
              <w:jc w:val="both"/>
              <w:rPr>
                <w:rFonts w:ascii="Times New Roman" w:hAnsi="Times New Roman"/>
                <w:bCs/>
                <w:sz w:val="24"/>
                <w:szCs w:val="24"/>
              </w:rPr>
            </w:pPr>
            <w:r w:rsidRPr="004B1E6E">
              <w:rPr>
                <w:rFonts w:ascii="Times New Roman" w:hAnsi="Times New Roman"/>
                <w:sz w:val="24"/>
                <w:szCs w:val="24"/>
              </w:rPr>
              <w:t>Электронная почта:</w:t>
            </w:r>
          </w:p>
          <w:p w:rsidR="007E371F" w:rsidRPr="004B1E6E" w:rsidRDefault="007E371F" w:rsidP="00C26B09">
            <w:pPr>
              <w:spacing w:after="0" w:line="360" w:lineRule="exact"/>
              <w:ind w:firstLine="709"/>
              <w:jc w:val="both"/>
              <w:rPr>
                <w:rFonts w:ascii="Times New Roman" w:hAnsi="Times New Roman"/>
                <w:sz w:val="24"/>
                <w:szCs w:val="24"/>
              </w:rPr>
            </w:pPr>
          </w:p>
          <w:p w:rsidR="007E371F" w:rsidRPr="004B1E6E" w:rsidRDefault="007E371F" w:rsidP="00C26B09">
            <w:pPr>
              <w:spacing w:after="0" w:line="360" w:lineRule="exact"/>
              <w:ind w:firstLine="709"/>
              <w:jc w:val="both"/>
              <w:rPr>
                <w:rFonts w:ascii="Times New Roman" w:hAnsi="Times New Roman"/>
                <w:sz w:val="24"/>
                <w:szCs w:val="24"/>
              </w:rPr>
            </w:pPr>
          </w:p>
          <w:p w:rsidR="007E371F" w:rsidRPr="004B1E6E" w:rsidRDefault="007E371F" w:rsidP="00C26B09">
            <w:pPr>
              <w:suppressAutoHyphens/>
              <w:spacing w:after="0" w:line="360" w:lineRule="exact"/>
              <w:ind w:firstLine="709"/>
              <w:jc w:val="both"/>
              <w:rPr>
                <w:rFonts w:ascii="Times New Roman" w:hAnsi="Times New Roman"/>
                <w:bCs/>
                <w:snapToGrid w:val="0"/>
                <w:sz w:val="24"/>
                <w:szCs w:val="24"/>
              </w:rPr>
            </w:pPr>
            <w:r w:rsidRPr="004B1E6E">
              <w:rPr>
                <w:rFonts w:ascii="Times New Roman" w:hAnsi="Times New Roman"/>
                <w:sz w:val="24"/>
                <w:szCs w:val="24"/>
              </w:rPr>
              <w:t xml:space="preserve">_________________  </w:t>
            </w:r>
            <w:r w:rsidRPr="004B1E6E">
              <w:rPr>
                <w:rFonts w:ascii="Times New Roman" w:hAnsi="Times New Roman"/>
                <w:bCs/>
                <w:snapToGrid w:val="0"/>
                <w:sz w:val="24"/>
                <w:szCs w:val="24"/>
              </w:rPr>
              <w:t>/__________/</w:t>
            </w:r>
          </w:p>
          <w:p w:rsidR="007E371F" w:rsidRPr="004B1E6E" w:rsidRDefault="007E371F" w:rsidP="00C26B09">
            <w:pPr>
              <w:suppressAutoHyphens/>
              <w:spacing w:after="0" w:line="360" w:lineRule="exact"/>
              <w:ind w:firstLine="709"/>
              <w:jc w:val="both"/>
              <w:rPr>
                <w:rFonts w:ascii="Times New Roman" w:eastAsia="MS Mincho" w:hAnsi="Times New Roman"/>
                <w:spacing w:val="6"/>
                <w:sz w:val="24"/>
                <w:szCs w:val="24"/>
              </w:rPr>
            </w:pPr>
          </w:p>
        </w:tc>
        <w:tc>
          <w:tcPr>
            <w:tcW w:w="4786" w:type="dxa"/>
          </w:tcPr>
          <w:p w:rsidR="007E371F" w:rsidRPr="004B1E6E" w:rsidRDefault="00B94FDC"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Субл</w:t>
            </w:r>
            <w:r w:rsidR="007E371F" w:rsidRPr="004B1E6E">
              <w:rPr>
                <w:rFonts w:ascii="Times New Roman" w:hAnsi="Times New Roman"/>
                <w:sz w:val="24"/>
                <w:szCs w:val="24"/>
              </w:rPr>
              <w:t>ицензиат</w:t>
            </w:r>
            <w:r w:rsidRPr="004B1E6E">
              <w:rPr>
                <w:rFonts w:ascii="Times New Roman" w:hAnsi="Times New Roman"/>
                <w:sz w:val="24"/>
                <w:szCs w:val="24"/>
              </w:rPr>
              <w:t>:</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Место нахождения:</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ИНН:</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КПП:</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ОГРН:</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К/С:</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Банк</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БИК:</w:t>
            </w:r>
          </w:p>
          <w:p w:rsidR="007E371F" w:rsidRPr="004B1E6E" w:rsidRDefault="007E371F" w:rsidP="00C26B09">
            <w:pPr>
              <w:spacing w:after="0" w:line="360" w:lineRule="exact"/>
              <w:ind w:firstLine="709"/>
              <w:jc w:val="both"/>
              <w:rPr>
                <w:rFonts w:ascii="Times New Roman" w:hAnsi="Times New Roman"/>
                <w:sz w:val="24"/>
                <w:szCs w:val="24"/>
              </w:rPr>
            </w:pPr>
            <w:r w:rsidRPr="004B1E6E">
              <w:rPr>
                <w:rFonts w:ascii="Times New Roman" w:hAnsi="Times New Roman"/>
                <w:sz w:val="24"/>
                <w:szCs w:val="24"/>
              </w:rPr>
              <w:t>Р/С:</w:t>
            </w:r>
          </w:p>
          <w:p w:rsidR="007E371F" w:rsidRPr="004B1E6E" w:rsidRDefault="007E371F" w:rsidP="00C26B09">
            <w:pPr>
              <w:spacing w:after="0" w:line="360" w:lineRule="exact"/>
              <w:ind w:firstLine="709"/>
              <w:jc w:val="both"/>
              <w:rPr>
                <w:rFonts w:ascii="Times New Roman" w:hAnsi="Times New Roman"/>
                <w:bCs/>
                <w:sz w:val="24"/>
                <w:szCs w:val="24"/>
              </w:rPr>
            </w:pPr>
            <w:r w:rsidRPr="004B1E6E">
              <w:rPr>
                <w:rFonts w:ascii="Times New Roman" w:hAnsi="Times New Roman"/>
                <w:sz w:val="24"/>
                <w:szCs w:val="24"/>
              </w:rPr>
              <w:t>Электронная почта:</w:t>
            </w:r>
          </w:p>
          <w:p w:rsidR="007E371F" w:rsidRPr="004B1E6E" w:rsidRDefault="007E371F" w:rsidP="00C26B09">
            <w:pPr>
              <w:spacing w:after="0" w:line="360" w:lineRule="exact"/>
              <w:ind w:firstLine="709"/>
              <w:jc w:val="both"/>
              <w:rPr>
                <w:rFonts w:ascii="Times New Roman" w:hAnsi="Times New Roman"/>
                <w:sz w:val="24"/>
                <w:szCs w:val="24"/>
              </w:rPr>
            </w:pPr>
          </w:p>
          <w:p w:rsidR="007E371F" w:rsidRPr="004B1E6E" w:rsidRDefault="007E371F" w:rsidP="00C26B09">
            <w:pPr>
              <w:spacing w:after="0" w:line="360" w:lineRule="exact"/>
              <w:ind w:firstLine="709"/>
              <w:jc w:val="both"/>
              <w:rPr>
                <w:rFonts w:ascii="Times New Roman" w:hAnsi="Times New Roman"/>
                <w:sz w:val="24"/>
                <w:szCs w:val="24"/>
              </w:rPr>
            </w:pPr>
          </w:p>
          <w:p w:rsidR="007E371F" w:rsidRPr="004B1E6E" w:rsidRDefault="007E371F" w:rsidP="00C26B09">
            <w:pPr>
              <w:suppressAutoHyphens/>
              <w:spacing w:after="0" w:line="360" w:lineRule="exact"/>
              <w:ind w:firstLine="709"/>
              <w:jc w:val="both"/>
              <w:rPr>
                <w:rFonts w:ascii="Times New Roman" w:eastAsia="MS Mincho" w:hAnsi="Times New Roman"/>
                <w:spacing w:val="6"/>
                <w:sz w:val="24"/>
                <w:szCs w:val="24"/>
              </w:rPr>
            </w:pPr>
            <w:r w:rsidRPr="004B1E6E">
              <w:rPr>
                <w:rFonts w:ascii="Times New Roman" w:hAnsi="Times New Roman"/>
                <w:sz w:val="24"/>
                <w:szCs w:val="24"/>
              </w:rPr>
              <w:t xml:space="preserve">_________________  </w:t>
            </w:r>
            <w:r w:rsidRPr="004B1E6E">
              <w:rPr>
                <w:rFonts w:ascii="Times New Roman" w:hAnsi="Times New Roman"/>
                <w:bCs/>
                <w:snapToGrid w:val="0"/>
                <w:sz w:val="24"/>
                <w:szCs w:val="24"/>
              </w:rPr>
              <w:t>/__________/</w:t>
            </w:r>
          </w:p>
        </w:tc>
      </w:tr>
    </w:tbl>
    <w:p w:rsidR="007E371F" w:rsidRPr="004B2AED" w:rsidRDefault="007E371F" w:rsidP="00C26B09">
      <w:pPr>
        <w:shd w:val="clear" w:color="auto" w:fill="FFFFFF"/>
        <w:suppressAutoHyphens/>
        <w:spacing w:after="0" w:line="360" w:lineRule="exact"/>
        <w:ind w:firstLine="709"/>
        <w:jc w:val="both"/>
        <w:rPr>
          <w:rFonts w:ascii="Times New Roman" w:eastAsia="MS Mincho" w:hAnsi="Times New Roman"/>
          <w:b/>
          <w:spacing w:val="6"/>
          <w:sz w:val="24"/>
          <w:szCs w:val="24"/>
        </w:rPr>
      </w:pPr>
    </w:p>
    <w:p w:rsidR="00302869" w:rsidRDefault="00302869">
      <w:pPr>
        <w:spacing w:after="0" w:line="240" w:lineRule="auto"/>
        <w:rPr>
          <w:rFonts w:ascii="Times New Roman" w:eastAsia="MS Mincho" w:hAnsi="Times New Roman"/>
          <w:b/>
          <w:spacing w:val="6"/>
          <w:sz w:val="24"/>
          <w:szCs w:val="24"/>
        </w:rPr>
      </w:pPr>
      <w:r>
        <w:rPr>
          <w:rFonts w:ascii="Times New Roman" w:eastAsia="MS Mincho" w:hAnsi="Times New Roman"/>
          <w:b/>
          <w:spacing w:val="6"/>
          <w:sz w:val="24"/>
          <w:szCs w:val="24"/>
        </w:rPr>
        <w:br w:type="page"/>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Приложение № 1</w:t>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к суб</w:t>
      </w:r>
      <w:hyperlink r:id="rId21" w:history="1">
        <w:r w:rsidRPr="004B2AED">
          <w:rPr>
            <w:rFonts w:ascii="Times New Roman" w:hAnsi="Times New Roman" w:cs="Times New Roman"/>
            <w:sz w:val="24"/>
            <w:szCs w:val="24"/>
          </w:rPr>
          <w:t>лицензионному договору</w:t>
        </w:r>
      </w:hyperlink>
      <w:r w:rsidRPr="004B2AED">
        <w:rPr>
          <w:rFonts w:ascii="Times New Roman" w:hAnsi="Times New Roman" w:cs="Times New Roman"/>
          <w:sz w:val="24"/>
          <w:szCs w:val="24"/>
        </w:rPr>
        <w:t xml:space="preserve"> о предоставлении права использования</w:t>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915FB3" w:rsidRDefault="005316A6" w:rsidP="004B1E6E">
      <w:pPr>
        <w:spacing w:after="0" w:line="360" w:lineRule="exact"/>
        <w:ind w:firstLine="709"/>
        <w:jc w:val="center"/>
        <w:rPr>
          <w:rFonts w:ascii="Times New Roman" w:hAnsi="Times New Roman"/>
          <w:bCs/>
          <w:sz w:val="24"/>
          <w:szCs w:val="24"/>
        </w:rPr>
      </w:pPr>
      <w:r w:rsidRPr="00915FB3">
        <w:rPr>
          <w:rFonts w:ascii="Times New Roman" w:hAnsi="Times New Roman"/>
          <w:bCs/>
          <w:sz w:val="24"/>
          <w:szCs w:val="24"/>
        </w:rPr>
        <w:t>Требование к программному обеспечению</w:t>
      </w:r>
      <w:r w:rsidRPr="00915FB3">
        <w:rPr>
          <w:rStyle w:val="af0"/>
          <w:rFonts w:ascii="Times New Roman" w:hAnsi="Times New Roman"/>
          <w:sz w:val="24"/>
          <w:szCs w:val="24"/>
        </w:rPr>
        <w:footnoteReference w:id="82"/>
      </w:r>
    </w:p>
    <w:p w:rsidR="005316A6" w:rsidRPr="004B2AED" w:rsidRDefault="005316A6" w:rsidP="00C26B09">
      <w:pPr>
        <w:spacing w:after="0" w:line="360" w:lineRule="exact"/>
        <w:ind w:firstLine="709"/>
        <w:jc w:val="both"/>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5316A6" w:rsidRPr="004B2AED" w:rsidTr="00C1351A">
        <w:tc>
          <w:tcPr>
            <w:tcW w:w="4677" w:type="dxa"/>
            <w:tcBorders>
              <w:top w:val="nil"/>
              <w:left w:val="nil"/>
              <w:bottom w:val="nil"/>
              <w:right w:val="nil"/>
            </w:tcBorders>
          </w:tcPr>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г. _______________</w:t>
            </w:r>
          </w:p>
        </w:tc>
        <w:tc>
          <w:tcPr>
            <w:tcW w:w="4678" w:type="dxa"/>
            <w:tcBorders>
              <w:top w:val="nil"/>
              <w:left w:val="nil"/>
              <w:bottom w:val="nil"/>
              <w:right w:val="nil"/>
            </w:tcBorders>
          </w:tcPr>
          <w:p w:rsidR="005316A6" w:rsidRPr="004B2AED" w:rsidRDefault="004B1E6E" w:rsidP="00C26B09">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16A6" w:rsidRPr="004B2AED">
              <w:rPr>
                <w:rFonts w:ascii="Times New Roman" w:hAnsi="Times New Roman" w:cs="Times New Roman"/>
                <w:sz w:val="24"/>
                <w:szCs w:val="24"/>
              </w:rPr>
              <w:t>"__" ________ 20__ г.</w:t>
            </w:r>
          </w:p>
        </w:tc>
      </w:tr>
    </w:tbl>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tbl>
      <w:tblPr>
        <w:tblW w:w="9382" w:type="dxa"/>
        <w:tblInd w:w="93" w:type="dxa"/>
        <w:tblLook w:val="04A0"/>
      </w:tblPr>
      <w:tblGrid>
        <w:gridCol w:w="3322"/>
        <w:gridCol w:w="6060"/>
      </w:tblGrid>
      <w:tr w:rsidR="005316A6" w:rsidRPr="004B2AED" w:rsidTr="00C1351A">
        <w:trPr>
          <w:trHeight w:val="375"/>
        </w:trPr>
        <w:tc>
          <w:tcPr>
            <w:tcW w:w="3322" w:type="dxa"/>
            <w:tcBorders>
              <w:top w:val="nil"/>
              <w:left w:val="nil"/>
              <w:bottom w:val="nil"/>
              <w:right w:val="nil"/>
            </w:tcBorders>
            <w:shd w:val="clear" w:color="auto" w:fill="auto"/>
            <w:noWrap/>
            <w:vAlign w:val="center"/>
            <w:hideMark/>
          </w:tcPr>
          <w:p w:rsidR="005316A6" w:rsidRPr="004B1E6E" w:rsidRDefault="005316A6" w:rsidP="00C26B09">
            <w:pPr>
              <w:spacing w:after="0" w:line="360" w:lineRule="exact"/>
              <w:ind w:firstLine="709"/>
              <w:jc w:val="both"/>
              <w:rPr>
                <w:rFonts w:ascii="Times New Roman" w:hAnsi="Times New Roman"/>
                <w:bCs/>
                <w:sz w:val="24"/>
                <w:szCs w:val="24"/>
              </w:rPr>
            </w:pPr>
            <w:r w:rsidRPr="004B1E6E">
              <w:rPr>
                <w:rFonts w:ascii="Times New Roman" w:hAnsi="Times New Roman"/>
                <w:bCs/>
                <w:sz w:val="24"/>
                <w:szCs w:val="24"/>
              </w:rPr>
              <w:t>от Лицензиата:</w:t>
            </w:r>
          </w:p>
        </w:tc>
        <w:tc>
          <w:tcPr>
            <w:tcW w:w="6060" w:type="dxa"/>
            <w:tcBorders>
              <w:top w:val="nil"/>
              <w:left w:val="nil"/>
              <w:bottom w:val="nil"/>
              <w:right w:val="nil"/>
            </w:tcBorders>
            <w:shd w:val="clear" w:color="auto" w:fill="auto"/>
            <w:noWrap/>
            <w:vAlign w:val="center"/>
            <w:hideMark/>
          </w:tcPr>
          <w:p w:rsidR="005316A6" w:rsidRPr="004B1E6E" w:rsidRDefault="005316A6" w:rsidP="00C26B09">
            <w:pPr>
              <w:spacing w:after="0" w:line="360" w:lineRule="exact"/>
              <w:ind w:firstLine="709"/>
              <w:jc w:val="both"/>
              <w:rPr>
                <w:rFonts w:ascii="Times New Roman" w:hAnsi="Times New Roman"/>
                <w:bCs/>
                <w:sz w:val="24"/>
                <w:szCs w:val="24"/>
              </w:rPr>
            </w:pPr>
            <w:r w:rsidRPr="004B1E6E">
              <w:rPr>
                <w:rFonts w:ascii="Times New Roman" w:hAnsi="Times New Roman"/>
                <w:bCs/>
                <w:sz w:val="24"/>
                <w:szCs w:val="24"/>
              </w:rPr>
              <w:t>от Сублицензиата:</w:t>
            </w:r>
          </w:p>
        </w:tc>
      </w:tr>
    </w:tbl>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uppressAutoHyphens/>
        <w:spacing w:after="0" w:line="360" w:lineRule="exact"/>
        <w:ind w:firstLine="709"/>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5316A6" w:rsidRPr="004B2AED" w:rsidRDefault="005316A6" w:rsidP="00C26B09">
      <w:pPr>
        <w:suppressAutoHyphens/>
        <w:spacing w:after="0" w:line="360" w:lineRule="exact"/>
        <w:ind w:firstLine="709"/>
        <w:jc w:val="both"/>
        <w:rPr>
          <w:rFonts w:ascii="Times New Roman" w:hAnsi="Times New Roman"/>
          <w:b/>
          <w:bCs/>
          <w:snapToGrid w:val="0"/>
          <w:sz w:val="24"/>
          <w:szCs w:val="24"/>
        </w:rPr>
      </w:pPr>
    </w:p>
    <w:p w:rsidR="00302869" w:rsidRDefault="00302869">
      <w:pPr>
        <w:spacing w:after="0" w:line="240" w:lineRule="auto"/>
        <w:rPr>
          <w:rFonts w:ascii="Times New Roman" w:hAnsi="Times New Roman"/>
          <w:b/>
          <w:sz w:val="24"/>
          <w:szCs w:val="24"/>
        </w:rPr>
      </w:pPr>
      <w:r>
        <w:rPr>
          <w:rFonts w:ascii="Times New Roman" w:hAnsi="Times New Roman"/>
          <w:b/>
          <w:sz w:val="24"/>
          <w:szCs w:val="24"/>
        </w:rPr>
        <w:br w:type="page"/>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Приложение № 2</w:t>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к суб</w:t>
      </w:r>
      <w:hyperlink r:id="rId22" w:history="1">
        <w:r w:rsidRPr="004B2AED">
          <w:rPr>
            <w:rFonts w:ascii="Times New Roman" w:hAnsi="Times New Roman" w:cs="Times New Roman"/>
            <w:sz w:val="24"/>
            <w:szCs w:val="24"/>
          </w:rPr>
          <w:t>лицензионному договору</w:t>
        </w:r>
      </w:hyperlink>
      <w:r w:rsidRPr="004B2AED">
        <w:rPr>
          <w:rFonts w:ascii="Times New Roman" w:hAnsi="Times New Roman" w:cs="Times New Roman"/>
          <w:sz w:val="24"/>
          <w:szCs w:val="24"/>
        </w:rPr>
        <w:t xml:space="preserve"> о предоставлении права использования</w:t>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5316A6" w:rsidRPr="004B2AED" w:rsidRDefault="005316A6" w:rsidP="00C26B09">
      <w:pPr>
        <w:pStyle w:val="ConsPlusNormal"/>
        <w:spacing w:line="360" w:lineRule="exact"/>
        <w:ind w:firstLine="709"/>
        <w:jc w:val="both"/>
        <w:rPr>
          <w:rFonts w:ascii="Times New Roman" w:hAnsi="Times New Roman" w:cs="Times New Roman"/>
          <w:i/>
          <w:sz w:val="24"/>
          <w:szCs w:val="24"/>
        </w:rPr>
      </w:pPr>
    </w:p>
    <w:p w:rsidR="005316A6" w:rsidRPr="00915FB3" w:rsidRDefault="005316A6" w:rsidP="00915FB3">
      <w:pPr>
        <w:pStyle w:val="ConsPlusNormal"/>
        <w:spacing w:line="360" w:lineRule="exact"/>
        <w:ind w:firstLine="709"/>
        <w:jc w:val="center"/>
        <w:rPr>
          <w:rFonts w:ascii="Times New Roman" w:hAnsi="Times New Roman" w:cs="Times New Roman"/>
          <w:sz w:val="24"/>
          <w:szCs w:val="24"/>
        </w:rPr>
      </w:pPr>
      <w:r w:rsidRPr="00915FB3">
        <w:rPr>
          <w:rFonts w:ascii="Times New Roman" w:hAnsi="Times New Roman" w:cs="Times New Roman"/>
          <w:sz w:val="24"/>
          <w:szCs w:val="24"/>
        </w:rPr>
        <w:t>ФОРМА</w:t>
      </w:r>
    </w:p>
    <w:p w:rsidR="005316A6" w:rsidRPr="00915FB3" w:rsidRDefault="005316A6" w:rsidP="00915FB3">
      <w:pPr>
        <w:pStyle w:val="ConsPlusNormal"/>
        <w:spacing w:line="360" w:lineRule="exact"/>
        <w:ind w:firstLine="709"/>
        <w:jc w:val="center"/>
        <w:rPr>
          <w:rFonts w:ascii="Times New Roman" w:hAnsi="Times New Roman" w:cs="Times New Roman"/>
          <w:sz w:val="24"/>
          <w:szCs w:val="24"/>
        </w:rPr>
      </w:pPr>
      <w:r w:rsidRPr="00915FB3">
        <w:rPr>
          <w:rFonts w:ascii="Times New Roman" w:hAnsi="Times New Roman" w:cs="Times New Roman"/>
          <w:b/>
          <w:sz w:val="24"/>
          <w:szCs w:val="24"/>
        </w:rPr>
        <w:t>А</w:t>
      </w:r>
      <w:r w:rsidR="00915FB3" w:rsidRPr="00915FB3">
        <w:rPr>
          <w:rFonts w:ascii="Times New Roman" w:hAnsi="Times New Roman" w:cs="Times New Roman"/>
          <w:sz w:val="24"/>
          <w:szCs w:val="24"/>
        </w:rPr>
        <w:t>кт приемки-передачи</w:t>
      </w:r>
    </w:p>
    <w:p w:rsidR="005316A6" w:rsidRPr="00915FB3" w:rsidRDefault="00915FB3" w:rsidP="00915FB3">
      <w:pPr>
        <w:pStyle w:val="ConsPlusNormal"/>
        <w:spacing w:line="360" w:lineRule="exact"/>
        <w:ind w:firstLine="709"/>
        <w:jc w:val="center"/>
        <w:rPr>
          <w:rFonts w:ascii="Times New Roman" w:hAnsi="Times New Roman" w:cs="Times New Roman"/>
          <w:sz w:val="24"/>
          <w:szCs w:val="24"/>
        </w:rPr>
      </w:pPr>
      <w:r w:rsidRPr="00915FB3">
        <w:rPr>
          <w:rFonts w:ascii="Times New Roman" w:hAnsi="Times New Roman" w:cs="Times New Roman"/>
          <w:sz w:val="24"/>
          <w:szCs w:val="24"/>
        </w:rPr>
        <w:t>объекта интеллектуальной собственности</w:t>
      </w:r>
    </w:p>
    <w:p w:rsidR="005316A6" w:rsidRPr="00915FB3" w:rsidRDefault="00915FB3" w:rsidP="004B1E6E">
      <w:pPr>
        <w:pStyle w:val="ConsPlusNormal"/>
        <w:spacing w:line="360" w:lineRule="exact"/>
        <w:ind w:firstLine="709"/>
        <w:jc w:val="center"/>
        <w:rPr>
          <w:rFonts w:ascii="Times New Roman" w:hAnsi="Times New Roman" w:cs="Times New Roman"/>
          <w:i/>
          <w:sz w:val="24"/>
          <w:szCs w:val="24"/>
        </w:rPr>
      </w:pPr>
      <w:r w:rsidRPr="00915FB3">
        <w:rPr>
          <w:rFonts w:ascii="Times New Roman" w:hAnsi="Times New Roman" w:cs="Times New Roman"/>
          <w:i/>
          <w:sz w:val="24"/>
          <w:szCs w:val="24"/>
        </w:rPr>
        <w:t>на материальном носителе</w:t>
      </w:r>
    </w:p>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5316A6" w:rsidRPr="004B2AED" w:rsidTr="00C1351A">
        <w:tc>
          <w:tcPr>
            <w:tcW w:w="4677" w:type="dxa"/>
            <w:tcBorders>
              <w:top w:val="nil"/>
              <w:left w:val="nil"/>
              <w:bottom w:val="nil"/>
              <w:right w:val="nil"/>
            </w:tcBorders>
          </w:tcPr>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г. _______________</w:t>
            </w:r>
          </w:p>
        </w:tc>
        <w:tc>
          <w:tcPr>
            <w:tcW w:w="4678" w:type="dxa"/>
            <w:tcBorders>
              <w:top w:val="nil"/>
              <w:left w:val="nil"/>
              <w:bottom w:val="nil"/>
              <w:right w:val="nil"/>
            </w:tcBorders>
          </w:tcPr>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 ________ 20__ г.</w:t>
            </w:r>
          </w:p>
        </w:tc>
      </w:tr>
      <w:tr w:rsidR="005316A6" w:rsidRPr="004B2AED" w:rsidTr="00C1351A">
        <w:tc>
          <w:tcPr>
            <w:tcW w:w="4677" w:type="dxa"/>
            <w:tcBorders>
              <w:top w:val="nil"/>
              <w:left w:val="nil"/>
              <w:bottom w:val="nil"/>
              <w:right w:val="nil"/>
            </w:tcBorders>
          </w:tcPr>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p>
        </w:tc>
        <w:tc>
          <w:tcPr>
            <w:tcW w:w="4678" w:type="dxa"/>
            <w:tcBorders>
              <w:top w:val="nil"/>
              <w:left w:val="nil"/>
              <w:bottom w:val="nil"/>
              <w:right w:val="nil"/>
            </w:tcBorders>
          </w:tcPr>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p>
        </w:tc>
      </w:tr>
    </w:tbl>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 xml:space="preserve">__________________________________________________, </w:t>
      </w:r>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«Лицензиат» </w:t>
      </w:r>
      <w:r w:rsidRPr="004B2AED">
        <w:rPr>
          <w:rFonts w:ascii="Times New Roman" w:hAnsi="Times New Roman" w:cs="Times New Roman"/>
          <w:sz w:val="24"/>
          <w:szCs w:val="24"/>
        </w:rPr>
        <w:t>в лице ___________________________________, действующего на основании _________________________ с одной стороны, и</w:t>
      </w:r>
    </w:p>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___________________________________________________</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«Сублицензиат»</w:t>
      </w:r>
      <w:r w:rsidRPr="004B2AED">
        <w:rPr>
          <w:rFonts w:ascii="Times New Roman" w:hAnsi="Times New Roman" w:cs="Times New Roman"/>
          <w:sz w:val="24"/>
          <w:szCs w:val="24"/>
        </w:rPr>
        <w:t xml:space="preserve">, в лице ____________________________________, действующего на основании Устава, с другой стороны, вместе именуемые «Стороны» составили настоящий Акт приемки-передачи объекта интеллектуальной собственности </w:t>
      </w:r>
      <w:r w:rsidRPr="004B2AED">
        <w:rPr>
          <w:rFonts w:ascii="Times New Roman" w:hAnsi="Times New Roman" w:cs="Times New Roman"/>
          <w:i/>
          <w:sz w:val="24"/>
          <w:szCs w:val="24"/>
        </w:rPr>
        <w:t xml:space="preserve">на материальном носителе </w:t>
      </w:r>
      <w:r w:rsidRPr="004B2AED">
        <w:rPr>
          <w:rFonts w:ascii="Times New Roman" w:hAnsi="Times New Roman" w:cs="Times New Roman"/>
          <w:sz w:val="24"/>
          <w:szCs w:val="24"/>
        </w:rPr>
        <w:t>(далее - Акт) к сублицензионному договору о предоставлении права использования программного обеспечения № ___ от "___" _________ 20__ г. (далее - Договор) о нижеследующем:</w:t>
      </w:r>
    </w:p>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p>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sidR="001B437E">
        <w:rPr>
          <w:rFonts w:ascii="Times New Roman" w:hAnsi="Times New Roman" w:cs="Times New Roman"/>
          <w:sz w:val="24"/>
          <w:szCs w:val="24"/>
        </w:rPr>
        <w:t> </w:t>
      </w:r>
      <w:r w:rsidRPr="004B2AED">
        <w:rPr>
          <w:rFonts w:ascii="Times New Roman" w:hAnsi="Times New Roman" w:cs="Times New Roman"/>
          <w:sz w:val="24"/>
          <w:szCs w:val="24"/>
        </w:rPr>
        <w:t xml:space="preserve">Лицензиат  передает объект интеллектуальной собственности: программы _____________________________________________________на материальном носителе в электронном виде _________________ в количестве </w:t>
      </w:r>
      <w:r w:rsidRPr="004B2AED">
        <w:rPr>
          <w:rFonts w:ascii="Times New Roman" w:hAnsi="Times New Roman" w:cs="Times New Roman"/>
          <w:i/>
          <w:sz w:val="24"/>
          <w:szCs w:val="24"/>
        </w:rPr>
        <w:t>1 (один)</w:t>
      </w:r>
      <w:r w:rsidRPr="004B2AED">
        <w:rPr>
          <w:rFonts w:ascii="Times New Roman" w:hAnsi="Times New Roman" w:cs="Times New Roman"/>
          <w:sz w:val="24"/>
          <w:szCs w:val="24"/>
        </w:rPr>
        <w:t xml:space="preserve"> экземпляр, а Сублицензиат принимает объект интеллектуальной собственности на материальном носителе.</w:t>
      </w:r>
    </w:p>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w:t>
      </w:r>
      <w:r w:rsidR="00695E13">
        <w:rPr>
          <w:rFonts w:ascii="Times New Roman" w:hAnsi="Times New Roman" w:cs="Times New Roman"/>
          <w:sz w:val="24"/>
          <w:szCs w:val="24"/>
        </w:rPr>
        <w:t> </w:t>
      </w:r>
      <w:r w:rsidRPr="004B2AED">
        <w:rPr>
          <w:rFonts w:ascii="Times New Roman" w:hAnsi="Times New Roman" w:cs="Times New Roman"/>
          <w:sz w:val="24"/>
          <w:szCs w:val="24"/>
        </w:rPr>
        <w:t>Лицензиат  передает Сублицензиату права на объект интеллектуальной собственности: программы _______________________ ________________________________ в объеме, указанном в пункте 2.1. Договора.</w:t>
      </w:r>
    </w:p>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 Индивидуальная характеристика объекта интеллектуальной собственности: программное обеспечение.</w:t>
      </w:r>
    </w:p>
    <w:p w:rsidR="005316A6" w:rsidRPr="004B2AED" w:rsidRDefault="005316A6" w:rsidP="00C26B09">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4.</w:t>
      </w:r>
      <w:r w:rsidR="00695E13">
        <w:rPr>
          <w:rFonts w:ascii="Times New Roman" w:hAnsi="Times New Roman" w:cs="Times New Roman"/>
          <w:i/>
          <w:sz w:val="24"/>
          <w:szCs w:val="24"/>
        </w:rPr>
        <w:t> </w:t>
      </w:r>
      <w:r w:rsidRPr="004B2AED">
        <w:rPr>
          <w:rFonts w:ascii="Times New Roman" w:hAnsi="Times New Roman" w:cs="Times New Roman"/>
          <w:i/>
          <w:sz w:val="24"/>
          <w:szCs w:val="24"/>
        </w:rPr>
        <w:t>Материальный носитель объекта интеллектуальной собственности осмотрен Лицензиатом и принят в исправном состоянии.</w:t>
      </w:r>
    </w:p>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 Акт составлен в двух экземплярах, по одному для Лицензиата  и Сублицензиата.</w:t>
      </w:r>
    </w:p>
    <w:tbl>
      <w:tblPr>
        <w:tblW w:w="9382" w:type="dxa"/>
        <w:tblInd w:w="93" w:type="dxa"/>
        <w:tblLook w:val="04A0"/>
      </w:tblPr>
      <w:tblGrid>
        <w:gridCol w:w="3322"/>
        <w:gridCol w:w="6060"/>
      </w:tblGrid>
      <w:tr w:rsidR="005316A6" w:rsidRPr="004B1E6E" w:rsidTr="00C1351A">
        <w:trPr>
          <w:trHeight w:val="375"/>
        </w:trPr>
        <w:tc>
          <w:tcPr>
            <w:tcW w:w="3322" w:type="dxa"/>
            <w:tcBorders>
              <w:top w:val="nil"/>
              <w:left w:val="nil"/>
              <w:bottom w:val="nil"/>
              <w:right w:val="nil"/>
            </w:tcBorders>
            <w:shd w:val="clear" w:color="auto" w:fill="auto"/>
            <w:noWrap/>
            <w:vAlign w:val="center"/>
            <w:hideMark/>
          </w:tcPr>
          <w:p w:rsidR="005316A6" w:rsidRPr="004B1E6E" w:rsidRDefault="005316A6" w:rsidP="00C26B09">
            <w:pPr>
              <w:spacing w:after="0" w:line="360" w:lineRule="exact"/>
              <w:ind w:firstLine="709"/>
              <w:jc w:val="both"/>
              <w:rPr>
                <w:rFonts w:ascii="Times New Roman" w:hAnsi="Times New Roman"/>
                <w:bCs/>
                <w:sz w:val="24"/>
                <w:szCs w:val="24"/>
              </w:rPr>
            </w:pPr>
            <w:r w:rsidRPr="004B1E6E">
              <w:rPr>
                <w:rFonts w:ascii="Times New Roman" w:hAnsi="Times New Roman"/>
                <w:bCs/>
                <w:sz w:val="24"/>
                <w:szCs w:val="24"/>
              </w:rPr>
              <w:t>от Лицензиата:</w:t>
            </w:r>
          </w:p>
        </w:tc>
        <w:tc>
          <w:tcPr>
            <w:tcW w:w="6060" w:type="dxa"/>
            <w:tcBorders>
              <w:top w:val="nil"/>
              <w:left w:val="nil"/>
              <w:bottom w:val="nil"/>
              <w:right w:val="nil"/>
            </w:tcBorders>
            <w:shd w:val="clear" w:color="auto" w:fill="auto"/>
            <w:noWrap/>
            <w:vAlign w:val="center"/>
            <w:hideMark/>
          </w:tcPr>
          <w:p w:rsidR="005316A6" w:rsidRPr="004B1E6E" w:rsidRDefault="005316A6" w:rsidP="00C26B09">
            <w:pPr>
              <w:spacing w:after="0" w:line="360" w:lineRule="exact"/>
              <w:ind w:firstLine="709"/>
              <w:jc w:val="both"/>
              <w:rPr>
                <w:rFonts w:ascii="Times New Roman" w:hAnsi="Times New Roman"/>
                <w:bCs/>
                <w:sz w:val="24"/>
                <w:szCs w:val="24"/>
              </w:rPr>
            </w:pPr>
            <w:r w:rsidRPr="004B1E6E">
              <w:rPr>
                <w:rFonts w:ascii="Times New Roman" w:hAnsi="Times New Roman"/>
                <w:bCs/>
                <w:sz w:val="24"/>
                <w:szCs w:val="24"/>
              </w:rPr>
              <w:t>от Сублицензиата:</w:t>
            </w:r>
          </w:p>
        </w:tc>
      </w:tr>
    </w:tbl>
    <w:p w:rsidR="005316A6" w:rsidRPr="004B1E6E" w:rsidRDefault="005316A6" w:rsidP="00C26B09">
      <w:pPr>
        <w:pStyle w:val="ConsPlusNormal"/>
        <w:spacing w:line="360" w:lineRule="exact"/>
        <w:ind w:firstLine="709"/>
        <w:jc w:val="both"/>
        <w:rPr>
          <w:rFonts w:ascii="Times New Roman" w:hAnsi="Times New Roman" w:cs="Times New Roman"/>
          <w:sz w:val="24"/>
          <w:szCs w:val="24"/>
        </w:rPr>
      </w:pPr>
    </w:p>
    <w:p w:rsidR="005316A6" w:rsidRPr="004B1E6E" w:rsidRDefault="005316A6" w:rsidP="00C26B09">
      <w:pPr>
        <w:suppressAutoHyphens/>
        <w:spacing w:after="0" w:line="360" w:lineRule="exact"/>
        <w:ind w:firstLine="709"/>
        <w:jc w:val="both"/>
        <w:rPr>
          <w:rFonts w:ascii="Times New Roman" w:hAnsi="Times New Roman"/>
          <w:bCs/>
          <w:snapToGrid w:val="0"/>
          <w:sz w:val="24"/>
          <w:szCs w:val="24"/>
        </w:rPr>
      </w:pPr>
      <w:r w:rsidRPr="004B1E6E">
        <w:rPr>
          <w:rFonts w:ascii="Times New Roman" w:hAnsi="Times New Roman"/>
          <w:sz w:val="24"/>
          <w:szCs w:val="24"/>
        </w:rPr>
        <w:t xml:space="preserve">_________________  </w:t>
      </w:r>
      <w:r w:rsidRPr="004B1E6E">
        <w:rPr>
          <w:rFonts w:ascii="Times New Roman" w:hAnsi="Times New Roman"/>
          <w:bCs/>
          <w:snapToGrid w:val="0"/>
          <w:sz w:val="24"/>
          <w:szCs w:val="24"/>
        </w:rPr>
        <w:t>/__________/</w:t>
      </w:r>
      <w:r w:rsidRPr="004B1E6E">
        <w:rPr>
          <w:rFonts w:ascii="Times New Roman" w:hAnsi="Times New Roman"/>
          <w:bCs/>
          <w:snapToGrid w:val="0"/>
          <w:sz w:val="24"/>
          <w:szCs w:val="24"/>
        </w:rPr>
        <w:tab/>
      </w:r>
      <w:r w:rsidRPr="004B1E6E">
        <w:rPr>
          <w:rFonts w:ascii="Times New Roman" w:hAnsi="Times New Roman"/>
          <w:bCs/>
          <w:snapToGrid w:val="0"/>
          <w:sz w:val="24"/>
          <w:szCs w:val="24"/>
        </w:rPr>
        <w:tab/>
      </w:r>
      <w:r w:rsidRPr="004B1E6E">
        <w:rPr>
          <w:rFonts w:ascii="Times New Roman" w:hAnsi="Times New Roman"/>
          <w:bCs/>
          <w:snapToGrid w:val="0"/>
          <w:sz w:val="24"/>
          <w:szCs w:val="24"/>
        </w:rPr>
        <w:tab/>
      </w:r>
      <w:r w:rsidRPr="004B1E6E">
        <w:rPr>
          <w:rFonts w:ascii="Times New Roman" w:hAnsi="Times New Roman"/>
          <w:sz w:val="24"/>
          <w:szCs w:val="24"/>
        </w:rPr>
        <w:t xml:space="preserve">_________________  </w:t>
      </w:r>
      <w:r w:rsidRPr="004B1E6E">
        <w:rPr>
          <w:rFonts w:ascii="Times New Roman" w:hAnsi="Times New Roman"/>
          <w:bCs/>
          <w:snapToGrid w:val="0"/>
          <w:sz w:val="24"/>
          <w:szCs w:val="24"/>
        </w:rPr>
        <w:t>/__________/</w:t>
      </w:r>
    </w:p>
    <w:p w:rsidR="00302869" w:rsidRDefault="00302869">
      <w:pPr>
        <w:spacing w:after="0" w:line="240" w:lineRule="auto"/>
        <w:rPr>
          <w:rFonts w:ascii="Times New Roman" w:hAnsi="Times New Roman"/>
          <w:sz w:val="24"/>
          <w:szCs w:val="24"/>
        </w:rPr>
      </w:pPr>
      <w:r>
        <w:rPr>
          <w:rFonts w:ascii="Times New Roman" w:hAnsi="Times New Roman"/>
          <w:sz w:val="24"/>
          <w:szCs w:val="24"/>
        </w:rPr>
        <w:br w:type="page"/>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Приложение № 3</w:t>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xml:space="preserve">к сублицензионному </w:t>
      </w:r>
      <w:hyperlink r:id="rId23" w:history="1">
        <w:r w:rsidRPr="004B2AED">
          <w:rPr>
            <w:rFonts w:ascii="Times New Roman" w:hAnsi="Times New Roman" w:cs="Times New Roman"/>
            <w:sz w:val="24"/>
            <w:szCs w:val="24"/>
          </w:rPr>
          <w:t>договору</w:t>
        </w:r>
      </w:hyperlink>
      <w:r w:rsidRPr="004B2AED">
        <w:rPr>
          <w:rFonts w:ascii="Times New Roman" w:hAnsi="Times New Roman" w:cs="Times New Roman"/>
          <w:sz w:val="24"/>
          <w:szCs w:val="24"/>
        </w:rPr>
        <w:t xml:space="preserve"> о предоставлении права использования</w:t>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5316A6" w:rsidRPr="004B2AED" w:rsidRDefault="005316A6" w:rsidP="004B1E6E">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5316A6" w:rsidRPr="004B2AED" w:rsidRDefault="005316A6" w:rsidP="00C26B09">
      <w:pPr>
        <w:tabs>
          <w:tab w:val="left" w:pos="2552"/>
        </w:tabs>
        <w:spacing w:after="0" w:line="360" w:lineRule="exact"/>
        <w:ind w:firstLine="709"/>
        <w:jc w:val="both"/>
        <w:rPr>
          <w:rFonts w:ascii="Times New Roman" w:eastAsia="MS Mincho" w:hAnsi="Times New Roman"/>
          <w:b/>
          <w:sz w:val="24"/>
          <w:szCs w:val="24"/>
        </w:rPr>
      </w:pPr>
    </w:p>
    <w:p w:rsidR="005316A6" w:rsidRPr="004B2AED" w:rsidRDefault="005316A6" w:rsidP="00C26B09">
      <w:pPr>
        <w:spacing w:after="0" w:line="360" w:lineRule="exact"/>
        <w:ind w:firstLine="709"/>
        <w:jc w:val="both"/>
        <w:rPr>
          <w:rFonts w:ascii="Times New Roman" w:eastAsia="MS Mincho" w:hAnsi="Times New Roman"/>
          <w:b/>
          <w:sz w:val="24"/>
          <w:szCs w:val="24"/>
        </w:rPr>
      </w:pPr>
    </w:p>
    <w:p w:rsidR="005316A6" w:rsidRPr="004B2AED" w:rsidRDefault="005316A6" w:rsidP="004B1E6E">
      <w:pPr>
        <w:shd w:val="clear" w:color="auto" w:fill="FFFFFF"/>
        <w:suppressAutoHyphens/>
        <w:spacing w:after="0" w:line="360" w:lineRule="exact"/>
        <w:ind w:firstLine="709"/>
        <w:jc w:val="center"/>
        <w:rPr>
          <w:rFonts w:ascii="Times New Roman" w:hAnsi="Times New Roman"/>
          <w:sz w:val="24"/>
          <w:szCs w:val="24"/>
        </w:rPr>
      </w:pPr>
      <w:r w:rsidRPr="004B2AED">
        <w:rPr>
          <w:rFonts w:ascii="Times New Roman" w:hAnsi="Times New Roman"/>
          <w:sz w:val="24"/>
          <w:szCs w:val="24"/>
        </w:rPr>
        <w:t>График платежей</w:t>
      </w:r>
    </w:p>
    <w:p w:rsidR="005316A6" w:rsidRPr="004B2AED" w:rsidRDefault="005316A6" w:rsidP="00C26B09">
      <w:pPr>
        <w:shd w:val="clear" w:color="auto" w:fill="FFFFFF"/>
        <w:suppressAutoHyphens/>
        <w:spacing w:after="0" w:line="360" w:lineRule="exact"/>
        <w:ind w:firstLine="709"/>
        <w:jc w:val="both"/>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5316A6" w:rsidRPr="004B2AED" w:rsidTr="00C1351A">
        <w:tc>
          <w:tcPr>
            <w:tcW w:w="4677" w:type="dxa"/>
            <w:tcBorders>
              <w:top w:val="nil"/>
              <w:left w:val="nil"/>
              <w:bottom w:val="nil"/>
              <w:right w:val="nil"/>
            </w:tcBorders>
          </w:tcPr>
          <w:p w:rsidR="005316A6" w:rsidRPr="004B2AED" w:rsidRDefault="005316A6" w:rsidP="00C26B09">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г. _______________</w:t>
            </w:r>
          </w:p>
        </w:tc>
        <w:tc>
          <w:tcPr>
            <w:tcW w:w="4678" w:type="dxa"/>
            <w:tcBorders>
              <w:top w:val="nil"/>
              <w:left w:val="nil"/>
              <w:bottom w:val="nil"/>
              <w:right w:val="nil"/>
            </w:tcBorders>
          </w:tcPr>
          <w:p w:rsidR="0010404F" w:rsidRDefault="005316A6">
            <w:pPr>
              <w:pStyle w:val="ConsPlusNormal"/>
              <w:spacing w:line="360" w:lineRule="exact"/>
              <w:jc w:val="right"/>
              <w:rPr>
                <w:rFonts w:ascii="Times New Roman" w:hAnsi="Times New Roman" w:cs="Times New Roman"/>
                <w:b/>
                <w:bCs/>
                <w:kern w:val="32"/>
                <w:sz w:val="24"/>
                <w:szCs w:val="24"/>
              </w:rPr>
            </w:pPr>
            <w:r w:rsidRPr="004B2AED">
              <w:rPr>
                <w:rFonts w:ascii="Times New Roman" w:hAnsi="Times New Roman" w:cs="Times New Roman"/>
                <w:sz w:val="24"/>
                <w:szCs w:val="24"/>
              </w:rPr>
              <w:t>"__" ________ 20__ г.</w:t>
            </w:r>
          </w:p>
        </w:tc>
      </w:tr>
    </w:tbl>
    <w:p w:rsidR="0010404F" w:rsidRDefault="0010404F">
      <w:pPr>
        <w:shd w:val="clear" w:color="auto" w:fill="FFFFFF"/>
        <w:suppressAutoHyphens/>
        <w:spacing w:after="0" w:line="360" w:lineRule="exact"/>
        <w:jc w:val="both"/>
        <w:rPr>
          <w:rFonts w:ascii="Times New Roman" w:hAnsi="Times New Roman"/>
          <w:sz w:val="24"/>
          <w:szCs w:val="24"/>
        </w:rPr>
      </w:pPr>
    </w:p>
    <w:p w:rsidR="005316A6" w:rsidRPr="004B2AED" w:rsidRDefault="005316A6" w:rsidP="00C26B09">
      <w:pPr>
        <w:shd w:val="clear" w:color="auto" w:fill="FFFFFF"/>
        <w:suppressAutoHyphens/>
        <w:spacing w:after="0" w:line="360" w:lineRule="exact"/>
        <w:ind w:firstLine="709"/>
        <w:jc w:val="both"/>
        <w:rPr>
          <w:rFonts w:ascii="Times New Roman" w:hAnsi="Times New Roman"/>
          <w:sz w:val="24"/>
          <w:szCs w:val="24"/>
        </w:rPr>
      </w:pPr>
    </w:p>
    <w:tbl>
      <w:tblPr>
        <w:tblW w:w="945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4374"/>
        <w:gridCol w:w="4030"/>
      </w:tblGrid>
      <w:tr w:rsidR="005316A6" w:rsidRPr="004B2AED" w:rsidTr="00733FEC">
        <w:trPr>
          <w:jc w:val="center"/>
        </w:trPr>
        <w:tc>
          <w:tcPr>
            <w:tcW w:w="896" w:type="dxa"/>
          </w:tcPr>
          <w:p w:rsidR="0010404F" w:rsidRDefault="005316A6">
            <w:pPr>
              <w:spacing w:after="0" w:line="360" w:lineRule="exact"/>
              <w:jc w:val="center"/>
              <w:outlineLvl w:val="0"/>
              <w:rPr>
                <w:rFonts w:ascii="Times New Roman" w:hAnsi="Times New Roman"/>
                <w:sz w:val="24"/>
                <w:szCs w:val="24"/>
              </w:rPr>
            </w:pPr>
            <w:r w:rsidRPr="00EE153A">
              <w:rPr>
                <w:rFonts w:ascii="Times New Roman" w:hAnsi="Times New Roman"/>
                <w:sz w:val="24"/>
                <w:szCs w:val="24"/>
              </w:rPr>
              <w:t>№ платежа</w:t>
            </w:r>
          </w:p>
        </w:tc>
        <w:tc>
          <w:tcPr>
            <w:tcW w:w="4453" w:type="dxa"/>
          </w:tcPr>
          <w:p w:rsidR="0010404F" w:rsidRDefault="005316A6">
            <w:pPr>
              <w:spacing w:after="0" w:line="360" w:lineRule="exact"/>
              <w:jc w:val="center"/>
              <w:outlineLvl w:val="0"/>
              <w:rPr>
                <w:rFonts w:ascii="Times New Roman" w:hAnsi="Times New Roman"/>
                <w:sz w:val="24"/>
                <w:szCs w:val="24"/>
              </w:rPr>
            </w:pPr>
            <w:r w:rsidRPr="00EE153A">
              <w:rPr>
                <w:rFonts w:ascii="Times New Roman" w:hAnsi="Times New Roman"/>
                <w:sz w:val="24"/>
                <w:szCs w:val="24"/>
              </w:rPr>
              <w:t xml:space="preserve">Сумма платежа руб.,  </w:t>
            </w:r>
            <w:r w:rsidR="00733FEC">
              <w:rPr>
                <w:rFonts w:ascii="Times New Roman" w:hAnsi="Times New Roman"/>
                <w:sz w:val="24"/>
                <w:szCs w:val="24"/>
              </w:rPr>
              <w:br/>
            </w:r>
            <w:r w:rsidRPr="00EE153A">
              <w:rPr>
                <w:rFonts w:ascii="Times New Roman" w:hAnsi="Times New Roman"/>
                <w:sz w:val="24"/>
                <w:szCs w:val="24"/>
              </w:rPr>
              <w:t>НДС не облагается</w:t>
            </w:r>
          </w:p>
        </w:tc>
        <w:tc>
          <w:tcPr>
            <w:tcW w:w="4110" w:type="dxa"/>
          </w:tcPr>
          <w:p w:rsidR="0010404F" w:rsidRDefault="005316A6">
            <w:pPr>
              <w:spacing w:after="0" w:line="360" w:lineRule="exact"/>
              <w:jc w:val="center"/>
              <w:outlineLvl w:val="0"/>
              <w:rPr>
                <w:rFonts w:ascii="Times New Roman" w:hAnsi="Times New Roman"/>
                <w:sz w:val="24"/>
                <w:szCs w:val="24"/>
              </w:rPr>
            </w:pPr>
            <w:r w:rsidRPr="00EE153A">
              <w:rPr>
                <w:rFonts w:ascii="Times New Roman" w:hAnsi="Times New Roman"/>
                <w:sz w:val="24"/>
                <w:szCs w:val="24"/>
              </w:rPr>
              <w:t>Срок оплаты</w:t>
            </w:r>
          </w:p>
        </w:tc>
      </w:tr>
      <w:tr w:rsidR="005316A6" w:rsidRPr="004B2AED" w:rsidTr="00733FEC">
        <w:trPr>
          <w:jc w:val="center"/>
        </w:trPr>
        <w:tc>
          <w:tcPr>
            <w:tcW w:w="896" w:type="dxa"/>
          </w:tcPr>
          <w:p w:rsidR="0010404F" w:rsidRDefault="005316A6">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4453" w:type="dxa"/>
          </w:tcPr>
          <w:p w:rsidR="0010404F" w:rsidRDefault="0010404F">
            <w:pPr>
              <w:spacing w:after="0" w:line="360" w:lineRule="exact"/>
              <w:jc w:val="both"/>
              <w:outlineLvl w:val="0"/>
              <w:rPr>
                <w:rFonts w:ascii="Times New Roman" w:hAnsi="Times New Roman"/>
                <w:sz w:val="24"/>
                <w:szCs w:val="24"/>
              </w:rPr>
            </w:pPr>
          </w:p>
        </w:tc>
        <w:tc>
          <w:tcPr>
            <w:tcW w:w="4110" w:type="dxa"/>
          </w:tcPr>
          <w:p w:rsidR="0010404F" w:rsidRDefault="0010404F">
            <w:pPr>
              <w:spacing w:after="0" w:line="360" w:lineRule="exact"/>
              <w:jc w:val="both"/>
              <w:outlineLvl w:val="0"/>
              <w:rPr>
                <w:rFonts w:ascii="Times New Roman" w:hAnsi="Times New Roman"/>
                <w:sz w:val="24"/>
                <w:szCs w:val="24"/>
                <w:highlight w:val="yellow"/>
              </w:rPr>
            </w:pPr>
          </w:p>
        </w:tc>
      </w:tr>
      <w:tr w:rsidR="005316A6" w:rsidRPr="004B2AED" w:rsidTr="00733FEC">
        <w:trPr>
          <w:jc w:val="center"/>
        </w:trPr>
        <w:tc>
          <w:tcPr>
            <w:tcW w:w="896" w:type="dxa"/>
          </w:tcPr>
          <w:p w:rsidR="0010404F" w:rsidRDefault="0010404F">
            <w:pPr>
              <w:spacing w:after="0" w:line="360" w:lineRule="exact"/>
              <w:jc w:val="both"/>
              <w:rPr>
                <w:rFonts w:ascii="Times New Roman" w:hAnsi="Times New Roman"/>
                <w:sz w:val="24"/>
                <w:szCs w:val="24"/>
              </w:rPr>
            </w:pPr>
          </w:p>
        </w:tc>
        <w:tc>
          <w:tcPr>
            <w:tcW w:w="4453" w:type="dxa"/>
          </w:tcPr>
          <w:p w:rsidR="0010404F" w:rsidRDefault="0010404F">
            <w:pPr>
              <w:spacing w:after="0" w:line="360" w:lineRule="exact"/>
              <w:jc w:val="both"/>
              <w:outlineLvl w:val="0"/>
              <w:rPr>
                <w:rFonts w:ascii="Times New Roman" w:hAnsi="Times New Roman"/>
                <w:sz w:val="24"/>
                <w:szCs w:val="24"/>
              </w:rPr>
            </w:pPr>
          </w:p>
        </w:tc>
        <w:tc>
          <w:tcPr>
            <w:tcW w:w="4110" w:type="dxa"/>
          </w:tcPr>
          <w:p w:rsidR="0010404F" w:rsidRDefault="0010404F">
            <w:pPr>
              <w:spacing w:after="0" w:line="360" w:lineRule="exact"/>
              <w:jc w:val="both"/>
              <w:outlineLvl w:val="0"/>
              <w:rPr>
                <w:rFonts w:ascii="Times New Roman" w:hAnsi="Times New Roman"/>
                <w:sz w:val="24"/>
                <w:szCs w:val="24"/>
              </w:rPr>
            </w:pPr>
          </w:p>
        </w:tc>
      </w:tr>
    </w:tbl>
    <w:p w:rsidR="005316A6" w:rsidRPr="004B2AED" w:rsidRDefault="005316A6" w:rsidP="00C26B09">
      <w:pPr>
        <w:shd w:val="clear" w:color="auto" w:fill="FFFFFF"/>
        <w:suppressAutoHyphens/>
        <w:spacing w:after="0" w:line="360" w:lineRule="exact"/>
        <w:ind w:firstLine="709"/>
        <w:jc w:val="both"/>
        <w:rPr>
          <w:rFonts w:ascii="Times New Roman" w:eastAsia="MS Mincho" w:hAnsi="Times New Roman"/>
          <w:b/>
          <w:spacing w:val="6"/>
          <w:sz w:val="24"/>
          <w:szCs w:val="24"/>
        </w:rPr>
      </w:pPr>
    </w:p>
    <w:p w:rsidR="005316A6" w:rsidRPr="004B2AED" w:rsidRDefault="005316A6" w:rsidP="00C26B09">
      <w:pPr>
        <w:shd w:val="clear" w:color="auto" w:fill="FFFFFF"/>
        <w:suppressAutoHyphens/>
        <w:spacing w:after="0" w:line="360" w:lineRule="exact"/>
        <w:ind w:firstLine="709"/>
        <w:jc w:val="both"/>
        <w:rPr>
          <w:rFonts w:ascii="Times New Roman" w:eastAsia="MS Mincho" w:hAnsi="Times New Roman"/>
          <w:b/>
          <w:spacing w:val="6"/>
          <w:sz w:val="24"/>
          <w:szCs w:val="24"/>
        </w:rPr>
      </w:pPr>
    </w:p>
    <w:p w:rsidR="005316A6" w:rsidRPr="004B2AED" w:rsidRDefault="005316A6" w:rsidP="00C26B09">
      <w:pPr>
        <w:shd w:val="clear" w:color="auto" w:fill="FFFFFF"/>
        <w:suppressAutoHyphens/>
        <w:spacing w:after="0" w:line="360" w:lineRule="exact"/>
        <w:ind w:firstLine="709"/>
        <w:jc w:val="both"/>
        <w:rPr>
          <w:rFonts w:ascii="Times New Roman" w:eastAsia="MS Mincho" w:hAnsi="Times New Roman"/>
          <w:b/>
          <w:spacing w:val="6"/>
          <w:sz w:val="24"/>
          <w:szCs w:val="24"/>
        </w:rPr>
      </w:pPr>
    </w:p>
    <w:tbl>
      <w:tblPr>
        <w:tblW w:w="9382" w:type="dxa"/>
        <w:tblInd w:w="93" w:type="dxa"/>
        <w:tblLook w:val="04A0"/>
      </w:tblPr>
      <w:tblGrid>
        <w:gridCol w:w="3322"/>
        <w:gridCol w:w="6060"/>
      </w:tblGrid>
      <w:tr w:rsidR="005316A6" w:rsidRPr="004B1E6E" w:rsidTr="00C1351A">
        <w:trPr>
          <w:trHeight w:val="375"/>
        </w:trPr>
        <w:tc>
          <w:tcPr>
            <w:tcW w:w="3322" w:type="dxa"/>
            <w:tcBorders>
              <w:top w:val="nil"/>
              <w:left w:val="nil"/>
              <w:bottom w:val="nil"/>
              <w:right w:val="nil"/>
            </w:tcBorders>
            <w:shd w:val="clear" w:color="auto" w:fill="auto"/>
            <w:noWrap/>
            <w:vAlign w:val="center"/>
            <w:hideMark/>
          </w:tcPr>
          <w:p w:rsidR="005316A6" w:rsidRPr="004B1E6E" w:rsidRDefault="005316A6" w:rsidP="00C26B09">
            <w:pPr>
              <w:spacing w:after="0" w:line="360" w:lineRule="exact"/>
              <w:ind w:firstLine="709"/>
              <w:jc w:val="both"/>
              <w:rPr>
                <w:rFonts w:ascii="Times New Roman" w:hAnsi="Times New Roman"/>
                <w:bCs/>
                <w:sz w:val="24"/>
                <w:szCs w:val="24"/>
              </w:rPr>
            </w:pPr>
            <w:r w:rsidRPr="004B1E6E">
              <w:rPr>
                <w:rFonts w:ascii="Times New Roman" w:hAnsi="Times New Roman"/>
                <w:bCs/>
                <w:sz w:val="24"/>
                <w:szCs w:val="24"/>
              </w:rPr>
              <w:t>от Лицензиата:</w:t>
            </w:r>
          </w:p>
        </w:tc>
        <w:tc>
          <w:tcPr>
            <w:tcW w:w="6060" w:type="dxa"/>
            <w:tcBorders>
              <w:top w:val="nil"/>
              <w:left w:val="nil"/>
              <w:bottom w:val="nil"/>
              <w:right w:val="nil"/>
            </w:tcBorders>
            <w:shd w:val="clear" w:color="auto" w:fill="auto"/>
            <w:noWrap/>
            <w:vAlign w:val="center"/>
            <w:hideMark/>
          </w:tcPr>
          <w:p w:rsidR="005316A6" w:rsidRPr="004B1E6E" w:rsidRDefault="005316A6" w:rsidP="00C26B09">
            <w:pPr>
              <w:spacing w:after="0" w:line="360" w:lineRule="exact"/>
              <w:ind w:firstLine="709"/>
              <w:jc w:val="both"/>
              <w:rPr>
                <w:rFonts w:ascii="Times New Roman" w:hAnsi="Times New Roman"/>
                <w:bCs/>
                <w:sz w:val="24"/>
                <w:szCs w:val="24"/>
              </w:rPr>
            </w:pPr>
            <w:r w:rsidRPr="004B1E6E">
              <w:rPr>
                <w:rFonts w:ascii="Times New Roman" w:hAnsi="Times New Roman"/>
                <w:bCs/>
                <w:sz w:val="24"/>
                <w:szCs w:val="24"/>
              </w:rPr>
              <w:t>от Сублицензиата:</w:t>
            </w:r>
          </w:p>
        </w:tc>
      </w:tr>
    </w:tbl>
    <w:p w:rsidR="005316A6" w:rsidRPr="004B1E6E" w:rsidRDefault="005316A6" w:rsidP="00C26B09">
      <w:pPr>
        <w:shd w:val="clear" w:color="auto" w:fill="FFFFFF"/>
        <w:suppressAutoHyphens/>
        <w:spacing w:after="0" w:line="360" w:lineRule="exact"/>
        <w:ind w:firstLine="709"/>
        <w:jc w:val="both"/>
        <w:rPr>
          <w:rFonts w:ascii="Times New Roman" w:eastAsia="MS Mincho" w:hAnsi="Times New Roman"/>
          <w:spacing w:val="6"/>
          <w:sz w:val="24"/>
          <w:szCs w:val="24"/>
        </w:rPr>
      </w:pPr>
    </w:p>
    <w:p w:rsidR="005316A6" w:rsidRPr="004B1E6E" w:rsidRDefault="005316A6" w:rsidP="00C26B09">
      <w:pPr>
        <w:suppressAutoHyphens/>
        <w:spacing w:after="0" w:line="360" w:lineRule="exact"/>
        <w:ind w:firstLine="709"/>
        <w:jc w:val="both"/>
        <w:rPr>
          <w:rFonts w:ascii="Times New Roman" w:hAnsi="Times New Roman"/>
          <w:bCs/>
          <w:snapToGrid w:val="0"/>
          <w:sz w:val="24"/>
          <w:szCs w:val="24"/>
        </w:rPr>
      </w:pPr>
      <w:r w:rsidRPr="004B1E6E">
        <w:rPr>
          <w:rFonts w:ascii="Times New Roman" w:hAnsi="Times New Roman"/>
          <w:sz w:val="24"/>
          <w:szCs w:val="24"/>
        </w:rPr>
        <w:t xml:space="preserve">_________________  </w:t>
      </w:r>
      <w:r w:rsidRPr="004B1E6E">
        <w:rPr>
          <w:rFonts w:ascii="Times New Roman" w:hAnsi="Times New Roman"/>
          <w:bCs/>
          <w:snapToGrid w:val="0"/>
          <w:sz w:val="24"/>
          <w:szCs w:val="24"/>
        </w:rPr>
        <w:t>/__________/</w:t>
      </w:r>
      <w:r w:rsidRPr="004B1E6E">
        <w:rPr>
          <w:rFonts w:ascii="Times New Roman" w:hAnsi="Times New Roman"/>
          <w:bCs/>
          <w:snapToGrid w:val="0"/>
          <w:sz w:val="24"/>
          <w:szCs w:val="24"/>
        </w:rPr>
        <w:tab/>
      </w:r>
      <w:r w:rsidRPr="004B1E6E">
        <w:rPr>
          <w:rFonts w:ascii="Times New Roman" w:hAnsi="Times New Roman"/>
          <w:bCs/>
          <w:snapToGrid w:val="0"/>
          <w:sz w:val="24"/>
          <w:szCs w:val="24"/>
        </w:rPr>
        <w:tab/>
      </w:r>
      <w:r w:rsidRPr="004B1E6E">
        <w:rPr>
          <w:rFonts w:ascii="Times New Roman" w:hAnsi="Times New Roman"/>
          <w:bCs/>
          <w:snapToGrid w:val="0"/>
          <w:sz w:val="24"/>
          <w:szCs w:val="24"/>
        </w:rPr>
        <w:tab/>
      </w:r>
      <w:r w:rsidRPr="004B1E6E">
        <w:rPr>
          <w:rFonts w:ascii="Times New Roman" w:hAnsi="Times New Roman"/>
          <w:sz w:val="24"/>
          <w:szCs w:val="24"/>
        </w:rPr>
        <w:t xml:space="preserve">_________________  </w:t>
      </w:r>
      <w:r w:rsidRPr="004B1E6E">
        <w:rPr>
          <w:rFonts w:ascii="Times New Roman" w:hAnsi="Times New Roman"/>
          <w:bCs/>
          <w:snapToGrid w:val="0"/>
          <w:sz w:val="24"/>
          <w:szCs w:val="24"/>
        </w:rPr>
        <w:t>/__________/</w:t>
      </w:r>
      <w:r w:rsidR="00A02C0D" w:rsidRPr="004B1E6E">
        <w:rPr>
          <w:rFonts w:ascii="Times New Roman" w:hAnsi="Times New Roman"/>
          <w:bCs/>
          <w:snapToGrid w:val="0"/>
          <w:sz w:val="24"/>
          <w:szCs w:val="24"/>
        </w:rPr>
        <w:t>»</w:t>
      </w:r>
    </w:p>
    <w:p w:rsidR="005316A6" w:rsidRPr="004B1E6E" w:rsidRDefault="005316A6" w:rsidP="00C26B09">
      <w:pPr>
        <w:suppressAutoHyphens/>
        <w:spacing w:after="0" w:line="360" w:lineRule="exact"/>
        <w:ind w:firstLine="709"/>
        <w:jc w:val="both"/>
        <w:rPr>
          <w:rFonts w:ascii="Times New Roman" w:hAnsi="Times New Roman"/>
          <w:bCs/>
          <w:snapToGrid w:val="0"/>
          <w:sz w:val="24"/>
          <w:szCs w:val="24"/>
        </w:rPr>
      </w:pPr>
    </w:p>
    <w:p w:rsidR="005316A6" w:rsidRPr="004B2AED" w:rsidRDefault="005316A6" w:rsidP="00C26B09">
      <w:pPr>
        <w:shd w:val="clear" w:color="auto" w:fill="FFFFFF"/>
        <w:suppressAutoHyphens/>
        <w:spacing w:after="0" w:line="360" w:lineRule="exact"/>
        <w:ind w:firstLine="709"/>
        <w:jc w:val="both"/>
        <w:rPr>
          <w:rFonts w:ascii="Times New Roman" w:eastAsia="MS Mincho" w:hAnsi="Times New Roman"/>
          <w:b/>
          <w:spacing w:val="6"/>
          <w:sz w:val="24"/>
          <w:szCs w:val="24"/>
        </w:rPr>
      </w:pPr>
    </w:p>
    <w:p w:rsidR="005316A6" w:rsidRPr="004B2AED" w:rsidRDefault="005316A6" w:rsidP="00C26B09">
      <w:pPr>
        <w:shd w:val="clear" w:color="auto" w:fill="FFFFFF"/>
        <w:suppressAutoHyphens/>
        <w:spacing w:after="0" w:line="360" w:lineRule="exact"/>
        <w:ind w:firstLine="709"/>
        <w:jc w:val="both"/>
        <w:rPr>
          <w:rFonts w:ascii="Times New Roman" w:eastAsia="MS Mincho" w:hAnsi="Times New Roman"/>
          <w:b/>
          <w:spacing w:val="6"/>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5316A6" w:rsidRPr="004B2AED" w:rsidRDefault="005316A6" w:rsidP="00C26B09">
      <w:pPr>
        <w:spacing w:after="0" w:line="360" w:lineRule="exact"/>
        <w:ind w:firstLine="709"/>
        <w:jc w:val="both"/>
        <w:rPr>
          <w:rFonts w:ascii="Times New Roman" w:hAnsi="Times New Roman"/>
          <w:sz w:val="24"/>
          <w:szCs w:val="24"/>
        </w:rPr>
      </w:pPr>
    </w:p>
    <w:p w:rsidR="00733FEC" w:rsidRDefault="00733FEC">
      <w:pPr>
        <w:spacing w:after="0" w:line="240" w:lineRule="auto"/>
        <w:rPr>
          <w:rFonts w:ascii="Times New Roman" w:hAnsi="Times New Roman"/>
          <w:sz w:val="24"/>
          <w:szCs w:val="24"/>
        </w:rPr>
      </w:pPr>
      <w:r>
        <w:rPr>
          <w:rFonts w:ascii="Times New Roman" w:hAnsi="Times New Roman"/>
          <w:sz w:val="24"/>
          <w:szCs w:val="24"/>
        </w:rPr>
        <w:br w:type="page"/>
      </w:r>
    </w:p>
    <w:p w:rsidR="003A5803" w:rsidRPr="003A5803" w:rsidRDefault="003A5803" w:rsidP="004B1E6E">
      <w:pPr>
        <w:spacing w:after="0" w:line="360" w:lineRule="exact"/>
        <w:ind w:firstLine="709"/>
        <w:jc w:val="center"/>
        <w:rPr>
          <w:rFonts w:ascii="Times New Roman" w:hAnsi="Times New Roman"/>
          <w:b/>
          <w:sz w:val="24"/>
          <w:szCs w:val="24"/>
        </w:rPr>
      </w:pPr>
      <w:r w:rsidRPr="003A5803">
        <w:rPr>
          <w:rFonts w:ascii="Times New Roman" w:hAnsi="Times New Roman"/>
          <w:b/>
          <w:sz w:val="24"/>
          <w:szCs w:val="24"/>
        </w:rPr>
        <w:lastRenderedPageBreak/>
        <w:t>Д</w:t>
      </w:r>
      <w:r w:rsidR="006A5418" w:rsidRPr="003A5803">
        <w:rPr>
          <w:rFonts w:ascii="Times New Roman" w:hAnsi="Times New Roman"/>
          <w:b/>
          <w:sz w:val="24"/>
          <w:szCs w:val="24"/>
        </w:rPr>
        <w:t>оговор</w:t>
      </w:r>
      <w:r w:rsidRPr="003A5803">
        <w:rPr>
          <w:rFonts w:ascii="Times New Roman" w:hAnsi="Times New Roman"/>
          <w:b/>
          <w:sz w:val="24"/>
          <w:szCs w:val="24"/>
        </w:rPr>
        <w:t xml:space="preserve"> №_____</w:t>
      </w:r>
    </w:p>
    <w:p w:rsidR="003A5803" w:rsidRPr="003A5803" w:rsidRDefault="003A5803" w:rsidP="004B1E6E">
      <w:pPr>
        <w:spacing w:after="0" w:line="360" w:lineRule="exact"/>
        <w:ind w:firstLine="709"/>
        <w:jc w:val="center"/>
        <w:rPr>
          <w:rFonts w:ascii="Times New Roman" w:hAnsi="Times New Roman"/>
          <w:b/>
          <w:sz w:val="24"/>
          <w:szCs w:val="24"/>
        </w:rPr>
      </w:pPr>
      <w:r w:rsidRPr="003A5803">
        <w:rPr>
          <w:rFonts w:ascii="Times New Roman" w:hAnsi="Times New Roman"/>
          <w:b/>
          <w:sz w:val="24"/>
          <w:szCs w:val="24"/>
        </w:rPr>
        <w:t>на выполнение комплекса строительно-монтажных работ по строительству (реконструкции) объекта</w:t>
      </w:r>
    </w:p>
    <w:p w:rsidR="003A5803" w:rsidRPr="003A5803" w:rsidRDefault="003A5803" w:rsidP="004B1E6E">
      <w:pPr>
        <w:spacing w:after="0" w:line="360" w:lineRule="exact"/>
        <w:jc w:val="both"/>
        <w:rPr>
          <w:rFonts w:ascii="Times New Roman" w:hAnsi="Times New Roman"/>
          <w:sz w:val="24"/>
          <w:szCs w:val="24"/>
        </w:rPr>
      </w:pPr>
      <w:r w:rsidRPr="003A5803">
        <w:rPr>
          <w:rFonts w:ascii="Times New Roman" w:hAnsi="Times New Roman"/>
          <w:sz w:val="24"/>
          <w:szCs w:val="24"/>
        </w:rPr>
        <w:t>г.__________</w:t>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t xml:space="preserve">             ____________202__г.</w:t>
      </w:r>
    </w:p>
    <w:p w:rsidR="003A5803" w:rsidRPr="003A5803" w:rsidRDefault="003A5803" w:rsidP="00C26B09">
      <w:pPr>
        <w:tabs>
          <w:tab w:val="left" w:pos="7958"/>
        </w:tabs>
        <w:spacing w:after="0" w:line="360" w:lineRule="exact"/>
        <w:ind w:firstLine="709"/>
        <w:jc w:val="both"/>
        <w:rPr>
          <w:rFonts w:ascii="Times New Roman" w:hAnsi="Times New Roman"/>
          <w:color w:val="000000"/>
          <w:sz w:val="24"/>
          <w:szCs w:val="24"/>
        </w:rPr>
      </w:pPr>
    </w:p>
    <w:p w:rsid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color w:val="000000"/>
          <w:sz w:val="24"/>
          <w:szCs w:val="24"/>
        </w:rPr>
        <w:t xml:space="preserve">ЧУЗ______________, именуемое в дальнейшем «Заказчик», в лице ______________________, действующего на основании ________, с одной стороны, и </w:t>
      </w:r>
      <w:r w:rsidRPr="003A5803">
        <w:rPr>
          <w:rFonts w:ascii="Times New Roman" w:hAnsi="Times New Roman"/>
          <w:color w:val="000000"/>
          <w:sz w:val="24"/>
          <w:szCs w:val="24"/>
          <w:u w:val="single"/>
        </w:rPr>
        <w:t>________</w:t>
      </w:r>
      <w:r w:rsidRPr="003A5803">
        <w:rPr>
          <w:rFonts w:ascii="Times New Roman" w:hAnsi="Times New Roman"/>
          <w:color w:val="000000"/>
          <w:sz w:val="24"/>
          <w:szCs w:val="24"/>
        </w:rPr>
        <w:t xml:space="preserve">именуемое в дальнейшем </w:t>
      </w:r>
      <w:r w:rsidRPr="003A5803">
        <w:rPr>
          <w:rFonts w:ascii="Times New Roman" w:hAnsi="Times New Roman"/>
          <w:bCs/>
          <w:color w:val="000000"/>
          <w:sz w:val="24"/>
          <w:szCs w:val="24"/>
        </w:rPr>
        <w:t xml:space="preserve">«Подрядчик», </w:t>
      </w:r>
      <w:r w:rsidRPr="003A5803">
        <w:rPr>
          <w:rFonts w:ascii="Times New Roman" w:hAnsi="Times New Roman"/>
          <w:color w:val="000000"/>
          <w:sz w:val="24"/>
          <w:szCs w:val="24"/>
        </w:rPr>
        <w:t xml:space="preserve">в лице _____________, действующего на основании _________, с другой стороны, </w:t>
      </w:r>
      <w:r w:rsidRPr="003A5803">
        <w:rPr>
          <w:rFonts w:ascii="Times New Roman" w:hAnsi="Times New Roman"/>
          <w:sz w:val="24"/>
          <w:szCs w:val="24"/>
        </w:rPr>
        <w:t>вместе в дальнейшем именуемые «Стороны», заключили настоящий Договор о нижеследующем.</w:t>
      </w:r>
    </w:p>
    <w:p w:rsidR="004B1E6E" w:rsidRPr="003A5803" w:rsidRDefault="004B1E6E" w:rsidP="00C26B09">
      <w:pPr>
        <w:spacing w:after="0" w:line="360" w:lineRule="exact"/>
        <w:ind w:firstLine="709"/>
        <w:jc w:val="both"/>
        <w:rPr>
          <w:rFonts w:ascii="Times New Roman" w:hAnsi="Times New Roman"/>
          <w:sz w:val="24"/>
          <w:szCs w:val="24"/>
        </w:rPr>
      </w:pPr>
    </w:p>
    <w:p w:rsidR="0010404F" w:rsidRDefault="003A5803">
      <w:pPr>
        <w:widowControl w:val="0"/>
        <w:numPr>
          <w:ilvl w:val="0"/>
          <w:numId w:val="29"/>
        </w:numPr>
        <w:tabs>
          <w:tab w:val="left" w:pos="284"/>
        </w:tabs>
        <w:autoSpaceDE w:val="0"/>
        <w:autoSpaceDN w:val="0"/>
        <w:adjustRightInd w:val="0"/>
        <w:spacing w:after="0" w:line="360" w:lineRule="exact"/>
        <w:ind w:left="0" w:firstLine="709"/>
        <w:jc w:val="center"/>
        <w:rPr>
          <w:rFonts w:ascii="Times New Roman" w:hAnsi="Times New Roman"/>
          <w:b/>
          <w:bCs/>
          <w:color w:val="000000"/>
          <w:sz w:val="24"/>
          <w:szCs w:val="24"/>
        </w:rPr>
      </w:pPr>
      <w:r w:rsidRPr="003A5803">
        <w:rPr>
          <w:rFonts w:ascii="Times New Roman" w:hAnsi="Times New Roman"/>
          <w:b/>
          <w:bCs/>
          <w:color w:val="000000"/>
          <w:sz w:val="24"/>
          <w:szCs w:val="24"/>
        </w:rPr>
        <w:t>Предмет договора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
          <w:bCs/>
          <w:color w:val="000000"/>
          <w:sz w:val="24"/>
          <w:szCs w:val="24"/>
        </w:rPr>
      </w:pPr>
      <w:r w:rsidRPr="003A5803">
        <w:rPr>
          <w:rFonts w:ascii="Times New Roman" w:hAnsi="Times New Roman"/>
          <w:spacing w:val="1"/>
          <w:sz w:val="24"/>
          <w:szCs w:val="24"/>
        </w:rPr>
        <w:t>Заказчик поручает</w:t>
      </w:r>
      <w:r w:rsidRPr="003A5803">
        <w:rPr>
          <w:rFonts w:ascii="Times New Roman" w:hAnsi="Times New Roman"/>
          <w:bCs/>
          <w:color w:val="000000"/>
          <w:sz w:val="24"/>
          <w:szCs w:val="24"/>
        </w:rPr>
        <w:t>, а Подрядчик принимает на себя подряд на выполнение комплекса строительно-монтажных работ, (далее – «Работы») по строительству (реконструкции) объекта</w:t>
      </w:r>
      <w:r w:rsidRPr="003A5803">
        <w:rPr>
          <w:rFonts w:ascii="Times New Roman" w:hAnsi="Times New Roman"/>
          <w:bCs/>
          <w:sz w:val="24"/>
          <w:szCs w:val="24"/>
        </w:rPr>
        <w:t xml:space="preserve"> ____________</w:t>
      </w:r>
      <w:r w:rsidRPr="003A5803">
        <w:rPr>
          <w:rFonts w:ascii="Times New Roman" w:hAnsi="Times New Roman"/>
          <w:bCs/>
          <w:color w:val="000000"/>
          <w:sz w:val="24"/>
          <w:szCs w:val="24"/>
        </w:rPr>
        <w:t xml:space="preserve"> (далее – Объект), в составе титула: </w:t>
      </w:r>
      <w:r w:rsidRPr="003A5803">
        <w:rPr>
          <w:rFonts w:ascii="Times New Roman" w:hAnsi="Times New Roman"/>
          <w:i/>
          <w:sz w:val="24"/>
          <w:szCs w:val="24"/>
        </w:rPr>
        <w:t>_____</w:t>
      </w:r>
      <w:r w:rsidRPr="003A5803">
        <w:rPr>
          <w:rFonts w:ascii="Times New Roman" w:hAnsi="Times New Roman"/>
          <w:i/>
          <w:sz w:val="24"/>
          <w:szCs w:val="24"/>
          <w:u w:val="single"/>
        </w:rPr>
        <w:t>(наименование титула)</w:t>
      </w:r>
      <w:r w:rsidRPr="003A5803">
        <w:rPr>
          <w:rFonts w:ascii="Times New Roman" w:hAnsi="Times New Roman"/>
          <w:sz w:val="24"/>
          <w:szCs w:val="24"/>
        </w:rPr>
        <w:t>_____, (Код АСУ-Инвест ______).</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Научные, технические, экономические и другие требования к выполняемым Работам должны соответствовать ________________________________________</w:t>
      </w:r>
      <w:r w:rsidRPr="003A5803">
        <w:rPr>
          <w:rStyle w:val="af0"/>
          <w:rFonts w:ascii="Times New Roman" w:hAnsi="Times New Roman"/>
          <w:color w:val="000000"/>
          <w:sz w:val="24"/>
          <w:szCs w:val="24"/>
        </w:rPr>
        <w:footnoteReference w:id="83"/>
      </w:r>
      <w:r w:rsidRPr="003A5803">
        <w:rPr>
          <w:rFonts w:ascii="Times New Roman" w:hAnsi="Times New Roman"/>
          <w:color w:val="000000"/>
          <w:sz w:val="24"/>
          <w:szCs w:val="24"/>
        </w:rPr>
        <w:t>, требованиям утвержденной проектно-сметной документации по Объекту, Градостроительному Кодексу, нормативно-правовым документам Ростехнадзора, иным нормативно-правовым документам Российской Федерации и субъектов Российской Федерации, ведомственным документам, распоряжениям ОАО «РЖД».</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 xml:space="preserve">Подрядчик выполняет Работы собственными силами и/или силами </w:t>
      </w:r>
      <w:r w:rsidRPr="003A5803">
        <w:rPr>
          <w:rFonts w:ascii="Times New Roman" w:hAnsi="Times New Roman"/>
          <w:color w:val="000000"/>
          <w:spacing w:val="-2"/>
          <w:sz w:val="24"/>
          <w:szCs w:val="24"/>
        </w:rPr>
        <w:t xml:space="preserve">привлеченных субподрядных организаций, согласованных с Заказчиком, в соответствии с условиями настоящего </w:t>
      </w:r>
      <w:r w:rsidRPr="003A5803">
        <w:rPr>
          <w:rFonts w:ascii="Times New Roman" w:hAnsi="Times New Roman"/>
          <w:color w:val="000000"/>
          <w:sz w:val="24"/>
          <w:szCs w:val="24"/>
        </w:rPr>
        <w:t>Договора и в порядке, установленном в ОАО «РЖД».</w:t>
      </w:r>
    </w:p>
    <w:p w:rsid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Подрядчик обязуется завершить выполнение Работ и сдать Объект, готовым к эксплуатации, в установленном порядке, в полном соответствии с _______________________________</w:t>
      </w:r>
      <w:r w:rsidRPr="003A5803">
        <w:rPr>
          <w:rFonts w:ascii="Times New Roman" w:hAnsi="Times New Roman"/>
          <w:sz w:val="24"/>
          <w:szCs w:val="24"/>
        </w:rPr>
        <w:t>,</w:t>
      </w:r>
      <w:r w:rsidRPr="003A5803">
        <w:rPr>
          <w:rStyle w:val="af0"/>
          <w:rFonts w:ascii="Times New Roman" w:hAnsi="Times New Roman"/>
          <w:sz w:val="24"/>
          <w:szCs w:val="24"/>
        </w:rPr>
        <w:footnoteReference w:id="84"/>
      </w:r>
      <w:r w:rsidRPr="003A5803">
        <w:rPr>
          <w:rFonts w:ascii="Times New Roman" w:hAnsi="Times New Roman"/>
          <w:sz w:val="24"/>
          <w:szCs w:val="24"/>
        </w:rPr>
        <w:t xml:space="preserve"> проектной документацией, нормативными документами Российской Федерации, субъектов Российской Федерации</w:t>
      </w:r>
      <w:r w:rsidRPr="003A5803">
        <w:rPr>
          <w:rFonts w:ascii="Times New Roman" w:hAnsi="Times New Roman"/>
          <w:bCs/>
          <w:sz w:val="24"/>
          <w:szCs w:val="24"/>
        </w:rPr>
        <w:t>.</w:t>
      </w:r>
    </w:p>
    <w:p w:rsidR="004B1E6E" w:rsidRPr="003A5803" w:rsidRDefault="004B1E6E" w:rsidP="004B1E6E">
      <w:pPr>
        <w:widowControl w:val="0"/>
        <w:autoSpaceDE w:val="0"/>
        <w:autoSpaceDN w:val="0"/>
        <w:adjustRightInd w:val="0"/>
        <w:spacing w:after="0" w:line="360" w:lineRule="exact"/>
        <w:ind w:left="709"/>
        <w:jc w:val="both"/>
        <w:rPr>
          <w:rFonts w:ascii="Times New Roman" w:hAnsi="Times New Roman"/>
          <w:bCs/>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bCs/>
          <w:color w:val="000000"/>
          <w:sz w:val="24"/>
          <w:szCs w:val="24"/>
        </w:rPr>
      </w:pPr>
      <w:r w:rsidRPr="003A5803">
        <w:rPr>
          <w:rFonts w:ascii="Times New Roman" w:hAnsi="Times New Roman"/>
          <w:b/>
          <w:bCs/>
          <w:color w:val="000000"/>
          <w:sz w:val="24"/>
          <w:szCs w:val="24"/>
        </w:rPr>
        <w:t>Стоимость работ</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Общая стоимость Работ, подлежащих выполнению Подрядчиком в соответствии с настоящим Договором, определена в соответствии с</w:t>
      </w:r>
      <w:r w:rsidRPr="003A5803">
        <w:rPr>
          <w:rFonts w:ascii="Times New Roman" w:hAnsi="Times New Roman"/>
          <w:i/>
          <w:color w:val="000000"/>
          <w:sz w:val="24"/>
          <w:szCs w:val="24"/>
        </w:rPr>
        <w:t xml:space="preserve"> ______________________________ (Приложение №3)</w:t>
      </w:r>
      <w:r w:rsidRPr="003A5803">
        <w:rPr>
          <w:rStyle w:val="af0"/>
          <w:rFonts w:ascii="Times New Roman" w:hAnsi="Times New Roman"/>
          <w:spacing w:val="1"/>
          <w:sz w:val="24"/>
          <w:szCs w:val="24"/>
        </w:rPr>
        <w:t xml:space="preserve"> </w:t>
      </w:r>
      <w:r w:rsidRPr="003A5803">
        <w:rPr>
          <w:rStyle w:val="af0"/>
          <w:rFonts w:ascii="Times New Roman" w:hAnsi="Times New Roman"/>
          <w:spacing w:val="1"/>
          <w:sz w:val="24"/>
          <w:szCs w:val="24"/>
        </w:rPr>
        <w:footnoteReference w:id="85"/>
      </w:r>
      <w:r w:rsidRPr="003A5803">
        <w:rPr>
          <w:rFonts w:ascii="Times New Roman" w:hAnsi="Times New Roman"/>
          <w:color w:val="000000"/>
          <w:sz w:val="24"/>
          <w:szCs w:val="24"/>
        </w:rPr>
        <w:t xml:space="preserve">, в пределах стоимости проектно-сметной документации, получившей положительное заключение экспертизы и утвержденной </w:t>
      </w:r>
      <w:r w:rsidRPr="003A5803">
        <w:rPr>
          <w:rFonts w:ascii="Times New Roman" w:hAnsi="Times New Roman"/>
          <w:color w:val="000000"/>
          <w:sz w:val="24"/>
          <w:szCs w:val="24"/>
        </w:rPr>
        <w:lastRenderedPageBreak/>
        <w:t>установленным порядком ОАО</w:t>
      </w:r>
      <w:r w:rsidR="00CE31C4">
        <w:rPr>
          <w:rFonts w:ascii="Times New Roman" w:hAnsi="Times New Roman"/>
          <w:color w:val="000000"/>
          <w:sz w:val="24"/>
          <w:szCs w:val="24"/>
        </w:rPr>
        <w:t> </w:t>
      </w:r>
      <w:r w:rsidRPr="003A5803">
        <w:rPr>
          <w:rFonts w:ascii="Times New Roman" w:hAnsi="Times New Roman"/>
          <w:color w:val="000000"/>
          <w:sz w:val="24"/>
          <w:szCs w:val="24"/>
        </w:rPr>
        <w:t>«РЖД» и составляет:</w:t>
      </w:r>
    </w:p>
    <w:p w:rsidR="003A5803" w:rsidRPr="003A5803" w:rsidRDefault="003A5803" w:rsidP="00C26B09">
      <w:pPr>
        <w:spacing w:after="0" w:line="360" w:lineRule="exact"/>
        <w:ind w:firstLine="709"/>
        <w:jc w:val="both"/>
        <w:rPr>
          <w:rFonts w:ascii="Times New Roman" w:hAnsi="Times New Roman"/>
          <w:color w:val="000000"/>
          <w:sz w:val="24"/>
          <w:szCs w:val="24"/>
        </w:rPr>
      </w:pPr>
      <w:r w:rsidRPr="003A5803">
        <w:rPr>
          <w:rFonts w:ascii="Times New Roman" w:hAnsi="Times New Roman"/>
          <w:color w:val="000000"/>
          <w:sz w:val="24"/>
          <w:szCs w:val="24"/>
          <w:u w:val="single"/>
        </w:rPr>
        <w:t>_____(</w:t>
      </w:r>
      <w:r w:rsidRPr="003A5803">
        <w:rPr>
          <w:rFonts w:ascii="Times New Roman" w:hAnsi="Times New Roman"/>
          <w:i/>
          <w:color w:val="000000"/>
          <w:sz w:val="24"/>
          <w:szCs w:val="24"/>
          <w:u w:val="single"/>
        </w:rPr>
        <w:t>сумма цифрами и прописью</w:t>
      </w:r>
      <w:r w:rsidRPr="003A5803">
        <w:rPr>
          <w:rFonts w:ascii="Times New Roman" w:hAnsi="Times New Roman"/>
          <w:color w:val="000000"/>
          <w:sz w:val="24"/>
          <w:szCs w:val="24"/>
          <w:u w:val="single"/>
        </w:rPr>
        <w:t>)_____</w:t>
      </w:r>
      <w:r w:rsidRPr="003A5803">
        <w:rPr>
          <w:rFonts w:ascii="Times New Roman" w:hAnsi="Times New Roman"/>
          <w:color w:val="000000"/>
          <w:sz w:val="24"/>
          <w:szCs w:val="24"/>
        </w:rPr>
        <w:t xml:space="preserve"> рублей,</w:t>
      </w:r>
    </w:p>
    <w:p w:rsidR="003A5803" w:rsidRPr="003A5803" w:rsidRDefault="003A5803" w:rsidP="00C26B09">
      <w:pPr>
        <w:spacing w:after="0" w:line="360" w:lineRule="exact"/>
        <w:ind w:firstLine="709"/>
        <w:jc w:val="both"/>
        <w:rPr>
          <w:rFonts w:ascii="Times New Roman" w:hAnsi="Times New Roman"/>
          <w:i/>
          <w:sz w:val="24"/>
          <w:szCs w:val="24"/>
        </w:rPr>
      </w:pPr>
      <w:r w:rsidRPr="003A5803">
        <w:rPr>
          <w:rFonts w:ascii="Times New Roman" w:hAnsi="Times New Roman"/>
          <w:i/>
          <w:color w:val="000000"/>
          <w:sz w:val="24"/>
          <w:szCs w:val="24"/>
        </w:rPr>
        <w:t xml:space="preserve">кроме того НДС ___ % - </w:t>
      </w:r>
      <w:r w:rsidRPr="003A5803">
        <w:rPr>
          <w:rFonts w:ascii="Times New Roman" w:hAnsi="Times New Roman"/>
          <w:i/>
          <w:color w:val="000000"/>
          <w:sz w:val="24"/>
          <w:szCs w:val="24"/>
          <w:u w:val="single"/>
        </w:rPr>
        <w:t>_____(сумма цифрами и прописью)_____</w:t>
      </w:r>
      <w:r w:rsidRPr="003A5803">
        <w:rPr>
          <w:rFonts w:ascii="Times New Roman" w:hAnsi="Times New Roman"/>
          <w:i/>
          <w:color w:val="000000"/>
          <w:sz w:val="24"/>
          <w:szCs w:val="24"/>
        </w:rPr>
        <w:t xml:space="preserve"> рублей,</w:t>
      </w:r>
    </w:p>
    <w:p w:rsidR="003A5803" w:rsidRPr="003A5803" w:rsidRDefault="003A5803" w:rsidP="00C26B09">
      <w:pPr>
        <w:spacing w:after="0" w:line="360" w:lineRule="exact"/>
        <w:ind w:firstLine="709"/>
        <w:jc w:val="both"/>
        <w:rPr>
          <w:rFonts w:ascii="Times New Roman" w:hAnsi="Times New Roman"/>
          <w:bCs/>
          <w:i/>
          <w:color w:val="000000"/>
          <w:sz w:val="24"/>
          <w:szCs w:val="24"/>
        </w:rPr>
      </w:pPr>
      <w:r w:rsidRPr="003A5803">
        <w:rPr>
          <w:rFonts w:ascii="Times New Roman" w:hAnsi="Times New Roman"/>
          <w:bCs/>
          <w:i/>
          <w:color w:val="000000"/>
          <w:sz w:val="24"/>
          <w:szCs w:val="24"/>
        </w:rPr>
        <w:t xml:space="preserve">всего (с НДС ___ %) - </w:t>
      </w:r>
      <w:r w:rsidRPr="003A5803">
        <w:rPr>
          <w:rFonts w:ascii="Times New Roman" w:hAnsi="Times New Roman"/>
          <w:i/>
          <w:color w:val="000000"/>
          <w:sz w:val="24"/>
          <w:szCs w:val="24"/>
          <w:u w:val="single"/>
        </w:rPr>
        <w:t>_____(сумма цифрами и прописью)_____</w:t>
      </w:r>
      <w:r w:rsidRPr="003A5803">
        <w:rPr>
          <w:rFonts w:ascii="Times New Roman" w:hAnsi="Times New Roman"/>
          <w:bCs/>
          <w:i/>
          <w:color w:val="000000"/>
          <w:sz w:val="24"/>
          <w:szCs w:val="24"/>
        </w:rPr>
        <w:t xml:space="preserve"> рублей.</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В том числе:</w:t>
      </w:r>
    </w:p>
    <w:p w:rsidR="008C52C2" w:rsidRDefault="003A5803" w:rsidP="00C26B09">
      <w:pPr>
        <w:widowControl w:val="0"/>
        <w:numPr>
          <w:ilvl w:val="3"/>
          <w:numId w:val="29"/>
        </w:numPr>
        <w:tabs>
          <w:tab w:val="left" w:pos="851"/>
        </w:tabs>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 xml:space="preserve">Стоимость строительно-монтажных работ - </w:t>
      </w:r>
      <w:r w:rsidRPr="003A5803">
        <w:rPr>
          <w:rFonts w:ascii="Times New Roman" w:hAnsi="Times New Roman"/>
          <w:color w:val="000000"/>
          <w:sz w:val="24"/>
          <w:szCs w:val="24"/>
        </w:rPr>
        <w:t>__________</w:t>
      </w:r>
      <w:r w:rsidRPr="003A5803">
        <w:rPr>
          <w:rFonts w:ascii="Times New Roman" w:hAnsi="Times New Roman"/>
          <w:bCs/>
          <w:color w:val="000000"/>
          <w:sz w:val="24"/>
          <w:szCs w:val="24"/>
        </w:rPr>
        <w:t xml:space="preserve"> рублей,</w:t>
      </w:r>
      <w:r w:rsidRPr="003A5803">
        <w:rPr>
          <w:rFonts w:ascii="Times New Roman" w:hAnsi="Times New Roman"/>
          <w:sz w:val="24"/>
          <w:szCs w:val="24"/>
        </w:rPr>
        <w:t xml:space="preserve"> кроме того НДС - __ % _____________ рублей, всего с НДС _________________ рублей</w:t>
      </w:r>
      <w:r w:rsidRPr="003A5803">
        <w:rPr>
          <w:rFonts w:ascii="Times New Roman" w:hAnsi="Times New Roman"/>
          <w:bCs/>
          <w:color w:val="000000"/>
          <w:sz w:val="24"/>
          <w:szCs w:val="24"/>
        </w:rPr>
        <w:t>.</w:t>
      </w:r>
    </w:p>
    <w:p w:rsidR="00CE31C4" w:rsidRDefault="003A5803" w:rsidP="00C26B09">
      <w:pPr>
        <w:tabs>
          <w:tab w:val="left" w:pos="1560"/>
        </w:tabs>
        <w:spacing w:after="0" w:line="360" w:lineRule="exact"/>
        <w:ind w:firstLine="709"/>
        <w:jc w:val="both"/>
        <w:rPr>
          <w:rFonts w:ascii="Times New Roman" w:hAnsi="Times New Roman"/>
          <w:bCs/>
          <w:color w:val="000000"/>
          <w:sz w:val="24"/>
          <w:szCs w:val="24"/>
        </w:rPr>
      </w:pPr>
      <w:r w:rsidRPr="003A5803">
        <w:rPr>
          <w:rFonts w:ascii="Times New Roman" w:hAnsi="Times New Roman"/>
          <w:bCs/>
          <w:color w:val="000000"/>
          <w:sz w:val="24"/>
          <w:szCs w:val="24"/>
        </w:rPr>
        <w:t>2.1.1.2</w:t>
      </w:r>
      <w:r w:rsidR="00CE31C4">
        <w:rPr>
          <w:rFonts w:ascii="Times New Roman" w:hAnsi="Times New Roman"/>
          <w:bCs/>
          <w:color w:val="000000"/>
          <w:sz w:val="24"/>
          <w:szCs w:val="24"/>
        </w:rPr>
        <w:t xml:space="preserve">. </w:t>
      </w:r>
      <w:r w:rsidR="00CE31C4" w:rsidRPr="00CE31C4">
        <w:rPr>
          <w:rFonts w:ascii="Times New Roman" w:hAnsi="Times New Roman"/>
          <w:bCs/>
          <w:i/>
          <w:color w:val="000000"/>
          <w:sz w:val="24"/>
          <w:szCs w:val="24"/>
        </w:rPr>
        <w:t xml:space="preserve">Стоимость </w:t>
      </w:r>
      <w:r w:rsidR="00CE31C4">
        <w:rPr>
          <w:rFonts w:ascii="Times New Roman" w:hAnsi="Times New Roman"/>
          <w:bCs/>
          <w:i/>
          <w:color w:val="000000"/>
          <w:sz w:val="24"/>
          <w:szCs w:val="24"/>
        </w:rPr>
        <w:t xml:space="preserve"> оборудования - ________________________________.</w:t>
      </w:r>
    </w:p>
    <w:p w:rsidR="003A5803" w:rsidRPr="003A5803" w:rsidRDefault="00CE31C4" w:rsidP="00C26B09">
      <w:pPr>
        <w:tabs>
          <w:tab w:val="left" w:pos="1560"/>
        </w:tabs>
        <w:spacing w:after="0" w:line="360" w:lineRule="exact"/>
        <w:ind w:firstLine="709"/>
        <w:jc w:val="both"/>
        <w:rPr>
          <w:rFonts w:ascii="Times New Roman" w:hAnsi="Times New Roman"/>
          <w:bCs/>
          <w:color w:val="000000"/>
          <w:sz w:val="24"/>
          <w:szCs w:val="24"/>
        </w:rPr>
      </w:pPr>
      <w:r>
        <w:rPr>
          <w:rFonts w:ascii="Times New Roman" w:hAnsi="Times New Roman"/>
          <w:bCs/>
          <w:color w:val="000000"/>
          <w:sz w:val="24"/>
          <w:szCs w:val="24"/>
        </w:rPr>
        <w:t>2.1.1.3.</w:t>
      </w:r>
      <w:r w:rsidR="003A5803" w:rsidRPr="003A5803">
        <w:rPr>
          <w:rFonts w:ascii="Times New Roman" w:hAnsi="Times New Roman"/>
          <w:bCs/>
          <w:color w:val="000000"/>
          <w:sz w:val="24"/>
          <w:szCs w:val="24"/>
        </w:rPr>
        <w:t>____________________________________________________.</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Style w:val="af0"/>
          <w:rFonts w:ascii="Times New Roman" w:hAnsi="Times New Roman"/>
          <w:sz w:val="24"/>
          <w:szCs w:val="24"/>
        </w:rPr>
        <w:footnoteReference w:id="86"/>
      </w:r>
      <w:r w:rsidRPr="003A5803">
        <w:rPr>
          <w:rFonts w:ascii="Times New Roman" w:hAnsi="Times New Roman"/>
          <w:i/>
          <w:sz w:val="24"/>
          <w:szCs w:val="24"/>
        </w:rPr>
        <w:t>Коэффициент снижения стоимости Работ, полученный по результатам Торгов</w:t>
      </w:r>
      <w:r w:rsidRPr="003A5803">
        <w:rPr>
          <w:rStyle w:val="af0"/>
          <w:rFonts w:ascii="Times New Roman" w:hAnsi="Times New Roman"/>
          <w:bCs/>
          <w:i/>
          <w:spacing w:val="-1"/>
          <w:sz w:val="24"/>
          <w:szCs w:val="24"/>
        </w:rPr>
        <w:footnoteReference w:id="87"/>
      </w:r>
      <w:r w:rsidRPr="003A5803">
        <w:rPr>
          <w:rFonts w:ascii="Times New Roman" w:hAnsi="Times New Roman"/>
          <w:i/>
          <w:sz w:val="24"/>
          <w:szCs w:val="24"/>
        </w:rPr>
        <w:t>, составляет ___________.</w:t>
      </w:r>
      <w:r w:rsidRPr="003A5803">
        <w:rPr>
          <w:rFonts w:ascii="Times New Roman" w:hAnsi="Times New Roman"/>
          <w:bCs/>
          <w:spacing w:val="-1"/>
          <w:sz w:val="24"/>
          <w:szCs w:val="24"/>
        </w:rPr>
        <w:t xml:space="preserve"> Объемы, виды Работ а также их стоимость уточняются ежегодно на основании рабочей документации с применением индексов пересчета в текущие цены, согласованных ОАО «РЖД» на период их применения, и коэффициента снижения стоимости, установленного настоящим пунктом договора, в пределах утвержденной стоимости Работ в соответствии с </w:t>
      </w:r>
      <w:r w:rsidRPr="003A5803">
        <w:rPr>
          <w:rFonts w:ascii="Times New Roman" w:hAnsi="Times New Roman"/>
          <w:bCs/>
          <w:i/>
          <w:spacing w:val="-1"/>
          <w:sz w:val="24"/>
          <w:szCs w:val="24"/>
        </w:rPr>
        <w:t>инвестиционной программой ОАО «РЖД»</w:t>
      </w:r>
      <w:r w:rsidRPr="003A5803">
        <w:rPr>
          <w:rStyle w:val="af0"/>
          <w:rFonts w:ascii="Times New Roman" w:hAnsi="Times New Roman"/>
          <w:bCs/>
          <w:i/>
          <w:spacing w:val="-1"/>
          <w:sz w:val="24"/>
          <w:szCs w:val="24"/>
        </w:rPr>
        <w:footnoteReference w:id="88"/>
      </w:r>
      <w:r w:rsidRPr="003A5803">
        <w:rPr>
          <w:rFonts w:ascii="Times New Roman" w:hAnsi="Times New Roman"/>
          <w:bCs/>
          <w:spacing w:val="-1"/>
          <w:sz w:val="24"/>
          <w:szCs w:val="24"/>
        </w:rPr>
        <w:t>, с оформлением дополнительного соглашения к настоящему договору и ведомости договорной цены</w:t>
      </w:r>
      <w:r w:rsidRPr="003A5803">
        <w:rPr>
          <w:rFonts w:ascii="Times New Roman" w:hAnsi="Times New Roman"/>
          <w:sz w:val="24"/>
          <w:szCs w:val="24"/>
        </w:rPr>
        <w:t>.</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Стоимость Работ по настоящему Договору включает в себя все расходы Подрядчика по выполнению Работ, с учетом затрат на непредвиденные работы</w:t>
      </w:r>
      <w:r w:rsidRPr="003A5803">
        <w:rPr>
          <w:rStyle w:val="af0"/>
          <w:rFonts w:ascii="Times New Roman" w:hAnsi="Times New Roman"/>
          <w:sz w:val="24"/>
          <w:szCs w:val="24"/>
        </w:rPr>
        <w:footnoteReference w:id="89"/>
      </w:r>
      <w:r w:rsidRPr="003A5803">
        <w:rPr>
          <w:rFonts w:ascii="Times New Roman" w:hAnsi="Times New Roman"/>
          <w:sz w:val="24"/>
          <w:szCs w:val="24"/>
        </w:rPr>
        <w:t>.</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sz w:val="24"/>
          <w:szCs w:val="24"/>
        </w:rPr>
        <w:t>Стоимость Договора является неизменяемой на весь период действия Договора, за исключением случаев, предусмотренных настоящим Договором и действующим законодательством.</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Style w:val="af0"/>
          <w:rFonts w:ascii="Times New Roman" w:hAnsi="Times New Roman"/>
          <w:bCs/>
          <w:color w:val="000000"/>
          <w:sz w:val="24"/>
          <w:szCs w:val="24"/>
        </w:rPr>
        <w:footnoteReference w:id="90"/>
      </w:r>
      <w:r w:rsidRPr="003A5803">
        <w:rPr>
          <w:rFonts w:ascii="Times New Roman" w:hAnsi="Times New Roman"/>
          <w:bCs/>
          <w:color w:val="000000"/>
          <w:sz w:val="24"/>
          <w:szCs w:val="24"/>
        </w:rPr>
        <w:t>Резерв средств на непредвиденные работы и затраты, включенный в стоимость настоящего Договора</w:t>
      </w:r>
      <w:r w:rsidRPr="003A5803">
        <w:rPr>
          <w:rFonts w:ascii="Times New Roman" w:hAnsi="Times New Roman"/>
          <w:bCs/>
          <w:sz w:val="24"/>
          <w:szCs w:val="24"/>
        </w:rPr>
        <w:t>,</w:t>
      </w:r>
      <w:r w:rsidRPr="003A5803">
        <w:rPr>
          <w:rFonts w:ascii="Times New Roman" w:hAnsi="Times New Roman"/>
          <w:bCs/>
          <w:color w:val="000000"/>
          <w:sz w:val="24"/>
          <w:szCs w:val="24"/>
        </w:rPr>
        <w:t xml:space="preserve"> остается в распоряжении Заказчика и используется на оплату фактически выполненных подрядчиком неучтенных работ на момент заключения настоящего Договора, возникающие в ходе выполнения строительно-монтажных работ по настоящему Договору, связанные с уточнением объемов работ по рабочим чертежам, изменениями проектных решений в рабочей документации и иными причинами, на основании фактического подтверждения данных работ с предварительным оформлением соответствующего дополнительного соглашения к настоящему Договору.</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 xml:space="preserve">Затраты на строительство временных зданий и сооружений возмещаются при их фактическом наличии у Подрядчика и документальном подтверждении данных затрат за соответствующий период и на соответствующий объем работ в пределах установленного </w:t>
      </w:r>
      <w:r w:rsidRPr="003A5803">
        <w:rPr>
          <w:rFonts w:ascii="Times New Roman" w:hAnsi="Times New Roman"/>
          <w:bCs/>
          <w:color w:val="000000"/>
          <w:sz w:val="24"/>
          <w:szCs w:val="24"/>
        </w:rPr>
        <w:lastRenderedPageBreak/>
        <w:t>лимита средств согласно _________________________________</w:t>
      </w:r>
      <w:r w:rsidRPr="003A5803">
        <w:rPr>
          <w:rStyle w:val="af0"/>
          <w:rFonts w:ascii="Times New Roman" w:hAnsi="Times New Roman"/>
          <w:bCs/>
          <w:color w:val="000000"/>
          <w:sz w:val="24"/>
          <w:szCs w:val="24"/>
        </w:rPr>
        <w:footnoteReference w:id="91"/>
      </w:r>
      <w:r w:rsidRPr="003A5803">
        <w:rPr>
          <w:rFonts w:ascii="Times New Roman" w:hAnsi="Times New Roman"/>
          <w:bCs/>
          <w:color w:val="000000"/>
          <w:sz w:val="24"/>
          <w:szCs w:val="24"/>
        </w:rPr>
        <w:t>.</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В случае, если объемы финансирования будут уменьшены либо увеличены ОАО</w:t>
      </w:r>
      <w:r w:rsidR="00CE31C4">
        <w:rPr>
          <w:rFonts w:ascii="Times New Roman" w:hAnsi="Times New Roman"/>
          <w:bCs/>
          <w:color w:val="000000"/>
          <w:sz w:val="24"/>
          <w:szCs w:val="24"/>
        </w:rPr>
        <w:t> </w:t>
      </w:r>
      <w:r w:rsidRPr="003A5803">
        <w:rPr>
          <w:rFonts w:ascii="Times New Roman" w:hAnsi="Times New Roman"/>
          <w:bCs/>
          <w:color w:val="000000"/>
          <w:sz w:val="24"/>
          <w:szCs w:val="24"/>
        </w:rPr>
        <w:t>«РЖД» по сравнению с Календарным планом выполнения работ, Стороны оформляют соответствующее дополнительное соглашение к настоящему Договору об изменении сроков, объемов работ и их стоимости.</w:t>
      </w:r>
    </w:p>
    <w:p w:rsid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4B1E6E" w:rsidRPr="003A5803" w:rsidRDefault="004B1E6E" w:rsidP="004B1E6E">
      <w:pPr>
        <w:widowControl w:val="0"/>
        <w:autoSpaceDE w:val="0"/>
        <w:autoSpaceDN w:val="0"/>
        <w:adjustRightInd w:val="0"/>
        <w:spacing w:after="0" w:line="360" w:lineRule="exact"/>
        <w:ind w:left="709"/>
        <w:jc w:val="both"/>
        <w:rPr>
          <w:rFonts w:ascii="Times New Roman" w:hAnsi="Times New Roman"/>
          <w:bCs/>
          <w:color w:val="000000"/>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color w:val="000000"/>
          <w:sz w:val="24"/>
          <w:szCs w:val="24"/>
        </w:rPr>
      </w:pPr>
      <w:r w:rsidRPr="003A5803">
        <w:rPr>
          <w:rFonts w:ascii="Times New Roman" w:hAnsi="Times New Roman"/>
          <w:b/>
          <w:color w:val="000000"/>
          <w:sz w:val="24"/>
          <w:szCs w:val="24"/>
        </w:rPr>
        <w:t>Оплата Работ и расчеты</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sz w:val="24"/>
          <w:szCs w:val="24"/>
        </w:rPr>
        <w:t>Расчеты за выполненные и принятые Заказчиком Работы осуществляются ежемесячно в соответствии с требованиями федерального законодательства в сфере регулирования бухгалтерского учета и Альбомом форм первичной учетной документации, утвержденных распоряжением ОАО «РЖД» от 15.12.2008 г. №2688р (в действующей на момент проведения расчетов редакции) в установленном ниже порядке.</w:t>
      </w:r>
    </w:p>
    <w:p w:rsidR="003A5803" w:rsidRPr="005A77A9" w:rsidRDefault="008C52C2" w:rsidP="00C26B09">
      <w:pPr>
        <w:widowControl w:val="0"/>
        <w:numPr>
          <w:ilvl w:val="1"/>
          <w:numId w:val="29"/>
        </w:numPr>
        <w:autoSpaceDE w:val="0"/>
        <w:autoSpaceDN w:val="0"/>
        <w:adjustRightInd w:val="0"/>
        <w:spacing w:after="0" w:line="360" w:lineRule="exact"/>
        <w:ind w:left="0" w:firstLine="709"/>
        <w:jc w:val="both"/>
        <w:rPr>
          <w:rFonts w:ascii="Times New Roman" w:hAnsi="Times New Roman"/>
          <w:i/>
          <w:sz w:val="24"/>
          <w:szCs w:val="24"/>
        </w:rPr>
      </w:pPr>
      <w:r w:rsidRPr="008C52C2">
        <w:rPr>
          <w:rFonts w:ascii="Times New Roman" w:hAnsi="Times New Roman"/>
          <w:i/>
          <w:sz w:val="24"/>
          <w:szCs w:val="24"/>
        </w:rPr>
        <w:t>Заказчик ежемесячно осуществляет оплату выполненных по настоящему Договору Работ после подписания Акта о приемке выполненных работ (форма № КС-2), Справки о стоимости выполненных работ и затрат (форма № КС-3) и предоставления счета-фактуры в пределах договорной цены и годового лимита финансирования, утвержденного в титульном списке на строительство Объекта, в следующем порядке:</w:t>
      </w:r>
    </w:p>
    <w:p w:rsidR="003A5803" w:rsidRPr="005A77A9" w:rsidRDefault="008C52C2" w:rsidP="00C26B09">
      <w:pPr>
        <w:widowControl w:val="0"/>
        <w:numPr>
          <w:ilvl w:val="2"/>
          <w:numId w:val="29"/>
        </w:numPr>
        <w:autoSpaceDE w:val="0"/>
        <w:autoSpaceDN w:val="0"/>
        <w:adjustRightInd w:val="0"/>
        <w:spacing w:after="0" w:line="360" w:lineRule="exact"/>
        <w:ind w:left="0" w:firstLine="709"/>
        <w:jc w:val="both"/>
        <w:rPr>
          <w:rFonts w:ascii="Times New Roman" w:hAnsi="Times New Roman"/>
          <w:i/>
          <w:sz w:val="24"/>
          <w:szCs w:val="24"/>
        </w:rPr>
      </w:pPr>
      <w:r w:rsidRPr="008C52C2">
        <w:rPr>
          <w:rFonts w:ascii="Times New Roman" w:hAnsi="Times New Roman"/>
          <w:i/>
          <w:sz w:val="24"/>
          <w:szCs w:val="24"/>
        </w:rPr>
        <w:t>по Работам, сданным Подрядчиком по актам и принятым Заказчиком до 20-го числа (включительно) отчетного месяца, оплата осуществляется в течение __________ календарных дней после принятия Работ Заказчиком;</w:t>
      </w:r>
    </w:p>
    <w:p w:rsidR="003A5803" w:rsidRPr="005A77A9" w:rsidRDefault="008C52C2" w:rsidP="00C26B09">
      <w:pPr>
        <w:widowControl w:val="0"/>
        <w:numPr>
          <w:ilvl w:val="2"/>
          <w:numId w:val="29"/>
        </w:numPr>
        <w:autoSpaceDE w:val="0"/>
        <w:autoSpaceDN w:val="0"/>
        <w:adjustRightInd w:val="0"/>
        <w:spacing w:after="0" w:line="360" w:lineRule="exact"/>
        <w:ind w:left="0" w:firstLine="709"/>
        <w:jc w:val="both"/>
        <w:rPr>
          <w:rFonts w:ascii="Times New Roman" w:hAnsi="Times New Roman"/>
          <w:i/>
          <w:sz w:val="24"/>
          <w:szCs w:val="24"/>
        </w:rPr>
      </w:pPr>
      <w:r w:rsidRPr="008C52C2">
        <w:rPr>
          <w:rFonts w:ascii="Times New Roman" w:hAnsi="Times New Roman"/>
          <w:i/>
          <w:sz w:val="24"/>
          <w:szCs w:val="24"/>
        </w:rPr>
        <w:t>по Работам, сданным Подрядчиком по актам и принятым Заказчиком после 20-го числа отчетного месяца, оплата осуществляется в течение ____________ календарных дней после принятия работ Заказчиком.</w:t>
      </w:r>
    </w:p>
    <w:p w:rsidR="00623E88" w:rsidRPr="005A77A9" w:rsidRDefault="008C52C2" w:rsidP="00C26B09">
      <w:pPr>
        <w:spacing w:after="0" w:line="360" w:lineRule="exact"/>
        <w:ind w:firstLine="709"/>
        <w:jc w:val="both"/>
        <w:rPr>
          <w:rFonts w:ascii="Times New Roman" w:hAnsi="Times New Roman"/>
          <w:i/>
          <w:sz w:val="24"/>
          <w:szCs w:val="24"/>
        </w:rPr>
      </w:pPr>
      <w:r w:rsidRPr="008C52C2">
        <w:rPr>
          <w:rFonts w:ascii="Times New Roman" w:hAnsi="Times New Roman"/>
          <w:i/>
          <w:sz w:val="24"/>
          <w:szCs w:val="24"/>
        </w:rPr>
        <w:t>Заказчик вправе не производить оплату Работ, принятых по актам о приемке выполненных работ (форма КС-2), но имеющих дефекты и недостатки, зафиксированные в соответствующем акте о недостатках работ, гарантийном письме подрядчика либо ином документе сторон, из содержания которого следует наличие замечаний Заказчика к принятым Работам, до момента полного устранения Подрядчиком указанных недостатков и подписания сторонами соответствующего акта об исполнении данных обязательств. В изложенном случае срок для оплаты таких работ исчисляется с даты подписания акта об устранении недостатков либо иного документа, составленного сторонами по факту исполнения подрядчиком данных обязательств.</w:t>
      </w:r>
    </w:p>
    <w:p w:rsidR="00623E88" w:rsidRPr="005A77A9" w:rsidRDefault="008C52C2" w:rsidP="00C26B09">
      <w:pPr>
        <w:spacing w:after="0" w:line="360" w:lineRule="exact"/>
        <w:ind w:firstLine="709"/>
        <w:jc w:val="both"/>
        <w:rPr>
          <w:rFonts w:ascii="Times New Roman" w:hAnsi="Times New Roman"/>
          <w:i/>
          <w:sz w:val="24"/>
          <w:szCs w:val="24"/>
        </w:rPr>
      </w:pPr>
      <w:r w:rsidRPr="008C52C2">
        <w:rPr>
          <w:rFonts w:ascii="Times New Roman" w:hAnsi="Times New Roman"/>
          <w:i/>
          <w:sz w:val="24"/>
          <w:szCs w:val="24"/>
        </w:rPr>
        <w:t xml:space="preserve">Оплата выполненных и принятых Работ (в том числе поставленного оборудования) производится до 95% от стоимости выполненных Работ. Оплата оставшихся 5% от </w:t>
      </w:r>
      <w:r w:rsidRPr="008C52C2">
        <w:rPr>
          <w:rFonts w:ascii="Times New Roman" w:hAnsi="Times New Roman"/>
          <w:i/>
          <w:sz w:val="24"/>
          <w:szCs w:val="24"/>
        </w:rPr>
        <w:lastRenderedPageBreak/>
        <w:t>стоимости выполненных Работ производится Заказчиком в соответствии с пунктом 3.5. настоящего Договора. По соглашению сторон гарантийное удержание 5% от стоимости выполненных Работ может быть изменено на предоставление Подрядчиком соответствующей банковской гарантии и заключении дополнительного соглашения к настоящему Договору. Оформление банковской гарантии осуществляется в соответствии с порядком, установленным в ОАО «РЖД».</w:t>
      </w:r>
    </w:p>
    <w:p w:rsidR="00623E88" w:rsidRPr="005A77A9" w:rsidRDefault="008C52C2" w:rsidP="00C26B09">
      <w:pPr>
        <w:spacing w:after="0" w:line="360" w:lineRule="exact"/>
        <w:ind w:firstLine="709"/>
        <w:jc w:val="both"/>
        <w:rPr>
          <w:rFonts w:ascii="Times New Roman" w:hAnsi="Times New Roman"/>
          <w:i/>
          <w:iCs/>
          <w:sz w:val="24"/>
          <w:szCs w:val="24"/>
        </w:rPr>
      </w:pPr>
      <w:r w:rsidRPr="008C52C2">
        <w:rPr>
          <w:rFonts w:ascii="Times New Roman" w:hAnsi="Times New Roman"/>
          <w:i/>
          <w:sz w:val="24"/>
          <w:szCs w:val="24"/>
        </w:rPr>
        <w:t>Гарантийное удержание, установленное настоящим пунктом Договора, является обеспечительной мерой, гарантирующей надлежащее качество выполняемых работ и покрытие возможных расходов Заказчика, вызванных</w:t>
      </w:r>
      <w:r w:rsidRPr="008C52C2">
        <w:rPr>
          <w:rFonts w:ascii="Times New Roman" w:hAnsi="Times New Roman"/>
          <w:i/>
          <w:iCs/>
          <w:sz w:val="24"/>
          <w:szCs w:val="24"/>
        </w:rPr>
        <w:t xml:space="preserve"> </w:t>
      </w:r>
      <w:r w:rsidRPr="008C52C2">
        <w:rPr>
          <w:rFonts w:ascii="Times New Roman" w:hAnsi="Times New Roman"/>
          <w:i/>
          <w:sz w:val="24"/>
          <w:szCs w:val="24"/>
        </w:rPr>
        <w:t>ненадлежащим выполнением Подрядчиком обязательств, в том числе гарантийных, по настоящему договору</w:t>
      </w:r>
      <w:r w:rsidRPr="008C52C2">
        <w:rPr>
          <w:rFonts w:ascii="Times New Roman" w:hAnsi="Times New Roman"/>
          <w:i/>
          <w:iCs/>
          <w:sz w:val="24"/>
          <w:szCs w:val="24"/>
        </w:rPr>
        <w:t>.</w:t>
      </w:r>
    </w:p>
    <w:p w:rsidR="00623E88" w:rsidRPr="005A77A9" w:rsidRDefault="008C52C2" w:rsidP="00C26B09">
      <w:pPr>
        <w:spacing w:after="0" w:line="360" w:lineRule="exact"/>
        <w:ind w:firstLine="709"/>
        <w:jc w:val="both"/>
        <w:rPr>
          <w:rFonts w:ascii="Times New Roman" w:hAnsi="Times New Roman"/>
          <w:bCs/>
          <w:i/>
          <w:color w:val="000000"/>
          <w:sz w:val="24"/>
          <w:szCs w:val="24"/>
        </w:rPr>
      </w:pPr>
      <w:r w:rsidRPr="008C52C2">
        <w:rPr>
          <w:rFonts w:ascii="Times New Roman" w:hAnsi="Times New Roman"/>
          <w:i/>
          <w:sz w:val="24"/>
          <w:szCs w:val="24"/>
        </w:rPr>
        <w:t>Если стороны не предусмотрели иное в дополнительных соглашениях к настоящему договору, в случае досрочного расторжения настоящего договора и привлечения для производства строительных работ на объекте другого подрядчика условие о гарантийном удержании за выполненный по настоящему договору объем работ сохраняет силу и действует в соответствии с п.3.5. договора до полного завершения работ на объекте и ввода объекта в эксплуатацию в установленном законом порядке.</w:t>
      </w:r>
    </w:p>
    <w:p w:rsidR="003A5803" w:rsidRPr="005A77A9" w:rsidRDefault="008C52C2"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i/>
          <w:color w:val="000000"/>
          <w:sz w:val="24"/>
          <w:szCs w:val="24"/>
        </w:rPr>
      </w:pPr>
      <w:r w:rsidRPr="008C52C2">
        <w:rPr>
          <w:rFonts w:ascii="Times New Roman" w:hAnsi="Times New Roman"/>
          <w:i/>
          <w:sz w:val="24"/>
          <w:szCs w:val="24"/>
        </w:rPr>
        <w:t xml:space="preserve">Окончательный расчет за выполненные и сданные Работы (в том числе поставленного оборудования)  по настоящему Договору производится Заказчиком после полного завершения Работ по настоящему Договору, </w:t>
      </w:r>
      <w:r w:rsidRPr="008C52C2">
        <w:rPr>
          <w:rFonts w:ascii="Times New Roman" w:hAnsi="Times New Roman"/>
          <w:i/>
          <w:color w:val="000000"/>
          <w:sz w:val="24"/>
          <w:szCs w:val="24"/>
        </w:rPr>
        <w:t xml:space="preserve">подписания Сторонами </w:t>
      </w:r>
      <w:r w:rsidRPr="008C52C2">
        <w:rPr>
          <w:rFonts w:ascii="Times New Roman" w:hAnsi="Times New Roman"/>
          <w:i/>
          <w:sz w:val="24"/>
          <w:szCs w:val="24"/>
        </w:rPr>
        <w:t>актов сдачи-приемки выполненных Работ</w:t>
      </w:r>
      <w:r w:rsidRPr="008C52C2">
        <w:rPr>
          <w:rFonts w:ascii="Times New Roman" w:hAnsi="Times New Roman"/>
          <w:bCs/>
          <w:i/>
          <w:sz w:val="24"/>
          <w:szCs w:val="24"/>
        </w:rPr>
        <w:t xml:space="preserve">, включая устранение дефектов и замечаний, выявленных при приёмке Объекта, </w:t>
      </w:r>
      <w:r w:rsidRPr="008C52C2">
        <w:rPr>
          <w:rFonts w:ascii="Times New Roman" w:hAnsi="Times New Roman"/>
          <w:bCs/>
          <w:i/>
          <w:color w:val="000000"/>
          <w:sz w:val="24"/>
          <w:szCs w:val="24"/>
        </w:rPr>
        <w:t xml:space="preserve">возмещения нанесённого ущерба Заказчику и (или) третьим лицам, с зачётом ранее перечисленных средств </w:t>
      </w:r>
      <w:r w:rsidRPr="008C52C2">
        <w:rPr>
          <w:rFonts w:ascii="Times New Roman" w:hAnsi="Times New Roman"/>
          <w:i/>
          <w:sz w:val="24"/>
          <w:szCs w:val="24"/>
        </w:rPr>
        <w:t>в течение ____ календарных дней после подписания Акта приемки законченного строительством объекта приемочной комиссией (по форме №КС-14), с приложением к нему Реестра счетов-фактур, Актов о приемке смонтированного оборудования формы №ФСУ-3, технической и исполнительной документации, иных предусмотренных действующим законодательством Российской Федерации и настоящим договором документов.</w:t>
      </w:r>
    </w:p>
    <w:p w:rsidR="003A5803" w:rsidRPr="005A77A9" w:rsidRDefault="008C52C2" w:rsidP="00C26B09">
      <w:pPr>
        <w:spacing w:after="0" w:line="360" w:lineRule="exact"/>
        <w:ind w:firstLine="709"/>
        <w:jc w:val="both"/>
        <w:rPr>
          <w:rFonts w:ascii="Times New Roman" w:hAnsi="Times New Roman"/>
          <w:i/>
          <w:sz w:val="24"/>
          <w:szCs w:val="24"/>
        </w:rPr>
      </w:pPr>
      <w:r w:rsidRPr="008C52C2">
        <w:rPr>
          <w:rFonts w:ascii="Times New Roman" w:hAnsi="Times New Roman"/>
          <w:i/>
          <w:sz w:val="24"/>
          <w:szCs w:val="24"/>
        </w:rPr>
        <w:t>При наличии дефектов, недостатков Работ и иных замечаний к выполненным Подрядчиком работам, срок окончательного расчета по настоящему договору, установленный в настоящем пункте договора, соразмерно продлевается на срок фактического полного устранения Подрядчиком указанных недостатков, дефектов, замечаний и исчисляется с момента подписания сторонами акта об устранении недостатков работ либо составления сторонами иного документа, подтверждающего выполнение Подрядчиком указанных обязательств.</w:t>
      </w:r>
      <w:r w:rsidR="00A91604">
        <w:rPr>
          <w:rStyle w:val="af0"/>
          <w:rFonts w:ascii="Times New Roman" w:hAnsi="Times New Roman"/>
          <w:i/>
          <w:sz w:val="24"/>
          <w:szCs w:val="24"/>
        </w:rPr>
        <w:footnoteReference w:id="92"/>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Оплата выполненных Подрядчиком Работ по настоящему Договору осуществляется по безналичному расчету путем перечисления Заказчиком денежных средств на банковский счет Подрядчика, указанный в настоящем Договоре.</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 xml:space="preserve">В результате мероприятий по снижению стоимости строительства, вызванных </w:t>
      </w:r>
      <w:r w:rsidRPr="003A5803">
        <w:rPr>
          <w:rFonts w:ascii="Times New Roman" w:hAnsi="Times New Roman"/>
          <w:sz w:val="24"/>
          <w:szCs w:val="24"/>
        </w:rPr>
        <w:lastRenderedPageBreak/>
        <w:t>заменой или применением более эффективных проектных решений, конструкций, материалов, а также изменением технологий производства работ, не влияющих на снижение эксплуатационной и технических характеристик Объекта, сэкономленные финансовые средства остаются в распоряжении Заказчика.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Работы, выполненные с изменением или отклонением от проекта, не оформленным в установленном порядке, оплате не подлежат.</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Заказчик вправе приостановить оформление окончательного расчета с Подрядчиком за выполненные Работы, если Подрядчиком не выполнены обязательства по настоящему Договору.</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По требованию Заказчика Стороны оформляют акт сверки взаиморасчетов по настоящему Договору.</w:t>
      </w:r>
    </w:p>
    <w:p w:rsidR="003A5803" w:rsidRPr="003A5803" w:rsidRDefault="003A5803" w:rsidP="00C26B09">
      <w:pPr>
        <w:pStyle w:val="a5"/>
        <w:numPr>
          <w:ilvl w:val="1"/>
          <w:numId w:val="29"/>
        </w:numPr>
        <w:tabs>
          <w:tab w:val="left" w:pos="567"/>
        </w:tabs>
        <w:spacing w:after="0" w:line="360" w:lineRule="exact"/>
        <w:ind w:left="0" w:firstLine="709"/>
        <w:jc w:val="both"/>
        <w:rPr>
          <w:b/>
        </w:rPr>
      </w:pPr>
      <w:r w:rsidRPr="003A5803">
        <w:t>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A5803" w:rsidRPr="003A5803" w:rsidRDefault="003A5803" w:rsidP="00C26B09">
      <w:pPr>
        <w:widowControl w:val="0"/>
        <w:autoSpaceDE w:val="0"/>
        <w:autoSpaceDN w:val="0"/>
        <w:adjustRightInd w:val="0"/>
        <w:spacing w:after="0" w:line="360" w:lineRule="exact"/>
        <w:ind w:firstLine="709"/>
        <w:jc w:val="both"/>
        <w:rPr>
          <w:rFonts w:ascii="Times New Roman" w:hAnsi="Times New Roman"/>
          <w:bCs/>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color w:val="000000"/>
          <w:sz w:val="24"/>
          <w:szCs w:val="24"/>
        </w:rPr>
      </w:pPr>
      <w:r w:rsidRPr="003A5803">
        <w:rPr>
          <w:rFonts w:ascii="Times New Roman" w:hAnsi="Times New Roman"/>
          <w:b/>
          <w:color w:val="000000"/>
          <w:sz w:val="24"/>
          <w:szCs w:val="24"/>
        </w:rPr>
        <w:t>Права и обязанности Сторон</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Права и обязанности Заказчика.</w:t>
      </w:r>
    </w:p>
    <w:p w:rsidR="003A5803" w:rsidRPr="003A5803" w:rsidRDefault="003A5803" w:rsidP="00C26B09">
      <w:pPr>
        <w:spacing w:after="0" w:line="360" w:lineRule="exact"/>
        <w:ind w:firstLine="709"/>
        <w:jc w:val="both"/>
        <w:rPr>
          <w:rFonts w:ascii="Times New Roman" w:hAnsi="Times New Roman"/>
          <w:b/>
          <w:i/>
          <w:color w:val="000000"/>
          <w:sz w:val="24"/>
          <w:szCs w:val="24"/>
        </w:rPr>
      </w:pPr>
      <w:r w:rsidRPr="003A5803">
        <w:rPr>
          <w:rFonts w:ascii="Times New Roman" w:hAnsi="Times New Roman"/>
          <w:b/>
          <w:i/>
          <w:color w:val="000000"/>
          <w:sz w:val="24"/>
          <w:szCs w:val="24"/>
        </w:rPr>
        <w:t>Заказчик обязан:</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color w:val="000000"/>
          <w:sz w:val="24"/>
          <w:szCs w:val="24"/>
        </w:rPr>
        <w:t>Своевременно и должным образом выполнить принятые на себя обязательства в соответствии с условиями настоящего Договора.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color w:val="000000"/>
          <w:sz w:val="24"/>
          <w:szCs w:val="24"/>
        </w:rPr>
        <w:t>Предоставить Подрядчику, а также его субподрядным организациям возможность доступа на территорию, предназначенную для производства Работ, предусмотренных настоящим Договором</w:t>
      </w:r>
      <w:r w:rsidRPr="003A5803">
        <w:rPr>
          <w:rFonts w:ascii="Times New Roman" w:hAnsi="Times New Roman"/>
          <w:bCs/>
          <w:color w:val="000000"/>
          <w:sz w:val="24"/>
          <w:szCs w:val="24"/>
        </w:rPr>
        <w:t>.</w:t>
      </w:r>
    </w:p>
    <w:p w:rsidR="003A5803" w:rsidRPr="003A5803" w:rsidRDefault="003A5803" w:rsidP="00C26B09">
      <w:pPr>
        <w:spacing w:after="0" w:line="360" w:lineRule="exact"/>
        <w:ind w:firstLine="709"/>
        <w:jc w:val="both"/>
        <w:rPr>
          <w:rFonts w:ascii="Times New Roman" w:hAnsi="Times New Roman"/>
          <w:bCs/>
          <w:color w:val="000000"/>
          <w:sz w:val="24"/>
          <w:szCs w:val="24"/>
        </w:rPr>
      </w:pPr>
      <w:r w:rsidRPr="003A5803">
        <w:rPr>
          <w:rFonts w:ascii="Times New Roman" w:hAnsi="Times New Roman"/>
          <w:bCs/>
          <w:color w:val="000000"/>
          <w:sz w:val="24"/>
          <w:szCs w:val="24"/>
        </w:rPr>
        <w:t>Передать в течение 30 (тридцати) календарных дней с даты подписания настоящего Договора Подрядчику по акту, подписанному Подрядчиком и Заказчиком, на период строительства объекта территорию строительной площадки, пригодную для производства Работ, разрешение на производство строительно-монтажных работ, иные необходимые разрешения, входящие в обязанности Заказчика, за исключением разрешительной документации, оформление которой в соответствии с условиями настоящего договора и иными правовыми актами обеспечивается Подрядчиком.</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color w:val="000000"/>
          <w:sz w:val="24"/>
          <w:szCs w:val="24"/>
        </w:rPr>
        <w:t>Принять выполненную Работу и оплатить Подрядчику установленную</w:t>
      </w:r>
      <w:r w:rsidRPr="003A5803">
        <w:rPr>
          <w:rFonts w:ascii="Times New Roman" w:hAnsi="Times New Roman"/>
          <w:color w:val="000000"/>
          <w:sz w:val="24"/>
          <w:szCs w:val="24"/>
        </w:rPr>
        <w:t xml:space="preserve"> настоящим Договором цену в порядке и на условиях, предусмотренных настоящим Договором.</w:t>
      </w:r>
    </w:p>
    <w:p w:rsidR="003A5803" w:rsidRPr="003A5803" w:rsidRDefault="003A5803" w:rsidP="00C26B09">
      <w:pPr>
        <w:spacing w:after="0" w:line="360" w:lineRule="exact"/>
        <w:ind w:firstLine="709"/>
        <w:jc w:val="both"/>
        <w:rPr>
          <w:rFonts w:ascii="Times New Roman" w:hAnsi="Times New Roman"/>
          <w:b/>
          <w:i/>
          <w:color w:val="000000"/>
          <w:sz w:val="24"/>
          <w:szCs w:val="24"/>
        </w:rPr>
      </w:pPr>
      <w:r w:rsidRPr="003A5803">
        <w:rPr>
          <w:rFonts w:ascii="Times New Roman" w:hAnsi="Times New Roman"/>
          <w:b/>
          <w:i/>
          <w:color w:val="000000"/>
          <w:sz w:val="24"/>
          <w:szCs w:val="24"/>
        </w:rPr>
        <w:t>Заказчик имеет право:</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 xml:space="preserve">Отказаться от исполнения настоящего Договора и потребовать возмещения убытков, если </w:t>
      </w:r>
      <w:r w:rsidRPr="003A5803">
        <w:rPr>
          <w:rFonts w:ascii="Times New Roman" w:hAnsi="Times New Roman"/>
          <w:sz w:val="24"/>
          <w:szCs w:val="24"/>
        </w:rPr>
        <w:t>Подрядчик</w:t>
      </w:r>
      <w:r w:rsidRPr="003A5803">
        <w:rPr>
          <w:rFonts w:ascii="Times New Roman" w:hAnsi="Times New Roman"/>
          <w:color w:val="000000"/>
          <w:sz w:val="24"/>
          <w:szCs w:val="24"/>
        </w:rPr>
        <w:t xml:space="preserve">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 xml:space="preserve">Осуществлять строительный контроль за ходом и качеством выполняемых Работ, соблюдением их сроков, не вмешиваясь в оперативно-хозяйственную деятельность </w:t>
      </w:r>
      <w:r w:rsidRPr="003A5803">
        <w:rPr>
          <w:rFonts w:ascii="Times New Roman" w:hAnsi="Times New Roman"/>
          <w:bCs/>
          <w:color w:val="000000"/>
          <w:sz w:val="24"/>
          <w:szCs w:val="24"/>
        </w:rPr>
        <w:lastRenderedPageBreak/>
        <w:t>Подрядчика.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Своими силами или силами привлеченных подрядных организаций устранять возникшие в ходе проведения Работ недостатки, а также исправлять некачественно выполненные Работы, с последующим возмещением Подрядчиком расходов, понесенных Заказчиком на основании ст. 723 ГК РФ в случае, если недостатки не были устранены Подрядчиком в установленный Заказчиком срок.</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В случае предоставления Подрядчику целевых платежей в любой момент пот</w:t>
      </w:r>
      <w:r w:rsidRPr="003A5803">
        <w:rPr>
          <w:rFonts w:ascii="Times New Roman" w:hAnsi="Times New Roman"/>
          <w:color w:val="000000"/>
          <w:sz w:val="24"/>
          <w:szCs w:val="24"/>
        </w:rPr>
        <w:t xml:space="preserve">ребовать от Подрядчика подтверждения </w:t>
      </w:r>
      <w:r w:rsidRPr="003A5803">
        <w:rPr>
          <w:rFonts w:ascii="Times New Roman" w:hAnsi="Times New Roman"/>
          <w:bCs/>
          <w:color w:val="000000"/>
          <w:sz w:val="24"/>
          <w:szCs w:val="24"/>
        </w:rPr>
        <w:t xml:space="preserve">их целевого </w:t>
      </w:r>
      <w:r w:rsidRPr="003A5803">
        <w:rPr>
          <w:rFonts w:ascii="Times New Roman" w:hAnsi="Times New Roman"/>
          <w:color w:val="000000"/>
          <w:sz w:val="24"/>
          <w:szCs w:val="24"/>
        </w:rPr>
        <w:t>использования</w:t>
      </w:r>
      <w:r w:rsidRPr="003A5803">
        <w:rPr>
          <w:rFonts w:ascii="Times New Roman" w:hAnsi="Times New Roman"/>
          <w:bCs/>
          <w:color w:val="000000"/>
          <w:sz w:val="24"/>
          <w:szCs w:val="24"/>
        </w:rPr>
        <w:t>.</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pacing w:val="-4"/>
          <w:sz w:val="24"/>
          <w:szCs w:val="24"/>
        </w:rPr>
      </w:pPr>
      <w:r w:rsidRPr="003A5803">
        <w:rPr>
          <w:rFonts w:ascii="Times New Roman" w:hAnsi="Times New Roman"/>
          <w:bCs/>
          <w:color w:val="000000"/>
          <w:spacing w:val="-4"/>
          <w:sz w:val="24"/>
          <w:szCs w:val="24"/>
        </w:rPr>
        <w:t>В ходе проверок, проводимых контролирующими организациями и контрольно-надзорными органами РФ, привлекать Подрядчика для дачи соответствующих объяснений, участию в контрольных обмерах и составлению актов, как во время проведения строительно-монтажных работ, так и после их окончания.</w:t>
      </w:r>
    </w:p>
    <w:p w:rsid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Права и обязанности Подрядчика.</w:t>
      </w:r>
    </w:p>
    <w:p w:rsidR="003A5803" w:rsidRPr="003A5803" w:rsidRDefault="003A5803" w:rsidP="00C26B09">
      <w:pPr>
        <w:tabs>
          <w:tab w:val="left" w:pos="1123"/>
        </w:tabs>
        <w:spacing w:after="0" w:line="360" w:lineRule="exact"/>
        <w:ind w:firstLine="709"/>
        <w:jc w:val="both"/>
        <w:rPr>
          <w:rFonts w:ascii="Times New Roman" w:hAnsi="Times New Roman"/>
          <w:b/>
          <w:bCs/>
          <w:i/>
          <w:color w:val="000000"/>
          <w:sz w:val="24"/>
          <w:szCs w:val="24"/>
        </w:rPr>
      </w:pPr>
      <w:r w:rsidRPr="003A5803">
        <w:rPr>
          <w:rFonts w:ascii="Times New Roman" w:hAnsi="Times New Roman"/>
          <w:b/>
          <w:bCs/>
          <w:i/>
          <w:color w:val="000000"/>
          <w:sz w:val="24"/>
          <w:szCs w:val="24"/>
        </w:rPr>
        <w:t>Подрядчик обязан:</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Своевременно и должным образом выполнить принятые на себя обязательства в соответствии с условиями настоящего Договора.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Не вправе передавать проектную документацию третьим лицам без согласия Заказчика в письменной форме.</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Выполнить Работы в объеме и в сроки, предусмотренные настоящим Договором, в соответствии с утвержденными проектными решениями и календарным планом производства работ и сдать Объект Заказчику в установленный срок в состоянии, обеспечивающем его нормальную эксплуатацию в соответствии с функциональным назначением данного Объекта.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Информировать Заказчика по его конкретному запросу о состоянии дел по выполнению настоящего Договора.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Не использовать передаваемый в соответствии с п. 4.1.2. земельный участок для целей, не связанных с выполнением Работ, по настоящему Договору, в том числе, для нужд третьих лиц.</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Обеспечить:</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color w:val="000000"/>
          <w:sz w:val="24"/>
          <w:szCs w:val="24"/>
        </w:rPr>
        <w:t xml:space="preserve">производство Работ </w:t>
      </w:r>
      <w:r w:rsidRPr="003A5803">
        <w:rPr>
          <w:rFonts w:ascii="Times New Roman" w:hAnsi="Times New Roman"/>
          <w:bCs/>
          <w:sz w:val="24"/>
          <w:szCs w:val="24"/>
        </w:rPr>
        <w:t>с высоким уровнем качества</w:t>
      </w:r>
      <w:r w:rsidRPr="003A5803">
        <w:rPr>
          <w:rFonts w:ascii="Times New Roman" w:hAnsi="Times New Roman"/>
          <w:bCs/>
          <w:color w:val="000000"/>
          <w:sz w:val="24"/>
          <w:szCs w:val="24"/>
        </w:rPr>
        <w:t xml:space="preserve"> в полном соответствии </w:t>
      </w:r>
      <w:r w:rsidRPr="003A5803">
        <w:rPr>
          <w:rFonts w:ascii="Times New Roman" w:hAnsi="Times New Roman"/>
          <w:bCs/>
          <w:sz w:val="24"/>
          <w:szCs w:val="24"/>
        </w:rPr>
        <w:t>с утвержденными проектными решениями, требованиями технических регламентов;</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color w:val="000000"/>
          <w:sz w:val="24"/>
          <w:szCs w:val="24"/>
        </w:rPr>
        <w:t>своевременное устранение выявленных в ходе работ и в течение гарантийного срока эксплуатации Объекта недостатков и дефектов;</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устранение замечаний административных, контрольных и надзорных органов.</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В случае использования недр с целью выполнения условий лицензионного соглашения о недропользовании предоставлять распорядителю недр отчетность, связанную с пользованием недрами:</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 xml:space="preserve">до 15 января информацию за отчетный год о выполнении лицензионного соглашения (об объемах добычи, рекультивации, других видах работ в пределах участка недр, сведения по платежам и налогам при пользовании недрами), результаты мониторинга </w:t>
      </w:r>
      <w:r w:rsidRPr="003A5803">
        <w:rPr>
          <w:rFonts w:ascii="Times New Roman" w:hAnsi="Times New Roman"/>
          <w:bCs/>
          <w:sz w:val="24"/>
          <w:szCs w:val="24"/>
        </w:rPr>
        <w:lastRenderedPageBreak/>
        <w:t>окружающей среды;</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sz w:val="24"/>
          <w:szCs w:val="24"/>
        </w:rPr>
        <w:t>в установленные действующим законодательством Российской Федерации и иными нормативно-правовыми актами сроки формы ежегодной статистической отчетности.</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Обеспечить и нести ответственность в ходе проведения Работ за выполнение на строительной площадке необходимых мероприятий по технике безопасности, пожаробезопасности, рациональному использованию территории, охране окружающей среды, зеленых насаждений и земли.</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При производстве Работ руководствоваться требованиями нормативных документов, регулирующих вопросы охраны труда и производственной безопасности в строительстве, своевременно принимать меры к оформлению необходимых для производства работ актов допусков и иных документов.</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Согласовать с Заказчиком перечень планируемых к поставке материалов, изделий, конструкций и оборудования, а также перечень поставщиков и других сторонних организаций, привлекаемых для монтажа оборудования и выполнения отдельных видов работ</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Обеспечить содержание и уборку строительной площадки и прилегающей непосредственно к ней территории.</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Вывезти в 15-дневный срок со дня извещения Заказчика о готовности к приемке законченного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bCs/>
          <w:color w:val="000000"/>
          <w:sz w:val="24"/>
          <w:szCs w:val="24"/>
        </w:rPr>
        <w:t>Передать Заказчику по акту приема-передачи строительную площадку (земельный участок) не позднее 7 (семи) календарных дней с момента приемки законченного строительством объекта.</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sz w:val="24"/>
          <w:szCs w:val="24"/>
        </w:rPr>
        <w:t>Если Подрядчик в указанный срок не выполнит обязательства, предусмотренные настоящим пунктом, Заказчик вправе переместить имущество Подрядчика в любое место по своему усмотрению, а понесенные при этом расходы вычесть из любой суммы, подлежащей выплате Подрядчику по настоящему договору. В этом случае Заказчик не несет ответственность за обеспечение сохранности имущества Подрядчика, его утрату или повреждение.</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color w:val="000000"/>
          <w:sz w:val="24"/>
          <w:szCs w:val="24"/>
        </w:rPr>
        <w:t>Известить Заказчика за 5 (Пять)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3A5803" w:rsidRPr="003A5803" w:rsidRDefault="003A5803" w:rsidP="00C26B09">
      <w:pPr>
        <w:spacing w:after="0" w:line="360" w:lineRule="exact"/>
        <w:ind w:firstLine="709"/>
        <w:jc w:val="both"/>
        <w:rPr>
          <w:rFonts w:ascii="Times New Roman" w:hAnsi="Times New Roman"/>
          <w:bCs/>
          <w:color w:val="000000"/>
          <w:sz w:val="24"/>
          <w:szCs w:val="24"/>
        </w:rPr>
      </w:pPr>
      <w:r w:rsidRPr="003A5803">
        <w:rPr>
          <w:rFonts w:ascii="Times New Roman" w:hAnsi="Times New Roman"/>
          <w:bCs/>
          <w:color w:val="000000"/>
          <w:sz w:val="24"/>
          <w:szCs w:val="24"/>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color w:val="000000"/>
          <w:sz w:val="24"/>
          <w:szCs w:val="24"/>
        </w:rPr>
        <w:lastRenderedPageBreak/>
        <w:t>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и строительных норм.</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При готовности Объекта в течение 10 рабочих дней письменно известить об этом Заказчика.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color w:val="000000"/>
          <w:sz w:val="24"/>
          <w:szCs w:val="24"/>
        </w:rPr>
        <w:t xml:space="preserve">Произвести индивидуальное испытание смонтированного оборудования и принять участие в комплексном его опробовании в </w:t>
      </w:r>
      <w:r w:rsidRPr="003A5803">
        <w:rPr>
          <w:rFonts w:ascii="Times New Roman" w:hAnsi="Times New Roman"/>
          <w:bCs/>
          <w:sz w:val="24"/>
          <w:szCs w:val="24"/>
        </w:rPr>
        <w:t>присутствии представителя Заказчика.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Предоставлять Заказчику Акт смонтированного оборудования с выделением в указанном акте оборудования поставки Заказчика.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color w:val="000000"/>
          <w:sz w:val="24"/>
          <w:szCs w:val="24"/>
        </w:rPr>
        <w:t>Немедленно известить Заказчика и до получения от него указаний приостановить Работы при обнаружении:</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непригодности или недоброкачественности предоставленных Заказчиком материалов, оборудования, технической документации;</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возможных неблагоприятных для Заказчика последствий выполнения его указаний о способе исполнения работы;</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color w:val="000000"/>
          <w:sz w:val="24"/>
          <w:szCs w:val="24"/>
        </w:rPr>
        <w:t xml:space="preserve">Передать по окончании строительства Заказчику </w:t>
      </w:r>
      <w:r w:rsidRPr="003A5803">
        <w:rPr>
          <w:rFonts w:ascii="Times New Roman" w:hAnsi="Times New Roman"/>
          <w:bCs/>
          <w:sz w:val="24"/>
          <w:szCs w:val="24"/>
        </w:rPr>
        <w:t>документы, которые являются результатом Работ, в том числе:</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исполнительную документацию о выполненных строительных, монтажных работах;</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справку, подтверждающую соответствие параметров построенного (реконструированного) объекта капитального строительства требованиям технических регламентов, подписанную ответственным представителем Подрядчика;</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справку, подтверждающую соответствие параметров построенного (реконструированного) объекта капитального строительства проектной документации, подписанную ответственным представителем Подрядчика;</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справки, подтверждающие соответствие параметров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 xml:space="preserve">схемы, отображающие расположение построенных (реконструированных) объектов капитального строительства, расположение сетей инженерно-технического </w:t>
      </w:r>
      <w:r w:rsidRPr="003A5803">
        <w:rPr>
          <w:rFonts w:ascii="Times New Roman" w:hAnsi="Times New Roman"/>
          <w:bCs/>
          <w:color w:val="000000"/>
          <w:sz w:val="24"/>
          <w:szCs w:val="24"/>
        </w:rPr>
        <w:lastRenderedPageBreak/>
        <w:t>обеспечения в границах земельного участка и планировочную организацию земельного участка, подписанные ответственным лицом Подрядчика.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color w:val="000000"/>
          <w:sz w:val="24"/>
          <w:szCs w:val="24"/>
        </w:rPr>
        <w:t>Передать Заказчику исполнительную документацию на выполненный объем работ одновременно с подписанием актов сдачи-приемки этих работ.</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Не допускать фактов производства Работ в зоне действующих технических устройств предприятий (организаций), расположенных на участке строительства (реконструкции), без, надлежащим образом, оформленных, актов-допусков, нарядов-допусков и иных разрешительных документов на производство работ в полном соответствии с требованиями и порядком, установленными локальными нормативными актами ОАО«РЖД», действующими на момент выполнения работ в рамках настоящего договора. При отсутствии у Подрядчика необходимой информации, либо наличии сомнений в отношении нормативных требований ОАО «РЖД», регламентирующих процедуры производства работ в зоне железнодорожной инфраструктуры действующих в период производства работ, Подрядчик обязан запросить необходимые сведения у Заказчика в срок, обеспечивающий своевременное производство работ в рамках договора.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Не допускать нарушения технологий при производстве Работ, угрожающих безопасности объектов, находящихся вблизи строительной площадки.</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В процессе производства Работ нести ответственность за соблюдение требований безопасности, в соответствии с действующими нормами в области строительства и охраны труда, Правил технической эксплуатации железных дорог Российской Федерации. В случае возникновения каких-либо чрезвычайных ситуаций, повреждений, фактов нанесения ущерба или увечья персонала, затраты на восстановление и штрафные санкции возмещаются Подрядчиком.</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 xml:space="preserve">Предоставить Заказчику сертификаты или протоколы о результатах испытания </w:t>
      </w:r>
      <w:r w:rsidRPr="003A5803">
        <w:rPr>
          <w:rFonts w:ascii="Times New Roman" w:hAnsi="Times New Roman"/>
          <w:bCs/>
          <w:color w:val="000000"/>
          <w:sz w:val="24"/>
          <w:szCs w:val="24"/>
        </w:rPr>
        <w:t>качества используемых на Объекте материалов, оборудования, комплектующих изделий, конструк</w:t>
      </w:r>
      <w:r w:rsidRPr="003A5803">
        <w:rPr>
          <w:rFonts w:ascii="Times New Roman" w:hAnsi="Times New Roman"/>
          <w:color w:val="000000"/>
          <w:sz w:val="24"/>
          <w:szCs w:val="24"/>
        </w:rPr>
        <w:t>ций, а также данные об их пожарной безопасности в соответствии с нормами, действующими на территории</w:t>
      </w:r>
      <w:r w:rsidRPr="003A5803">
        <w:rPr>
          <w:rFonts w:ascii="Times New Roman" w:hAnsi="Times New Roman"/>
          <w:i/>
          <w:iCs/>
          <w:color w:val="000000"/>
          <w:sz w:val="24"/>
          <w:szCs w:val="24"/>
        </w:rPr>
        <w:t xml:space="preserve"> </w:t>
      </w:r>
      <w:r w:rsidRPr="003A5803">
        <w:rPr>
          <w:rFonts w:ascii="Times New Roman" w:hAnsi="Times New Roman"/>
          <w:color w:val="000000"/>
          <w:sz w:val="24"/>
          <w:szCs w:val="24"/>
        </w:rPr>
        <w:t>Российской Федерации.</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sz w:val="24"/>
          <w:szCs w:val="24"/>
        </w:rPr>
        <w:t>Вести общие и специальные журналы</w:t>
      </w:r>
      <w:r w:rsidRPr="003A5803">
        <w:rPr>
          <w:rFonts w:ascii="Times New Roman" w:hAnsi="Times New Roman"/>
          <w:color w:val="0000FF"/>
          <w:sz w:val="24"/>
          <w:szCs w:val="24"/>
        </w:rPr>
        <w:t xml:space="preserve"> </w:t>
      </w:r>
      <w:r w:rsidRPr="003A5803">
        <w:rPr>
          <w:rFonts w:ascii="Times New Roman" w:hAnsi="Times New Roman"/>
          <w:color w:val="000000"/>
          <w:sz w:val="24"/>
          <w:szCs w:val="24"/>
        </w:rPr>
        <w:t>производства работ</w:t>
      </w:r>
      <w:r w:rsidRPr="003A5803">
        <w:rPr>
          <w:rFonts w:ascii="Times New Roman" w:hAnsi="Times New Roman"/>
          <w:bCs/>
          <w:color w:val="000000"/>
          <w:sz w:val="24"/>
          <w:szCs w:val="24"/>
        </w:rPr>
        <w:t>, в которых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в порядке и по формам, утвержденным уполномоченным государственным органом в области государственного строительного надзора (</w:t>
      </w:r>
      <w:r w:rsidRPr="003A5803">
        <w:rPr>
          <w:rFonts w:ascii="Times New Roman" w:hAnsi="Times New Roman"/>
          <w:sz w:val="24"/>
          <w:szCs w:val="24"/>
        </w:rPr>
        <w:t>Федеральная служба по экологическому, технологическому и атомному надзору – Ростехнадзор).</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i/>
          <w:sz w:val="24"/>
          <w:szCs w:val="24"/>
        </w:rPr>
      </w:pPr>
      <w:r w:rsidRPr="003A5803">
        <w:rPr>
          <w:rFonts w:ascii="Times New Roman" w:hAnsi="Times New Roman"/>
          <w:bCs/>
          <w:i/>
          <w:sz w:val="24"/>
          <w:szCs w:val="24"/>
        </w:rPr>
        <w:t xml:space="preserve">При соблюдении требований по обеспечению пожарной безопасности в лесах руководствоваться Статьей 53 Лесного кодекса Российской Федерации и «Правилами пожарной безопасности в лесах», утвержденными Постановлением Правительства РФ от </w:t>
      </w:r>
      <w:r w:rsidR="00127AC7">
        <w:rPr>
          <w:rFonts w:ascii="Times New Roman" w:hAnsi="Times New Roman"/>
          <w:bCs/>
          <w:i/>
          <w:sz w:val="24"/>
          <w:szCs w:val="24"/>
        </w:rPr>
        <w:t>07</w:t>
      </w:r>
      <w:r w:rsidR="00127AC7" w:rsidRPr="003A5803">
        <w:rPr>
          <w:rFonts w:ascii="Times New Roman" w:hAnsi="Times New Roman"/>
          <w:bCs/>
          <w:i/>
          <w:sz w:val="24"/>
          <w:szCs w:val="24"/>
        </w:rPr>
        <w:t xml:space="preserve"> </w:t>
      </w:r>
      <w:r w:rsidR="00127AC7">
        <w:rPr>
          <w:rFonts w:ascii="Times New Roman" w:hAnsi="Times New Roman"/>
          <w:bCs/>
          <w:i/>
          <w:sz w:val="24"/>
          <w:szCs w:val="24"/>
        </w:rPr>
        <w:t xml:space="preserve">октября </w:t>
      </w:r>
      <w:r w:rsidRPr="003A5803">
        <w:rPr>
          <w:rFonts w:ascii="Times New Roman" w:hAnsi="Times New Roman"/>
          <w:bCs/>
          <w:i/>
          <w:sz w:val="24"/>
          <w:szCs w:val="24"/>
        </w:rPr>
        <w:t xml:space="preserve"> 20</w:t>
      </w:r>
      <w:r w:rsidR="00127AC7">
        <w:rPr>
          <w:rFonts w:ascii="Times New Roman" w:hAnsi="Times New Roman"/>
          <w:bCs/>
          <w:i/>
          <w:sz w:val="24"/>
          <w:szCs w:val="24"/>
        </w:rPr>
        <w:t>2</w:t>
      </w:r>
      <w:r w:rsidRPr="003A5803">
        <w:rPr>
          <w:rFonts w:ascii="Times New Roman" w:hAnsi="Times New Roman"/>
          <w:bCs/>
          <w:i/>
          <w:sz w:val="24"/>
          <w:szCs w:val="24"/>
        </w:rPr>
        <w:t>0г. №</w:t>
      </w:r>
      <w:r w:rsidR="00127AC7">
        <w:rPr>
          <w:rFonts w:ascii="Times New Roman" w:hAnsi="Times New Roman"/>
          <w:bCs/>
          <w:i/>
          <w:sz w:val="24"/>
          <w:szCs w:val="24"/>
        </w:rPr>
        <w:t xml:space="preserve"> 1614</w:t>
      </w:r>
      <w:r w:rsidRPr="003A5803">
        <w:rPr>
          <w:rFonts w:ascii="Times New Roman" w:hAnsi="Times New Roman"/>
          <w:bCs/>
          <w:i/>
          <w:sz w:val="24"/>
          <w:szCs w:val="24"/>
        </w:rPr>
        <w:t>.</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 xml:space="preserve">Незамедлительно уведомить представителя Заказчика о любом происшествии на строительной площадке, в том числе повреждений или гибели имущества, гибели или увечья персонала и принимаемых мер по скорейшему устранению последствий </w:t>
      </w:r>
      <w:r w:rsidRPr="003A5803">
        <w:rPr>
          <w:rFonts w:ascii="Times New Roman" w:hAnsi="Times New Roman"/>
          <w:bCs/>
          <w:color w:val="000000"/>
          <w:sz w:val="24"/>
          <w:szCs w:val="24"/>
        </w:rPr>
        <w:lastRenderedPageBreak/>
        <w:t>происшестви</w:t>
      </w:r>
      <w:r w:rsidR="00A91604">
        <w:rPr>
          <w:rFonts w:ascii="Times New Roman" w:hAnsi="Times New Roman"/>
          <w:bCs/>
          <w:color w:val="000000"/>
          <w:sz w:val="24"/>
          <w:szCs w:val="24"/>
        </w:rPr>
        <w:t>я.</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Оплатить за свой счет ущерб третьим лицам, нанесенный по его вине при производстве Работ по настоящему договору.</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Нести в полном объеме ответственность за ущерб, причиненный Заказчику, в результате судебных решений по иску третьих лиц за противоправные действия Подрядчика и субподрядчиков.</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Оплатить штрафные санкции административных и надзорных органов за допущенные по вине Подрядчика и субподрядчиков нарушения правил выполнения строительно-монтажных работ, превышения действующих нормативов по загрязнению окружающей среды и другие нарушения.</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Устранять в установленные Заказчиком сроки все выявленные в процессе Работ и после их завершения дефекты и недостатки работ в соответствии с письменными предписаниями представителя Заказчика, органов надзора за качеством строительства и инспектирующих служб, привлекаемых для приемки Объекта в эксплуатацию.</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Выполнить в полном объеме все свои обязательства, предусмотренные в других статьях настоящего Договора.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i/>
          <w:color w:val="000000"/>
          <w:spacing w:val="-4"/>
          <w:sz w:val="24"/>
          <w:szCs w:val="24"/>
        </w:rPr>
      </w:pPr>
      <w:r w:rsidRPr="003A5803">
        <w:rPr>
          <w:rFonts w:ascii="Times New Roman" w:hAnsi="Times New Roman"/>
          <w:bCs/>
          <w:i/>
          <w:color w:val="000000"/>
          <w:spacing w:val="-4"/>
          <w:sz w:val="24"/>
          <w:szCs w:val="24"/>
        </w:rPr>
        <w:t>Предоставить Заказчику информацию обо всех изменениях, произведенных после заключения настоящего договора в составе владельцев (участников, акционеров) юридического лица – Подрядчика, включая конечных бенефициаров, а также в его исполнительных органах не позднее чем через 5 календарных дней после таких изменений.  В случае не соблюдения Подрядчиком данного требования, Заказчик имеет право расторгнуть настоящий Договор в одностороннем внесудебном порядке.</w:t>
      </w:r>
      <w:r w:rsidRPr="003A5803">
        <w:rPr>
          <w:rStyle w:val="af0"/>
          <w:rFonts w:ascii="Times New Roman" w:hAnsi="Times New Roman"/>
          <w:bCs/>
          <w:i/>
          <w:color w:val="000000"/>
          <w:spacing w:val="-4"/>
          <w:sz w:val="24"/>
          <w:szCs w:val="24"/>
        </w:rPr>
        <w:footnoteReference w:id="93"/>
      </w:r>
    </w:p>
    <w:p w:rsid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i/>
          <w:color w:val="000000"/>
          <w:spacing w:val="-4"/>
          <w:sz w:val="24"/>
          <w:szCs w:val="24"/>
        </w:rPr>
      </w:pPr>
      <w:r w:rsidRPr="003A5803">
        <w:rPr>
          <w:rFonts w:ascii="Times New Roman" w:hAnsi="Times New Roman"/>
          <w:bCs/>
          <w:i/>
          <w:color w:val="000000"/>
          <w:spacing w:val="-4"/>
          <w:sz w:val="24"/>
          <w:szCs w:val="24"/>
        </w:rPr>
        <w:t>Обеспечить снабжение производства Работ необходимой электроэнергией с учетом решений, предусмотренных проектной документацией, и с заключением соответствующих договоров с поставляющими электроэнергию организациями. В случае, если для снабжения производства Работ электроэнергией необходимо использование электрических сетей ОАО «РЖД», Подрядчик до начала производства Работ обязан заключить соответствующий договор с уполномоченным структурным подразделением ОАО «РЖД» в порядке, установленном ОАО «РЖД» и действующем на момент производства Работ. По требованию Заказчика Подрядчик обязан предоставить подтверждение соблюдения условий, установленных настоящим пунктом договора, с предоставлением копий соответствующих договоров, а также иной необходимой информации по вопросам снабжения и потребления электроэнергии при производстве Работ в срок не позднее 3 (трех) календарных дней с момента поступления запроса от Заказчика.</w:t>
      </w:r>
      <w:r w:rsidRPr="003A5803">
        <w:rPr>
          <w:rStyle w:val="af0"/>
          <w:rFonts w:ascii="Times New Roman" w:hAnsi="Times New Roman"/>
          <w:bCs/>
          <w:i/>
          <w:color w:val="000000"/>
          <w:spacing w:val="-4"/>
          <w:sz w:val="24"/>
          <w:szCs w:val="24"/>
        </w:rPr>
        <w:footnoteReference w:id="94"/>
      </w:r>
    </w:p>
    <w:p w:rsidR="003A5803" w:rsidRPr="003A5803" w:rsidRDefault="003A5803" w:rsidP="00C26B09">
      <w:pPr>
        <w:tabs>
          <w:tab w:val="left" w:pos="1286"/>
        </w:tabs>
        <w:spacing w:after="0" w:line="360" w:lineRule="exact"/>
        <w:ind w:firstLine="709"/>
        <w:jc w:val="both"/>
        <w:rPr>
          <w:rFonts w:ascii="Times New Roman" w:hAnsi="Times New Roman"/>
          <w:b/>
          <w:bCs/>
          <w:i/>
          <w:color w:val="000000"/>
          <w:sz w:val="24"/>
          <w:szCs w:val="24"/>
        </w:rPr>
      </w:pPr>
      <w:r w:rsidRPr="003A5803">
        <w:rPr>
          <w:rFonts w:ascii="Times New Roman" w:hAnsi="Times New Roman"/>
          <w:b/>
          <w:bCs/>
          <w:i/>
          <w:color w:val="000000"/>
          <w:sz w:val="24"/>
          <w:szCs w:val="24"/>
        </w:rPr>
        <w:t>Подрядчик имеет право:</w:t>
      </w:r>
    </w:p>
    <w:p w:rsid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 xml:space="preserve">За выполненные по настоящему Договору Работы, получить установленную </w:t>
      </w:r>
      <w:r w:rsidRPr="003A5803">
        <w:rPr>
          <w:rFonts w:ascii="Times New Roman" w:hAnsi="Times New Roman"/>
          <w:bCs/>
          <w:color w:val="000000"/>
          <w:sz w:val="24"/>
          <w:szCs w:val="24"/>
        </w:rPr>
        <w:lastRenderedPageBreak/>
        <w:t>настоящим Договором цену, в размере и в сроки, согласованные Сторонами в настоящем Договоре.</w:t>
      </w:r>
    </w:p>
    <w:p w:rsidR="006A20BF" w:rsidRPr="006A20BF" w:rsidRDefault="006A20BF" w:rsidP="00C26B09">
      <w:pPr>
        <w:pStyle w:val="af1"/>
        <w:numPr>
          <w:ilvl w:val="1"/>
          <w:numId w:val="29"/>
        </w:numPr>
        <w:spacing w:line="360" w:lineRule="exact"/>
        <w:ind w:left="0" w:firstLine="709"/>
        <w:jc w:val="both"/>
        <w:rPr>
          <w:sz w:val="24"/>
          <w:szCs w:val="24"/>
        </w:rPr>
      </w:pPr>
      <w:r w:rsidRPr="006A20BF">
        <w:rPr>
          <w:sz w:val="24"/>
          <w:szCs w:val="24"/>
        </w:rPr>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6A20BF" w:rsidRPr="006A20BF" w:rsidRDefault="006A20BF" w:rsidP="00C26B09">
      <w:pPr>
        <w:pStyle w:val="af1"/>
        <w:spacing w:line="360" w:lineRule="exact"/>
        <w:ind w:left="0" w:firstLine="709"/>
        <w:jc w:val="both"/>
        <w:rPr>
          <w:bCs/>
          <w:color w:val="000000"/>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bCs/>
          <w:sz w:val="24"/>
          <w:szCs w:val="24"/>
        </w:rPr>
      </w:pPr>
      <w:r w:rsidRPr="003A5803">
        <w:rPr>
          <w:rFonts w:ascii="Times New Roman" w:hAnsi="Times New Roman"/>
          <w:b/>
          <w:bCs/>
          <w:sz w:val="24"/>
          <w:szCs w:val="24"/>
        </w:rPr>
        <w:t>Проектная документация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Заказчик передает утвержденную проектную документацию по Объекту Подрядчику в 2-х экземплярах в 30-дневный срок с даты подписания Сторонами настоящего Договора.</w:t>
      </w:r>
    </w:p>
    <w:p w:rsid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Подрядчик не вправе отступить от согласованной и утвержденной проектной документации без письменного согласия Заказчика и положительного решения авторского надзора проектной организации.</w:t>
      </w:r>
    </w:p>
    <w:p w:rsidR="00915FB3" w:rsidRPr="003A5803" w:rsidRDefault="00915FB3" w:rsidP="00915FB3">
      <w:pPr>
        <w:widowControl w:val="0"/>
        <w:autoSpaceDE w:val="0"/>
        <w:autoSpaceDN w:val="0"/>
        <w:adjustRightInd w:val="0"/>
        <w:spacing w:after="0" w:line="360" w:lineRule="exact"/>
        <w:ind w:left="709"/>
        <w:jc w:val="both"/>
        <w:rPr>
          <w:rFonts w:ascii="Times New Roman" w:hAnsi="Times New Roman"/>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bCs/>
          <w:sz w:val="24"/>
          <w:szCs w:val="24"/>
        </w:rPr>
      </w:pPr>
      <w:r w:rsidRPr="003A5803">
        <w:rPr>
          <w:rFonts w:ascii="Times New Roman" w:hAnsi="Times New Roman"/>
          <w:b/>
          <w:bCs/>
          <w:sz w:val="24"/>
          <w:szCs w:val="24"/>
        </w:rPr>
        <w:t>Сроки выполнения Работ</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sz w:val="24"/>
          <w:szCs w:val="24"/>
        </w:rPr>
        <w:t>Общий срок выполнения Работ, подлежащих выполнению Подрядчиком в</w:t>
      </w:r>
      <w:r w:rsidRPr="003A5803">
        <w:rPr>
          <w:rFonts w:ascii="Times New Roman" w:hAnsi="Times New Roman"/>
          <w:color w:val="000000"/>
          <w:sz w:val="24"/>
          <w:szCs w:val="24"/>
        </w:rPr>
        <w:t xml:space="preserve"> соответствии с п. 1.1. настоящего Договора составляет _________ </w:t>
      </w:r>
      <w:r w:rsidRPr="003A5803">
        <w:rPr>
          <w:rFonts w:ascii="Times New Roman" w:hAnsi="Times New Roman"/>
          <w:i/>
          <w:color w:val="000000"/>
          <w:sz w:val="24"/>
          <w:szCs w:val="24"/>
        </w:rPr>
        <w:t>месяцев (дней)</w:t>
      </w:r>
      <w:r w:rsidRPr="003A5803">
        <w:rPr>
          <w:rFonts w:ascii="Times New Roman" w:hAnsi="Times New Roman"/>
          <w:color w:val="000000"/>
          <w:sz w:val="24"/>
          <w:szCs w:val="24"/>
        </w:rPr>
        <w:t>.</w:t>
      </w:r>
    </w:p>
    <w:p w:rsidR="003A5803" w:rsidRPr="003A5803" w:rsidRDefault="003A5803" w:rsidP="00C26B09">
      <w:pPr>
        <w:spacing w:after="0" w:line="360" w:lineRule="exact"/>
        <w:ind w:firstLine="709"/>
        <w:jc w:val="both"/>
        <w:rPr>
          <w:rFonts w:ascii="Times New Roman" w:hAnsi="Times New Roman"/>
          <w:color w:val="000000"/>
          <w:sz w:val="24"/>
          <w:szCs w:val="24"/>
        </w:rPr>
      </w:pPr>
      <w:r w:rsidRPr="003A5803">
        <w:rPr>
          <w:rFonts w:ascii="Times New Roman" w:hAnsi="Times New Roman"/>
          <w:color w:val="000000"/>
          <w:sz w:val="24"/>
          <w:szCs w:val="24"/>
        </w:rPr>
        <w:t>Календарные сроки определены сторонами:</w:t>
      </w:r>
    </w:p>
    <w:p w:rsidR="003A5803" w:rsidRPr="003A5803" w:rsidRDefault="003A5803" w:rsidP="00C26B09">
      <w:pPr>
        <w:spacing w:after="0" w:line="360" w:lineRule="exact"/>
        <w:ind w:firstLine="709"/>
        <w:jc w:val="both"/>
        <w:rPr>
          <w:rFonts w:ascii="Times New Roman" w:hAnsi="Times New Roman"/>
          <w:color w:val="000000"/>
          <w:sz w:val="24"/>
          <w:szCs w:val="24"/>
        </w:rPr>
      </w:pPr>
      <w:r w:rsidRPr="003A5803">
        <w:rPr>
          <w:rFonts w:ascii="Times New Roman" w:hAnsi="Times New Roman"/>
          <w:color w:val="000000"/>
          <w:sz w:val="24"/>
          <w:szCs w:val="24"/>
        </w:rPr>
        <w:t>Начало Работ: ___________________;</w:t>
      </w:r>
    </w:p>
    <w:p w:rsidR="003A5803" w:rsidRPr="003A5803" w:rsidRDefault="003A5803" w:rsidP="00C26B09">
      <w:pPr>
        <w:spacing w:after="0" w:line="360" w:lineRule="exact"/>
        <w:ind w:firstLine="709"/>
        <w:jc w:val="both"/>
        <w:rPr>
          <w:rFonts w:ascii="Times New Roman" w:hAnsi="Times New Roman"/>
          <w:color w:val="000000"/>
          <w:sz w:val="24"/>
          <w:szCs w:val="24"/>
        </w:rPr>
      </w:pPr>
      <w:r w:rsidRPr="003A5803">
        <w:rPr>
          <w:rFonts w:ascii="Times New Roman" w:hAnsi="Times New Roman"/>
          <w:color w:val="000000"/>
          <w:sz w:val="24"/>
          <w:szCs w:val="24"/>
        </w:rPr>
        <w:t>Окончание Работ: ________________.</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sz w:val="24"/>
          <w:szCs w:val="24"/>
        </w:rPr>
        <w:t>Ввод Объекта в эксплуатацию: ___________________.</w:t>
      </w:r>
    </w:p>
    <w:p w:rsidR="003A5803" w:rsidRPr="003A5803" w:rsidRDefault="003A5803" w:rsidP="00C26B09">
      <w:pPr>
        <w:spacing w:after="0" w:line="360" w:lineRule="exact"/>
        <w:ind w:firstLine="709"/>
        <w:jc w:val="both"/>
        <w:rPr>
          <w:rFonts w:ascii="Times New Roman" w:hAnsi="Times New Roman"/>
          <w:color w:val="000000"/>
          <w:sz w:val="24"/>
          <w:szCs w:val="24"/>
        </w:rPr>
      </w:pPr>
      <w:r w:rsidRPr="003A5803">
        <w:rPr>
          <w:rFonts w:ascii="Times New Roman" w:hAnsi="Times New Roman"/>
          <w:color w:val="000000"/>
          <w:sz w:val="24"/>
          <w:szCs w:val="24"/>
        </w:rPr>
        <w:t>Сроки выполнения отдельных видов (этапов) работ определяются в Календарном плане выполнения работ (Приложение № 2).</w:t>
      </w:r>
    </w:p>
    <w:p w:rsidR="003A5803" w:rsidRPr="003A5803" w:rsidRDefault="003A5803" w:rsidP="00C26B09">
      <w:pPr>
        <w:spacing w:after="0" w:line="360" w:lineRule="exact"/>
        <w:ind w:firstLine="709"/>
        <w:jc w:val="both"/>
        <w:rPr>
          <w:rFonts w:ascii="Times New Roman" w:hAnsi="Times New Roman"/>
          <w:i/>
          <w:sz w:val="24"/>
          <w:szCs w:val="24"/>
        </w:rPr>
      </w:pPr>
      <w:r w:rsidRPr="003A5803">
        <w:rPr>
          <w:rFonts w:ascii="Times New Roman" w:hAnsi="Times New Roman"/>
          <w:i/>
          <w:color w:val="000000"/>
          <w:sz w:val="24"/>
          <w:szCs w:val="24"/>
        </w:rPr>
        <w:t>Сроки поставки оборудования определяются в Графике поставки оборудования (Приложение №4).</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pacing w:val="-2"/>
          <w:sz w:val="24"/>
          <w:szCs w:val="24"/>
        </w:rPr>
      </w:pPr>
      <w:r w:rsidRPr="003A5803">
        <w:rPr>
          <w:rFonts w:ascii="Times New Roman" w:hAnsi="Times New Roman"/>
          <w:bCs/>
          <w:color w:val="000000"/>
          <w:spacing w:val="-2"/>
          <w:sz w:val="24"/>
          <w:szCs w:val="24"/>
        </w:rPr>
        <w:t xml:space="preserve">Дата окончания Работ на Объекте, </w:t>
      </w:r>
      <w:r w:rsidRPr="003A5803">
        <w:rPr>
          <w:rFonts w:ascii="Times New Roman" w:hAnsi="Times New Roman"/>
          <w:color w:val="000000"/>
          <w:spacing w:val="-2"/>
          <w:sz w:val="24"/>
          <w:szCs w:val="24"/>
        </w:rPr>
        <w:t>а также даты окончания промежуточных сроков выполнения Работ (отдельных этапов, видов работ), предусмотренных в соответствующих Календарных планах Работ, иных письменных документах, оформленных в целях исполнения договора, в том числе даты окончания календарных периодов (месяц, квартал и т.п.), на которые запланированы к выполнению объемы работ по отдельным этапам и видам работ</w:t>
      </w:r>
      <w:r w:rsidRPr="003A5803">
        <w:rPr>
          <w:rFonts w:ascii="Times New Roman" w:hAnsi="Times New Roman"/>
          <w:bCs/>
          <w:color w:val="000000"/>
          <w:spacing w:val="-2"/>
          <w:sz w:val="24"/>
          <w:szCs w:val="24"/>
        </w:rPr>
        <w:t>, являются исходными для определения имущественных санкций при нарушении Подрядчиком сроков выполнения Работ, в том числе в период устранения их дефектов и недостатков.</w:t>
      </w:r>
    </w:p>
    <w:p w:rsidR="003A5803" w:rsidRPr="003A5803" w:rsidRDefault="003A5803" w:rsidP="00C26B09">
      <w:pPr>
        <w:spacing w:after="0" w:line="360" w:lineRule="exact"/>
        <w:ind w:firstLine="709"/>
        <w:jc w:val="both"/>
        <w:rPr>
          <w:rFonts w:ascii="Times New Roman" w:hAnsi="Times New Roman"/>
          <w:bCs/>
          <w:color w:val="000000"/>
          <w:sz w:val="24"/>
          <w:szCs w:val="24"/>
        </w:rPr>
      </w:pPr>
      <w:r w:rsidRPr="003A5803">
        <w:rPr>
          <w:rFonts w:ascii="Times New Roman" w:hAnsi="Times New Roman"/>
          <w:bCs/>
          <w:color w:val="000000"/>
          <w:sz w:val="24"/>
          <w:szCs w:val="24"/>
        </w:rPr>
        <w:t>Дата поставки оборудования, предусмотренная Графиком поставки оборудования, является исходной для определения имущественных санкций в случаях нарушения сроков поставки оборудования.</w:t>
      </w:r>
    </w:p>
    <w:p w:rsid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 xml:space="preserve">Датой фактического окончания Работ на Объекте считается дата подписания </w:t>
      </w:r>
      <w:r w:rsidRPr="003A5803">
        <w:rPr>
          <w:rFonts w:ascii="Times New Roman" w:hAnsi="Times New Roman"/>
          <w:sz w:val="24"/>
          <w:szCs w:val="24"/>
        </w:rPr>
        <w:t>Акта приемки законченного строительством объекта приемочной комиссией</w:t>
      </w:r>
      <w:r w:rsidRPr="003A5803">
        <w:rPr>
          <w:rFonts w:ascii="Times New Roman" w:hAnsi="Times New Roman"/>
          <w:bCs/>
          <w:sz w:val="24"/>
          <w:szCs w:val="24"/>
        </w:rPr>
        <w:t xml:space="preserve"> и</w:t>
      </w:r>
      <w:r w:rsidRPr="003A5803">
        <w:rPr>
          <w:rFonts w:ascii="Times New Roman" w:hAnsi="Times New Roman"/>
          <w:bCs/>
          <w:color w:val="FF0000"/>
          <w:sz w:val="24"/>
          <w:szCs w:val="24"/>
        </w:rPr>
        <w:t xml:space="preserve"> </w:t>
      </w:r>
      <w:r w:rsidRPr="003A5803">
        <w:rPr>
          <w:rFonts w:ascii="Times New Roman" w:hAnsi="Times New Roman"/>
          <w:bCs/>
          <w:sz w:val="24"/>
          <w:szCs w:val="24"/>
        </w:rPr>
        <w:t>устранения Подрядчиком всех выявленных замечаний и недоделок.</w:t>
      </w:r>
    </w:p>
    <w:p w:rsidR="006A20BF" w:rsidRPr="003A5803" w:rsidRDefault="006A20BF" w:rsidP="00C26B09">
      <w:pPr>
        <w:widowControl w:val="0"/>
        <w:autoSpaceDE w:val="0"/>
        <w:autoSpaceDN w:val="0"/>
        <w:adjustRightInd w:val="0"/>
        <w:spacing w:after="0" w:line="360" w:lineRule="exact"/>
        <w:ind w:firstLine="709"/>
        <w:jc w:val="both"/>
        <w:rPr>
          <w:rFonts w:ascii="Times New Roman" w:hAnsi="Times New Roman"/>
          <w:bCs/>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sz w:val="24"/>
          <w:szCs w:val="24"/>
        </w:rPr>
      </w:pPr>
      <w:r w:rsidRPr="003A5803">
        <w:rPr>
          <w:rFonts w:ascii="Times New Roman" w:hAnsi="Times New Roman"/>
          <w:b/>
          <w:sz w:val="24"/>
          <w:szCs w:val="24"/>
        </w:rPr>
        <w:t>Обеспечение Работ материалами и оборудованием</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 xml:space="preserve">Подрядчик принимает на себя обязательство обеспечить строительство Объекта строительными материалами, изделиями, </w:t>
      </w:r>
      <w:r w:rsidR="00B3111C" w:rsidRPr="00B3111C">
        <w:rPr>
          <w:rFonts w:ascii="Times New Roman" w:hAnsi="Times New Roman"/>
          <w:i/>
          <w:sz w:val="24"/>
          <w:szCs w:val="24"/>
        </w:rPr>
        <w:t>оборудованием,</w:t>
      </w:r>
      <w:r w:rsidR="00B3111C">
        <w:rPr>
          <w:rFonts w:ascii="Times New Roman" w:hAnsi="Times New Roman"/>
          <w:sz w:val="24"/>
          <w:szCs w:val="24"/>
        </w:rPr>
        <w:t xml:space="preserve"> </w:t>
      </w:r>
      <w:r w:rsidRPr="003A5803">
        <w:rPr>
          <w:rFonts w:ascii="Times New Roman" w:hAnsi="Times New Roman"/>
          <w:sz w:val="24"/>
          <w:szCs w:val="24"/>
        </w:rPr>
        <w:t>конструкциями</w:t>
      </w:r>
      <w:r w:rsidRPr="003A5803">
        <w:rPr>
          <w:rFonts w:ascii="Times New Roman" w:hAnsi="Times New Roman"/>
          <w:b/>
          <w:sz w:val="24"/>
          <w:szCs w:val="24"/>
        </w:rPr>
        <w:t xml:space="preserve">, </w:t>
      </w:r>
      <w:r w:rsidRPr="003A5803">
        <w:rPr>
          <w:rFonts w:ascii="Times New Roman" w:hAnsi="Times New Roman"/>
          <w:sz w:val="24"/>
          <w:szCs w:val="24"/>
        </w:rPr>
        <w:t>необходимыми для выполнения Работы в соответствии с проектной документацией.</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i/>
          <w:sz w:val="24"/>
          <w:szCs w:val="24"/>
        </w:rPr>
        <w:t>Заказчик может принять на себя обязательство по обеспечению Объекта строительными материалами, изделиями, конструкциями и оборудованием</w:t>
      </w:r>
      <w:r w:rsidRPr="003A5803">
        <w:rPr>
          <w:rStyle w:val="af0"/>
          <w:rFonts w:ascii="Times New Roman" w:hAnsi="Times New Roman"/>
          <w:sz w:val="24"/>
          <w:szCs w:val="24"/>
        </w:rPr>
        <w:footnoteReference w:id="95"/>
      </w:r>
      <w:r w:rsidRPr="003A5803">
        <w:rPr>
          <w:rFonts w:ascii="Times New Roman" w:hAnsi="Times New Roman"/>
          <w:sz w:val="24"/>
          <w:szCs w:val="24"/>
        </w:rPr>
        <w:t xml:space="preserve"> </w:t>
      </w:r>
      <w:r w:rsidRPr="003A5803">
        <w:rPr>
          <w:rFonts w:ascii="Times New Roman" w:hAnsi="Times New Roman"/>
          <w:i/>
          <w:sz w:val="24"/>
          <w:szCs w:val="24"/>
        </w:rPr>
        <w:t>в согласованные с Подрядчиком сроки, в соответствии с номенклатурой, количеством и в порядке, указанными в Дополнительном соглашении к настоящему Договору. При этом стоимость Работ по настоящему договору подлежит соразмерному уменьшению на стоимость этих материалов, изделий, конструкций и оборудования</w:t>
      </w:r>
      <w:r w:rsidRPr="003A5803">
        <w:rPr>
          <w:rStyle w:val="af0"/>
          <w:rFonts w:ascii="Times New Roman" w:hAnsi="Times New Roman"/>
          <w:i/>
          <w:sz w:val="24"/>
          <w:szCs w:val="24"/>
        </w:rPr>
        <w:footnoteReference w:id="96"/>
      </w:r>
      <w:r w:rsidRPr="003A5803">
        <w:rPr>
          <w:rFonts w:ascii="Times New Roman" w:hAnsi="Times New Roman"/>
          <w:i/>
          <w:sz w:val="24"/>
          <w:szCs w:val="24"/>
        </w:rPr>
        <w:t>.</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Подрядчик обязуется обеспечить приемку, разгрузку, складирование и хранение прибывающих на Объект материалов, оборудования, изделий и конструкций, в том числе обеспечение которыми может осуществлять Заказчик, на приобъектном и/или ином складе, реквизиты которого Подрядчик сообщает Заказчику в течение 30 (Тридцати) календарных дней с даты подписания Сторонами настоящего Договора.</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sz w:val="24"/>
          <w:szCs w:val="24"/>
        </w:rPr>
        <w:t>Подрядчик обязуется информировать Заказчика о поступлении оборудования на Объект в течение 5 (пяти)  дней с момента прибытия.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Приемка-передача оборудования в монтаж от Заказчика Подрядчику оформляется Актом о приеме-передаче оборудования в монтаж по форме №ОС-15. Оборудование, переданное Заказчиком Подрядчику по акту в монтаж, находится на ответственном хранении Подрядчика. Для обеспечения приемки в монтаж оборудования, поставляемого Заказчиком, Подрядчик обязан назначить своего уполномоченного представителя. Полномочия представителя по приемке оборудования должны быть подтверждены соответствующей доверенностью.</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Все поставляемые для строительства материалы, оборудование, изделия и конструкции должны соответствовать спецификациям, указанным в проекте и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другой Стороне за 15 календарных дней до начала производства Работ, выполняемых с использованием этих материалов, оборудования, изделий и конструкций.</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Если Подрядчик при выполнении Работ использует материалы, оборудование, изделия и конструкции, качество которых не было подтверждено сертификатами и необходимыми испытаниями образцов или соответствующими актами освидетельствования, Заказчик вправе потребовать от Подрядчика замены данных материалов, конструкций и оборудования без дополнительной оплаты.</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Сторона, передающая оборудование под монтаж, обязана сопроводить его документацией предприятия-изготовителя, необходимой для монтажа.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lastRenderedPageBreak/>
        <w:t>Каждая сторона несет ответственность за:</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соответствие поставляемых ею используемых материалов и оборудования проектным спецификациям, государственным стандартам и техническим условиям;</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Работы, признанные Заказчиком выполненными неудовлетворительно или с использованием недоброкачественных материалов, Подрядчик обязан исправить в установленный предписанием Заказчика срок без возмещения понесенных при этом Подрядчиком убытков.</w:t>
      </w:r>
    </w:p>
    <w:p w:rsid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Подрядчик несет ответственность за качество и сохранность приобретаемых им для реализации настоящего Договора материалов, изделий и конструкций, а также сохранность поставляемого оборудования.</w:t>
      </w:r>
    </w:p>
    <w:p w:rsidR="006A20BF" w:rsidRPr="003A5803" w:rsidRDefault="006A20BF" w:rsidP="00C26B09">
      <w:pPr>
        <w:widowControl w:val="0"/>
        <w:autoSpaceDE w:val="0"/>
        <w:autoSpaceDN w:val="0"/>
        <w:adjustRightInd w:val="0"/>
        <w:spacing w:after="0" w:line="360" w:lineRule="exact"/>
        <w:ind w:firstLine="709"/>
        <w:jc w:val="both"/>
        <w:rPr>
          <w:rFonts w:ascii="Times New Roman" w:hAnsi="Times New Roman"/>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color w:val="000000"/>
          <w:sz w:val="24"/>
          <w:szCs w:val="24"/>
        </w:rPr>
      </w:pPr>
      <w:r w:rsidRPr="003A5803">
        <w:rPr>
          <w:rFonts w:ascii="Times New Roman" w:hAnsi="Times New Roman"/>
          <w:b/>
          <w:color w:val="000000"/>
          <w:sz w:val="24"/>
          <w:szCs w:val="24"/>
        </w:rPr>
        <w:t>Право собственности, риски</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Право собственности на результат Работ по настоящему Договору принадлежит Заказчику.</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 xml:space="preserve">После подписания </w:t>
      </w:r>
      <w:r w:rsidRPr="003A5803">
        <w:rPr>
          <w:rFonts w:ascii="Times New Roman" w:hAnsi="Times New Roman"/>
          <w:sz w:val="24"/>
          <w:szCs w:val="24"/>
        </w:rPr>
        <w:t xml:space="preserve">Акта приемки законченного строительством Объекта </w:t>
      </w:r>
      <w:r w:rsidRPr="003A5803">
        <w:rPr>
          <w:rFonts w:ascii="Times New Roman" w:hAnsi="Times New Roman"/>
          <w:bCs/>
          <w:color w:val="000000"/>
          <w:sz w:val="24"/>
          <w:szCs w:val="24"/>
        </w:rPr>
        <w:t>Заказчик принимает Объект и несет риск случайного его разрушения или повреждения.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Использование Заказчиком или собственником, интересы которого представляет Заказчик, для своих нужд или нужд эксплуатации части сооружаемого Объекта, строительство которого в целом не закончено, регламентируется нормами статей 48, 51, 52, 55 Градостроительного Кодекса РФ и Постановлением Правительства РФ от 16.02.2008г. № 87 и допускается после приемки этой части объекта (этапа строительства) в эксплуатацию в установленном порядке. Указанные отношения при необходимости оформляются Дополнительным соглашением к Договору.</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До сдачи Объекта Подрядчик несет полную ответственность за риск его случайной гибели (повреждения), в том числе риск случайной гибели (повреждения) оборудования, поставленного для комплектации объекта строительства, а также оборудования, переданного в монтаж от Заказчика к Подрядчику.</w:t>
      </w:r>
    </w:p>
    <w:p w:rsid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Подрядчик не имеет права продавать или передавать строящийся или построенный Объект или его отдельную часть, а также проектную документацию на его строительство или отдельной его части никакой третьей стороне без письменного разрешения Заказчика.</w:t>
      </w:r>
    </w:p>
    <w:p w:rsidR="009448C1" w:rsidRPr="003A5803" w:rsidRDefault="009448C1" w:rsidP="00C26B09">
      <w:pPr>
        <w:widowControl w:val="0"/>
        <w:autoSpaceDE w:val="0"/>
        <w:autoSpaceDN w:val="0"/>
        <w:adjustRightInd w:val="0"/>
        <w:spacing w:after="0" w:line="360" w:lineRule="exact"/>
        <w:ind w:firstLine="709"/>
        <w:jc w:val="both"/>
        <w:rPr>
          <w:rFonts w:ascii="Times New Roman" w:hAnsi="Times New Roman"/>
          <w:bCs/>
          <w:color w:val="000000"/>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sz w:val="24"/>
          <w:szCs w:val="24"/>
        </w:rPr>
      </w:pPr>
      <w:r w:rsidRPr="003A5803">
        <w:rPr>
          <w:rFonts w:ascii="Times New Roman" w:hAnsi="Times New Roman"/>
          <w:b/>
          <w:sz w:val="24"/>
          <w:szCs w:val="24"/>
        </w:rPr>
        <w:t>Страхование</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 xml:space="preserve">Подрядчик обязуется на срок действия настоящего договора за свой счет заключить со страховой организацией договор комплексного страхования строительно-монтажных рисков, связанных с гибелью и/или повреждением имущества, являющего </w:t>
      </w:r>
      <w:r w:rsidRPr="003A5803">
        <w:rPr>
          <w:rFonts w:ascii="Times New Roman" w:hAnsi="Times New Roman"/>
          <w:bCs/>
          <w:sz w:val="24"/>
          <w:szCs w:val="24"/>
        </w:rPr>
        <w:lastRenderedPageBreak/>
        <w:t>объектом строительства и с ответственностью за причинение вреда жизни, здоровью и/или имуществу третьих лиц вследствие проведения строительно-монтажных работ, указанных в настоящем Договоре.</w:t>
      </w:r>
    </w:p>
    <w:p w:rsidR="003A5803" w:rsidRPr="003A5803" w:rsidRDefault="003A5803" w:rsidP="00C26B09">
      <w:pPr>
        <w:spacing w:after="0" w:line="360" w:lineRule="exact"/>
        <w:ind w:firstLine="709"/>
        <w:jc w:val="both"/>
        <w:rPr>
          <w:rFonts w:ascii="Times New Roman" w:hAnsi="Times New Roman"/>
          <w:bCs/>
          <w:sz w:val="24"/>
          <w:szCs w:val="24"/>
        </w:rPr>
      </w:pPr>
      <w:r w:rsidRPr="003A5803">
        <w:rPr>
          <w:rFonts w:ascii="Times New Roman" w:hAnsi="Times New Roman"/>
          <w:bCs/>
          <w:sz w:val="24"/>
          <w:szCs w:val="24"/>
        </w:rPr>
        <w:t>Договор страхования строительно-монтажных рисков подлежит заключению на следующих условиях:</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bCs/>
          <w:spacing w:val="-2"/>
          <w:sz w:val="24"/>
          <w:szCs w:val="24"/>
        </w:rPr>
      </w:pPr>
      <w:r w:rsidRPr="003A5803">
        <w:rPr>
          <w:rFonts w:ascii="Times New Roman" w:hAnsi="Times New Roman"/>
          <w:bCs/>
          <w:spacing w:val="-2"/>
          <w:sz w:val="24"/>
          <w:szCs w:val="24"/>
        </w:rPr>
        <w:t>Страховая сумма устанавливается в размере стоимости строительно-монтажных работ, предусмотренных настоящим Договором (без НДС).</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Подрядчик обязан в срок 30 календарных дней с момента заключения настоящего Договора представить Заказчику доказательства заключения им договора страхования (копию страхового полиса/ договора) с указанием данных о страховщике, застрахованных рисках, размерах страховых сумм, а также доказательства вступления договора в силу.</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Выгодоприобретателем по заключенному договору страхования в соответствии с настоящим Договором является Подрядчик.</w:t>
      </w:r>
    </w:p>
    <w:p w:rsidR="003A5803" w:rsidRPr="003A5803" w:rsidRDefault="003A5803" w:rsidP="00C26B09">
      <w:pPr>
        <w:tabs>
          <w:tab w:val="left" w:pos="1142"/>
        </w:tabs>
        <w:spacing w:after="0" w:line="360" w:lineRule="exact"/>
        <w:ind w:firstLine="709"/>
        <w:jc w:val="both"/>
        <w:rPr>
          <w:rFonts w:ascii="Times New Roman" w:hAnsi="Times New Roman"/>
          <w:bCs/>
          <w:sz w:val="24"/>
          <w:szCs w:val="24"/>
        </w:rPr>
      </w:pPr>
      <w:r w:rsidRPr="003A5803">
        <w:rPr>
          <w:rFonts w:ascii="Times New Roman" w:hAnsi="Times New Roman"/>
          <w:bCs/>
          <w:sz w:val="24"/>
          <w:szCs w:val="24"/>
        </w:rPr>
        <w:t>При наступлении страхового случая и получении суммы страхового возмещения, Подрядчик обязуется за счет данных средств, а при их недостаточности – за собственный счет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Договора сроки. В случае принятия Заказчиком решения о нецелесообразности восстановления Объекта, Подрядчик обязан перечислить сумму страхового возмещения Заказчику в течение 5-ти банковских дней с момента получения соответствующего письменного требования Заказчика.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Страхование не освобождает Подрядчика и Заказчика от обязанности принять необходимые меры для предотвращения наступления страхового случая.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В случае продления срока действия настоящего Договора по причине несвоевременного выполнения подрядчиком своих обязательств, договор страхования подлежит продлению на новый срок за счет Подрядчика.</w:t>
      </w:r>
    </w:p>
    <w:p w:rsidR="003A5803" w:rsidRPr="003A5803" w:rsidRDefault="003A5803" w:rsidP="00C26B09">
      <w:pPr>
        <w:widowControl w:val="0"/>
        <w:autoSpaceDE w:val="0"/>
        <w:autoSpaceDN w:val="0"/>
        <w:adjustRightInd w:val="0"/>
        <w:spacing w:after="0" w:line="360" w:lineRule="exact"/>
        <w:ind w:firstLine="709"/>
        <w:jc w:val="both"/>
        <w:rPr>
          <w:rFonts w:ascii="Times New Roman" w:hAnsi="Times New Roman"/>
          <w:bCs/>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color w:val="000000"/>
          <w:sz w:val="24"/>
          <w:szCs w:val="24"/>
        </w:rPr>
      </w:pPr>
      <w:r w:rsidRPr="003A5803">
        <w:rPr>
          <w:rFonts w:ascii="Times New Roman" w:hAnsi="Times New Roman"/>
          <w:b/>
          <w:color w:val="000000"/>
          <w:sz w:val="24"/>
          <w:szCs w:val="24"/>
        </w:rPr>
        <w:t>Производство. Сдача и приемка Работ</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Сдача выполненных Подрядчиком Работ осуществляется ежемесячно. Ежемесячно до 25-го числа отчетного месяца Подрядчик представляет Заказчику Акт о приемке выполненных работ по унифицированной форме №КС-2, Справку о стоимости выполненных работ и затрат по унифицированной форме №КС-3, а также все документы, подтверждающие фактическое выполнение (акты на скрытые работы, расчеты и другие документы), оформленные в соответствии с распоряжением ОАО « РЖД» от 15 декабря 2008 г. № 2688р «Об утверждении альбома форм первичной документации». Акт о приемке выполненных работ составляется на основании Журнала учета выполненных работ (форма №КС-6а). Выполненные объемы Работ должны быть документально подтверждены Подрядчиком и в соответствующем порядке согласованы с эксплуатирующим структурным подразделением ОАО «РЖД» (балансодержателем).</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sz w:val="24"/>
          <w:szCs w:val="24"/>
        </w:rPr>
        <w:lastRenderedPageBreak/>
        <w:t>На стоимость выполненного за месяц и принятого Заказчиком объема Работ Подрядчик предъявляет Заказчику счет-фактуру.</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sz w:val="24"/>
          <w:szCs w:val="24"/>
        </w:rPr>
        <w:t>Работы по монтажу оборудования и их стоимость включаются в акты о приемке выполненных работ формы № КС-2, справки о стоимости выполненных работ и затрат формы № КС-3 после оформления Акта о приемке смонтированного оборудования формы № ФСУ-3. Акт о приемке смонтированного оборудования формы № ФСУ-3 прикладывается к акту о приемке выполненных работ формы № КС-2, оформляется в целях промежуточных расчетов по настоящему Договору и не является основанием для перехода риска случайной гибели оборудования с Подрядчика на Заказчика.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i/>
          <w:sz w:val="24"/>
          <w:szCs w:val="24"/>
        </w:rPr>
      </w:pPr>
      <w:r w:rsidRPr="003A5803">
        <w:rPr>
          <w:rStyle w:val="af0"/>
          <w:rFonts w:ascii="Times New Roman" w:hAnsi="Times New Roman"/>
          <w:i/>
          <w:sz w:val="24"/>
          <w:szCs w:val="24"/>
        </w:rPr>
        <w:footnoteReference w:id="97"/>
      </w:r>
      <w:r w:rsidRPr="003A5803">
        <w:rPr>
          <w:rFonts w:ascii="Times New Roman" w:hAnsi="Times New Roman"/>
          <w:i/>
          <w:sz w:val="24"/>
          <w:szCs w:val="24"/>
        </w:rPr>
        <w:t>В течение 3 (трех) суток до даты отгрузки оборудования, Подрядчик обязан путем использования факсимильной связи известить Заказчика (с подтверждением о получении) о планируемой отгрузке оборудования.</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sz w:val="24"/>
          <w:szCs w:val="24"/>
        </w:rPr>
        <w:t>Извещение Подрядчика должно содержать в себе следующую информацию: дата отправки; номер заказной спецификации; перечень оборудования (упаковочный лист в соответствии с заказной спецификацией); количество мест.</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i/>
          <w:sz w:val="24"/>
          <w:szCs w:val="24"/>
        </w:rPr>
      </w:pPr>
      <w:r w:rsidRPr="003A5803">
        <w:rPr>
          <w:rStyle w:val="af0"/>
          <w:rFonts w:ascii="Times New Roman" w:hAnsi="Times New Roman"/>
          <w:i/>
          <w:color w:val="000000"/>
          <w:sz w:val="24"/>
          <w:szCs w:val="24"/>
        </w:rPr>
        <w:footnoteReference w:id="98"/>
      </w:r>
      <w:r w:rsidRPr="003A5803">
        <w:rPr>
          <w:rFonts w:ascii="Times New Roman" w:hAnsi="Times New Roman"/>
          <w:i/>
          <w:color w:val="000000"/>
          <w:sz w:val="24"/>
          <w:szCs w:val="24"/>
        </w:rPr>
        <w:t>Датой поставки оборудования является дата подписания товарной накладной Заказчиком. Подрядчик</w:t>
      </w:r>
      <w:r w:rsidRPr="003A5803">
        <w:rPr>
          <w:rFonts w:ascii="Times New Roman" w:hAnsi="Times New Roman"/>
          <w:i/>
          <w:sz w:val="24"/>
          <w:szCs w:val="24"/>
        </w:rPr>
        <w:t xml:space="preserve"> обязуется предоставить Заказчику следующие документы: товарные накладные (форма ТОРГ-12) с указанием наименования объекта, номера Договора и Заказной спецификации, номенклатуры, количества и стоимости оборудования, транспортных расходов и счета-фактуры.</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Заказчик в течение 5 (пяти) рабочих дней осуществляет проверку выполненных работ, рассматривает, оформляет и подписывает представленные документы или направляет Подрядчику обоснованный отказ от их подписания.</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sz w:val="24"/>
          <w:szCs w:val="24"/>
        </w:rPr>
        <w:t>При оформлении и подписании Заказчиком документов, подтверждающих приемку выполненных Подрядчиком работ (в том числе актов сдачи-приемки работ), Заказчик сохраняет право ссылаться в последующем на любые недостатки в принятых в соответствии с данными документами результатах работ, в том числе и на те, которые могли быть установлены при обычном способе ее приемки (явные недостатки), и требовать от Подрядчика безвозмездного устранения данных недостатков, либо возврата денежных средств, уплаченных Заказчиком за работы, содержащие указанные недостатки, а также возмещения иных убытков Заказчика, связанных с устранением выявленных недостатков.</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Заказчик назначает своего представителя при производстве Работ, который совместно с Подрядчиком участвует в согласовании выполненных Работ.</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sz w:val="24"/>
          <w:szCs w:val="24"/>
        </w:rPr>
        <w:t xml:space="preserve">Представитель Заказчика и уполномоченные им лица имеют право беспрепятственного доступа ко всем видам работ и право осуществления контроля качества используемых материалов и работ, присутствия при проведении проверок и испытаний. Проверку хода выполнения работ Заказчик осуществляет в любое время и на любом участке работ. Подрядчик обязан обеспечить Заказчику все условия для проверки хода выполнения </w:t>
      </w:r>
      <w:r w:rsidRPr="003A5803">
        <w:rPr>
          <w:rFonts w:ascii="Times New Roman" w:hAnsi="Times New Roman"/>
          <w:bCs/>
          <w:sz w:val="24"/>
          <w:szCs w:val="24"/>
        </w:rPr>
        <w:lastRenderedPageBreak/>
        <w:t>работ.</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В случае выявления фактов несоблюдения Подрядчиком сроков выполнения работ, выполнения работ ненадлежащим образом и с ненадлежащим качеством, выявленных как в ходе проведения работ, в процессе сдачи-приемки работ так и в ходе эксплуатации Объекта, нецелевого использования ресурсов и других нарушений условий настоящего Договора, Заказчик вправе выдать Подрядчику предписание о приостановке работ или устранении указанных нарушений в срок, указанный в предписании Заказчика.</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sz w:val="24"/>
          <w:szCs w:val="24"/>
        </w:rPr>
        <w:t>При невыполнении Подрядчиком предписания Заказчика последний вправе отказаться от исполнения настоящего Договора на основании ст. 715 ГК РФ.</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При проведении отдельных видов специальных строительных и монтажных работ,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исполнители работ осуществляют постоянный контроль лимитируемых параметров окружающей среды на месте производства работ и регистрируют результаты в журнале производства работ.</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Ошибки, допущенные Подрядчиком при выполнении Работ, являющихся предметом настоящего Договора, исправляются им за свой счет в установленные Заказчиком сроки.</w:t>
      </w:r>
    </w:p>
    <w:p w:rsidR="003A5803" w:rsidRPr="003A5803" w:rsidRDefault="003A5803" w:rsidP="00C26B09">
      <w:pPr>
        <w:spacing w:after="0" w:line="360" w:lineRule="exact"/>
        <w:ind w:firstLine="709"/>
        <w:jc w:val="both"/>
        <w:rPr>
          <w:rFonts w:ascii="Times New Roman" w:hAnsi="Times New Roman"/>
          <w:bCs/>
          <w:color w:val="000000"/>
          <w:sz w:val="24"/>
          <w:szCs w:val="24"/>
        </w:rPr>
      </w:pPr>
      <w:r w:rsidRPr="003A5803">
        <w:rPr>
          <w:rFonts w:ascii="Times New Roman" w:hAnsi="Times New Roman"/>
          <w:sz w:val="24"/>
          <w:szCs w:val="24"/>
        </w:rPr>
        <w:t>Заказчик, принявший работу без проверки, имеет право ссылаться на недостатки работы, которые могли быть установлены при обычном способе ее приемки (явные недостатки).</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 xml:space="preserve">Фактическая передача результатов Работ Заказчику осуществляется после подписания </w:t>
      </w:r>
      <w:r w:rsidRPr="003A5803">
        <w:rPr>
          <w:rFonts w:ascii="Times New Roman" w:hAnsi="Times New Roman"/>
          <w:sz w:val="24"/>
          <w:szCs w:val="24"/>
        </w:rPr>
        <w:t>Акта приемки законченного строительством объекта приемочной комиссией (по форме № КС-14)</w:t>
      </w:r>
      <w:r w:rsidRPr="003A5803">
        <w:rPr>
          <w:rFonts w:ascii="Times New Roman" w:hAnsi="Times New Roman"/>
          <w:bCs/>
          <w:color w:val="000000"/>
          <w:sz w:val="24"/>
          <w:szCs w:val="24"/>
        </w:rPr>
        <w:t>.</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Подрядчик передает Заказчику за 10 календарных дней до начала приемки законченного строительством Объекта два экземпляра исполнительной документации согласно перечню, заявленного Заказчиком, с письменным подтверждением соответствия переданной документации фактически выполненным Работам. Перечень исполнительной документации передается Заказчиком заблаговременно за 30 календарных дней до срока окончания Работ по настоящему Договору.</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При разборке основных средств ОАО «РЖД» в случае возникновения возвратных отходов (демонтированных материалов) в ходе выполнения работ по настоящему Договору Подрядчик, Заказчик и балансодержатель Объекта делегируют своих представителей для осуществления приема-передачи указанных материалов от Подрядчика к балансодержателю (филиалу ОАО «РЖД»), что оформляется актом приема-передачи, который в обязательном порядке должен содержать реквизиты настоящего Договора. Акт приема-передачи составляется в 3-х экземплярах и подписывается уполномоченными представителями Подрядчика, Заказчика и балансодержателя. Порядок и сроки приема-передачи возвратных отходов определяются по согласованию сторон настоящего Договора и балансодержателя.</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sz w:val="24"/>
          <w:szCs w:val="24"/>
        </w:rPr>
        <w:lastRenderedPageBreak/>
        <w:t>После подписания акта, приемки и передачи возвратных отходов филиалу ОАО «РЖД» - балансодержателю Объекта взаимоотношения Подрядчика и Заказчика в рамках указанных действий по настоящему Договору исчерпываются.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В случае возникновения возвратных отходов (демонтированных материалов) от разборки (демонтажа) сооружений, входящих в смету, осуществленной в период строительства Объекта, Стороны оформляют акт по унифицированной форме №М-35, утвержденной Постановлением Госкомстата РФ от 30.10.1997 г. №71а (в актуальной редакции), который предоставляется Заказчику в период осуществления данной разборки.</w:t>
      </w:r>
    </w:p>
    <w:p w:rsidR="003A5803" w:rsidRPr="003A5803" w:rsidRDefault="003A5803" w:rsidP="00C26B09">
      <w:pPr>
        <w:spacing w:after="0" w:line="360" w:lineRule="exact"/>
        <w:ind w:firstLine="709"/>
        <w:jc w:val="both"/>
        <w:rPr>
          <w:rFonts w:ascii="Times New Roman" w:hAnsi="Times New Roman"/>
          <w:sz w:val="24"/>
          <w:szCs w:val="24"/>
        </w:rPr>
      </w:pPr>
      <w:r w:rsidRPr="003A5803">
        <w:rPr>
          <w:rFonts w:ascii="Times New Roman" w:hAnsi="Times New Roman"/>
          <w:sz w:val="24"/>
          <w:szCs w:val="24"/>
        </w:rPr>
        <w:t>Стоимость возврата материалов, изделий и конструкций от разборки (демонтажа) сооружений, возведенных в период строительства Объекта и остающихся в распоряжении Генподрядчика, отражается в актах выполненных работ по форме КС-2, КС-3 в порядке, согласованном Заказчиком, и удерживается с Подрядчика при оплате выполненных работ.</w:t>
      </w:r>
    </w:p>
    <w:p w:rsid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Передача Подрядчиком Заказчику первичных учетных документов и счетов-фактур по выполненным работам, оказанным услугам и поставленному оборудованию в рамках настоящего договора в любом случае подлежит осуществлению в срок, обеспечивающий возможность приемки, проверки и подписания данных документов Заказчиком не позднее первого рабочего дня месяца, следующего за отчетным. При отсутствии временной возможности у Заказчика осуществить приемку, проверку и подписание первичных учетных документов и счетов-фактур в указанный срок вследствие позднего представления данных документов Подрядчиком, Заказчик вправе отказаться от приемки работ, услуг и оборудования на основании данных документов и потребовать от Подрядчика их переоформления на последующий отчетный период с соблюдением установленных сроков предоставления данной документации.</w:t>
      </w:r>
    </w:p>
    <w:p w:rsidR="00D26419" w:rsidRPr="003A5803" w:rsidRDefault="00D26419" w:rsidP="00C26B09">
      <w:pPr>
        <w:widowControl w:val="0"/>
        <w:autoSpaceDE w:val="0"/>
        <w:autoSpaceDN w:val="0"/>
        <w:adjustRightInd w:val="0"/>
        <w:spacing w:after="0" w:line="360" w:lineRule="exact"/>
        <w:ind w:firstLine="709"/>
        <w:jc w:val="both"/>
        <w:rPr>
          <w:rFonts w:ascii="Times New Roman" w:hAnsi="Times New Roman"/>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sz w:val="24"/>
          <w:szCs w:val="24"/>
        </w:rPr>
      </w:pPr>
      <w:r w:rsidRPr="003A5803">
        <w:rPr>
          <w:rFonts w:ascii="Times New Roman" w:hAnsi="Times New Roman"/>
          <w:b/>
          <w:sz w:val="24"/>
          <w:szCs w:val="24"/>
        </w:rPr>
        <w:t>Временные здания и сооружения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Титульные временные здания и сооружения (далее – временные здания и сооружения, временные объекты), законченные строительством и принятые Заказчиком от Подрядчика в рамках настоящего договора, являются собственностью Заказчика.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Фактическая передача законченных строительством временных зданий и сооружений от Подрядчика к Заказчику осуществляется посредством оформления акта рабочей комиссии о приемке в эксплуатацию законченных строительством временных зданий и сооружений, по форме установленной Заказчиком. Использование Подрядчиком временных зданий и сооружений до момента надлежащего оформления их ввода в эксплуатацию и передачи в пользование от Заказчика к Подрядчику не допускается. В случае использования Подрядчиком временных зданий и сооружений без надлежащего оформления ввода их в эксплуатацию и (или) приема-передачи их от Заказчика к Подрядчику в пользование, всю имущественную и иную ответственность за такое использование, а также понесенные в этой связи эксплуатационные и иные расходы и затраты (в том числе ответственность и затраты, предусмотренные пунктом 11.5. настоящего Договора) несет Подрядчик.</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bookmarkStart w:id="32" w:name="_Ref320024385"/>
      <w:r w:rsidRPr="003A5803">
        <w:rPr>
          <w:rFonts w:ascii="Times New Roman" w:hAnsi="Times New Roman"/>
          <w:sz w:val="24"/>
          <w:szCs w:val="24"/>
        </w:rPr>
        <w:lastRenderedPageBreak/>
        <w:t>В целях приемки временных зданий и сооружений в эксплуатацию Подрядчик в течение 3 (трех) рабочих дней с момента завершения строительства каждого из указанных объектов письменно извещает Заказчика о готовности временного объекта (объектов) к вводу в эксплуатацию, с указанием наименования объекта (объектов), предусмотренного проектной документацией. Одновременно с извещением, предусмотренным настоящим пунктом договора Подрядчик передает Заказчику два экземпляра соответствующей исполнительной документации по временным объектам, предъявленным к вводу в эксплуатацию.</w:t>
      </w:r>
      <w:bookmarkEnd w:id="32"/>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После получения Заказчиком документов, предусмотренных пунктом 11.3. настоящего договора, Заказчик формирует рабочую комиссию для приемки временных объектов в эксплуатацию и определяет дату и время проведения мероприятий по освидетельствованию и приемке указанных объектов. Информация о дате и времени данных мероприятий доводится до сведения Подрядчика не позднее, чем за 2 (два) рабочих дня до их проведения. Подрядчик в установленный Заказчиком срок обязан обеспечить участие в рабочей комиссии своих уполномоченных представителей (в количестве, установленном Заказчиком), а также (при соответствующем требовании Заказчика) уполномоченных представителей субподрядных организаций, принимавших участие в строительстве предъявленных к приемке временных зданий и сооружений.</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Использование временных зданий и сооружений, необходимых для реализации настоящего Договора и находящихся в собственности Заказчика осуществляется Подрядчиком на нижеследующих условиях:</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bookmarkStart w:id="33" w:name="_Ref320024358"/>
      <w:r w:rsidRPr="003A5803">
        <w:rPr>
          <w:rFonts w:ascii="Times New Roman" w:hAnsi="Times New Roman"/>
          <w:sz w:val="24"/>
          <w:szCs w:val="24"/>
        </w:rPr>
        <w:t>Завершенные строительством временные здания и сооружения, созданные Подрядчиком в рамках настоящего договора, и (или) иные временные здания и сооружения, находящиеся в собственности Заказчика и предназначенные для использования Подрядчиком в рамках реализации настоящего договора, по требованию Заказчика подлежат передаче в пользование Подрядчику на весь период строительства, установленный настоящим договором, посредством оформления актов приема-передачи. Отказ Подрядчика от приемки в пользование указанных временных объектов не допускается.</w:t>
      </w:r>
      <w:bookmarkEnd w:id="33"/>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bookmarkStart w:id="34" w:name="_Ref320024399"/>
      <w:r w:rsidRPr="003A5803">
        <w:rPr>
          <w:rFonts w:ascii="Times New Roman" w:hAnsi="Times New Roman"/>
          <w:sz w:val="24"/>
          <w:szCs w:val="24"/>
        </w:rPr>
        <w:t xml:space="preserve">В течение 2 (двух) рабочих дней с даты получения от Заказчика требования, установленного в пункте </w:t>
      </w:r>
      <w:fldSimple w:instr=" REF _Ref320024358 \r \h  \* MERGEFORMAT ">
        <w:r w:rsidR="000545EC" w:rsidRPr="000545EC">
          <w:rPr>
            <w:rFonts w:ascii="Times New Roman" w:hAnsi="Times New Roman"/>
            <w:sz w:val="24"/>
            <w:szCs w:val="24"/>
          </w:rPr>
          <w:t>11.5.1</w:t>
        </w:r>
      </w:fldSimple>
      <w:r w:rsidRPr="003A5803">
        <w:rPr>
          <w:rFonts w:ascii="Times New Roman" w:hAnsi="Times New Roman"/>
          <w:sz w:val="24"/>
          <w:szCs w:val="24"/>
        </w:rPr>
        <w:t xml:space="preserve"> настоящего договора, Подрядчик обязан оформить акт приема-передачи временных зданий и сооружений, указанных в требовании, по форме и в количестве экземпляров, установленных Заказчиком, с последующей передачей их на утверждение Заказчику.</w:t>
      </w:r>
      <w:bookmarkEnd w:id="34"/>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В период пользования временными объектами (зданиями и сооружениями) Подрядчик за собственный счет в полном объеме обеспечивает содержание данных объектов в исправном состоянии, их надлежащее функционирование и обслуживание, в том числе:</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формирование и соблюдение пропускного режима на территории объектов, текущее обслуживание и ремонт систем охранной сигнализации и видеонаблюдения (при их наличии);</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 xml:space="preserve">установка (при необходимости), обслуживание и ремонт инженерных систем </w:t>
      </w:r>
      <w:r w:rsidRPr="003A5803">
        <w:rPr>
          <w:rFonts w:ascii="Times New Roman" w:hAnsi="Times New Roman"/>
          <w:sz w:val="24"/>
          <w:szCs w:val="24"/>
        </w:rPr>
        <w:lastRenderedPageBreak/>
        <w:t>объектов;</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соблюдение на территории объектов установленных законодательством РФ противопожарных норм. При необходимости установка, обслуживание и ремонт систем пожаротушения, пожарной сигнализации, оповещения о пожаре (при их наличии);</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обеспечение уборки зон объектов, вывоз мусора и снега с прилегающей к объектам территории, а также содержание объектов в надлежащем санитарном состоянии;</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обеспечение снабжения объектов электрической, а также (при необходимости) тепловой энергией, питьевой и технической водой, очистными мероприятиями, осуществление оплаты их использования (потребления);</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проведение иных необходимых мероприятий, необходимых для надлежащего функционирования объектов.</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Подрядчик несет риск случайной гибели объектов и полную ответственность за их материально-техническое состояние на весь период пользования объектами.</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Плата за пользование Подрядчиком переданными ему временными зданиями и сооружениями в течение периода строительства, установленного настоящим договором, Заказчиком не взимается.</w:t>
      </w:r>
    </w:p>
    <w:p w:rsid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Правоотношения сторон по вопросу возврата временных зданий и сооружений по окончании строительства, либо в случае досрочного расторжения договора должны быть определены на основании отдельного дополнительного соглашения к настоящему договору.</w:t>
      </w:r>
    </w:p>
    <w:p w:rsidR="004B1E6E" w:rsidRPr="003A5803" w:rsidRDefault="004B1E6E" w:rsidP="004B1E6E">
      <w:pPr>
        <w:widowControl w:val="0"/>
        <w:autoSpaceDE w:val="0"/>
        <w:autoSpaceDN w:val="0"/>
        <w:adjustRightInd w:val="0"/>
        <w:spacing w:after="0" w:line="360" w:lineRule="exact"/>
        <w:ind w:left="709"/>
        <w:jc w:val="both"/>
        <w:rPr>
          <w:rFonts w:ascii="Times New Roman" w:hAnsi="Times New Roman"/>
          <w:sz w:val="24"/>
          <w:szCs w:val="24"/>
        </w:rPr>
      </w:pPr>
    </w:p>
    <w:p w:rsidR="0010404F" w:rsidRDefault="003A5803">
      <w:pPr>
        <w:keepNext/>
        <w:widowControl w:val="0"/>
        <w:numPr>
          <w:ilvl w:val="0"/>
          <w:numId w:val="29"/>
        </w:numPr>
        <w:autoSpaceDE w:val="0"/>
        <w:autoSpaceDN w:val="0"/>
        <w:adjustRightInd w:val="0"/>
        <w:spacing w:after="0" w:line="360" w:lineRule="exact"/>
        <w:ind w:left="0" w:firstLine="709"/>
        <w:jc w:val="center"/>
        <w:rPr>
          <w:rFonts w:ascii="Times New Roman" w:hAnsi="Times New Roman"/>
          <w:b/>
          <w:bCs/>
          <w:color w:val="000000"/>
          <w:sz w:val="24"/>
          <w:szCs w:val="24"/>
        </w:rPr>
      </w:pPr>
      <w:r w:rsidRPr="003A5803">
        <w:rPr>
          <w:rFonts w:ascii="Times New Roman" w:hAnsi="Times New Roman"/>
          <w:b/>
          <w:color w:val="000000"/>
          <w:sz w:val="24"/>
          <w:szCs w:val="24"/>
        </w:rPr>
        <w:t xml:space="preserve">Гарантии качества </w:t>
      </w:r>
      <w:r w:rsidRPr="003A5803">
        <w:rPr>
          <w:rFonts w:ascii="Times New Roman" w:hAnsi="Times New Roman"/>
          <w:b/>
          <w:bCs/>
          <w:color w:val="000000"/>
          <w:sz w:val="24"/>
          <w:szCs w:val="24"/>
        </w:rPr>
        <w:t xml:space="preserve">Работ. </w:t>
      </w:r>
      <w:r w:rsidRPr="003A5803">
        <w:rPr>
          <w:rFonts w:ascii="Times New Roman" w:hAnsi="Times New Roman"/>
          <w:b/>
          <w:bCs/>
          <w:color w:val="000000"/>
          <w:spacing w:val="-2"/>
          <w:sz w:val="24"/>
          <w:szCs w:val="24"/>
        </w:rPr>
        <w:t>Устранение недостатков работ</w:t>
      </w:r>
    </w:p>
    <w:p w:rsidR="0010404F" w:rsidRDefault="003A5803">
      <w:pPr>
        <w:keepNext/>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Гарантии качества распространяются на все конструктивные элементы и Работы, выполненные Подрядчиком по настоящему Договору и привлеченными им по субподряду исполнителями.</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12.3, а также несет ответственность за отступление от них, в период срока эксплуатации, установленного для подобного типа объектов.</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Гарантийный срок эксплуатации Объекта и входящих в него инженерных систем, материалов и Работ устанавливается ______ месяцев с даты подписания Сторонами Акта приемки готового к эксплуатации Объекта.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 xml:space="preserve">Если после подписания актов сдачи-приемки выполненных Работ, либо акта приемки объекта в эксплуатацию, в том числе в период гарантийной эксплуатации Объекта обнаружатся дефекты (недостатки работ), препятствующие нормальной его эксплуатации, то Подрядчик обязан их устранить за свой счет и в установленные Заказчиком сроки. Для участия в составлении акта, фиксирующего дефекты, Подрядчик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 При согласии Заказчика перечень дефектов, стоимость и сроки их </w:t>
      </w:r>
      <w:r w:rsidRPr="003A5803">
        <w:rPr>
          <w:rFonts w:ascii="Times New Roman" w:hAnsi="Times New Roman"/>
          <w:bCs/>
          <w:color w:val="000000"/>
          <w:sz w:val="24"/>
          <w:szCs w:val="24"/>
        </w:rPr>
        <w:lastRenderedPageBreak/>
        <w:t>устранения, могут фиксироваться односторонним документом (письмом) Подрядчика, направленным в адрес Заказчика.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При отказе Подрядчика от составления или подписания акта обнаруженных дефектов Заказчик составляет односторонний акт, имеющий законную силу. При этом Заказчик вправе для устранения недостатков выполненных Работ привлечь другую организацию, с последующей оплатой понесенных расходов за счет Подрядчика.</w:t>
      </w:r>
    </w:p>
    <w:p w:rsidR="003A5803" w:rsidRPr="003A5803" w:rsidRDefault="003A5803" w:rsidP="00C26B09">
      <w:pPr>
        <w:tabs>
          <w:tab w:val="left" w:pos="1277"/>
        </w:tabs>
        <w:spacing w:after="0" w:line="360" w:lineRule="exact"/>
        <w:ind w:firstLine="709"/>
        <w:jc w:val="both"/>
        <w:rPr>
          <w:rFonts w:ascii="Times New Roman" w:hAnsi="Times New Roman"/>
          <w:bCs/>
          <w:color w:val="000000"/>
          <w:sz w:val="24"/>
          <w:szCs w:val="24"/>
        </w:rPr>
      </w:pPr>
      <w:r w:rsidRPr="003A5803">
        <w:rPr>
          <w:rFonts w:ascii="Times New Roman" w:hAnsi="Times New Roman"/>
          <w:bCs/>
          <w:color w:val="000000"/>
          <w:sz w:val="24"/>
          <w:szCs w:val="24"/>
        </w:rPr>
        <w:t>Также Заказчик вправе привлечь для устранения недостатков выполненных Работ другую организацию с последующей оплатой расходов за счет Подрядчика, в случае неисполнения и (или) ненадлежащего исполнения Подрядчиком обязанности по устранению недостатков выполненных Работ.</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Качество и гарантийный срок смонтированного на Объекте оборудования должны соответствовать требованиям ГОСТ, ТУ на соответствующий вид продукции и гарантии, предоставляемой производителем оборудования. В любом случае, гарантийный срок эксплуатации смонтированного оборудования составляет не менее ___ месяцев с даты подписания сторонами Акта приемки готового к эксплуатации Объекта.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Указанные гарантии не распространяются на случаи преднамеренного повреждения Объекта со стороны третьих лиц.</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При отказе Подрядчика признать свою вину в выявленных дефектах и устранить недостатки своими силами по требованию Заказчика, Заказчик вправе привлечь к этой работе стороннюю организацию и оплатить эти работы по действующим расценкам, при этом сторона, виновная в выявленном дефекте, устанавливается экспертной комиссией или в судебном порядке, в соответствии с правилами подсудности, установленными настоящим Договором. Оплата работ осуществляется за счет виновной стороны.</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pacing w:val="-2"/>
          <w:sz w:val="24"/>
          <w:szCs w:val="24"/>
        </w:rPr>
      </w:pPr>
      <w:r w:rsidRPr="003A5803">
        <w:rPr>
          <w:rFonts w:ascii="Times New Roman" w:hAnsi="Times New Roman"/>
          <w:bCs/>
          <w:spacing w:val="-2"/>
          <w:sz w:val="24"/>
          <w:szCs w:val="24"/>
        </w:rPr>
        <w:t>При проведении Заказчиком и (или) иными контролирующими организациями проверок исполнения договорных обязательств Подрядчика к участию в таких проверках и дачи объяснений привлекаются уполномоченные представители Подрядчика.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pacing w:val="-2"/>
          <w:sz w:val="24"/>
          <w:szCs w:val="24"/>
        </w:rPr>
      </w:pPr>
      <w:bookmarkStart w:id="35" w:name="_Ref320023632"/>
      <w:r w:rsidRPr="003A5803">
        <w:rPr>
          <w:rFonts w:ascii="Times New Roman" w:hAnsi="Times New Roman"/>
          <w:bCs/>
          <w:spacing w:val="-2"/>
          <w:sz w:val="24"/>
          <w:szCs w:val="24"/>
        </w:rPr>
        <w:t>За 3 календарных дня до проведения проверки Заказчик направляет письменное уведомление в адрес Подрядчика (посредством почтовой, факсимильной либо электронной связи, согласно реквизитам, указанным в настоящем договоре), содержащее информацию о дате, месте и времени проведения проверки.</w:t>
      </w:r>
      <w:bookmarkEnd w:id="35"/>
    </w:p>
    <w:p w:rsidR="003A5803" w:rsidRPr="003A5803" w:rsidRDefault="003A5803" w:rsidP="00C26B09">
      <w:pPr>
        <w:tabs>
          <w:tab w:val="left" w:pos="1277"/>
        </w:tabs>
        <w:spacing w:after="0" w:line="360" w:lineRule="exact"/>
        <w:ind w:firstLine="709"/>
        <w:jc w:val="both"/>
        <w:rPr>
          <w:rFonts w:ascii="Times New Roman" w:hAnsi="Times New Roman"/>
          <w:bCs/>
          <w:spacing w:val="-2"/>
          <w:sz w:val="24"/>
          <w:szCs w:val="24"/>
        </w:rPr>
      </w:pPr>
      <w:r w:rsidRPr="003A5803">
        <w:rPr>
          <w:rFonts w:ascii="Times New Roman" w:hAnsi="Times New Roman"/>
          <w:bCs/>
          <w:spacing w:val="-2"/>
          <w:sz w:val="24"/>
          <w:szCs w:val="24"/>
        </w:rPr>
        <w:t xml:space="preserve">Для участия в проведении проверки Подрядчик направляет своего представителя (представителей), имеющего соответствующие документально подтвержденные полномочия, в том числе и право на подписание акта о </w:t>
      </w:r>
      <w:r w:rsidRPr="003A5803">
        <w:rPr>
          <w:rFonts w:ascii="Times New Roman" w:hAnsi="Times New Roman"/>
          <w:sz w:val="24"/>
          <w:szCs w:val="24"/>
        </w:rPr>
        <w:t>выявлении недостатков выполненных работ</w:t>
      </w:r>
      <w:r w:rsidRPr="003A5803">
        <w:rPr>
          <w:rFonts w:ascii="Times New Roman" w:hAnsi="Times New Roman"/>
          <w:bCs/>
          <w:spacing w:val="-2"/>
          <w:sz w:val="24"/>
          <w:szCs w:val="24"/>
        </w:rPr>
        <w:t>.</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pacing w:val="-2"/>
          <w:sz w:val="24"/>
          <w:szCs w:val="24"/>
        </w:rPr>
      </w:pPr>
      <w:bookmarkStart w:id="36" w:name="_Ref320023723"/>
      <w:r w:rsidRPr="003A5803">
        <w:rPr>
          <w:rFonts w:ascii="Times New Roman" w:hAnsi="Times New Roman"/>
          <w:bCs/>
          <w:spacing w:val="-2"/>
          <w:sz w:val="24"/>
          <w:szCs w:val="24"/>
        </w:rPr>
        <w:t>В случае выявления Заказчиком и (или) иными контролирующими организациями в рамках проведения проверки недостатков выполненных работ составляется соответствующий акт, подписываемый представителями Заказчика и Подрядчика, принимавшими участие в проверке и имеющими соответствующие полномочия. При отсутствии представителей Подрядчика, надлежаще уведомленного о дате, месте и времени проведения проверки, акт оформляется Заказчиком в одностороннем порядке, после чего он приобретает юридическую силу равную двусторонне подписанному документу.</w:t>
      </w:r>
      <w:bookmarkEnd w:id="36"/>
    </w:p>
    <w:p w:rsidR="003A5803" w:rsidRPr="003A5803" w:rsidRDefault="003A5803" w:rsidP="00C26B09">
      <w:pPr>
        <w:tabs>
          <w:tab w:val="left" w:pos="1277"/>
        </w:tabs>
        <w:spacing w:after="0" w:line="360" w:lineRule="exact"/>
        <w:ind w:firstLine="709"/>
        <w:jc w:val="both"/>
        <w:rPr>
          <w:rFonts w:ascii="Times New Roman" w:hAnsi="Times New Roman"/>
          <w:bCs/>
          <w:spacing w:val="-2"/>
          <w:sz w:val="24"/>
          <w:szCs w:val="24"/>
        </w:rPr>
      </w:pPr>
      <w:r w:rsidRPr="003A5803">
        <w:rPr>
          <w:rFonts w:ascii="Times New Roman" w:hAnsi="Times New Roman"/>
          <w:sz w:val="24"/>
          <w:szCs w:val="24"/>
        </w:rPr>
        <w:lastRenderedPageBreak/>
        <w:t>Оформление и подписание Заказчиком акта о выявлении недостатков выполненных работ не лишает Заказчика права ссылаться в последующем на любые иные недостатки в принятых результатах работ, не поименованные в указанном акте, в том числе и на те, которые могли быть установлены при обычном способе приемки работ (явные недостатки).</w:t>
      </w:r>
    </w:p>
    <w:p w:rsidR="003A5803" w:rsidRPr="003A5803" w:rsidRDefault="003A5803" w:rsidP="00C26B09">
      <w:pPr>
        <w:tabs>
          <w:tab w:val="left" w:pos="1277"/>
        </w:tabs>
        <w:spacing w:after="0" w:line="360" w:lineRule="exact"/>
        <w:ind w:firstLine="709"/>
        <w:jc w:val="both"/>
        <w:rPr>
          <w:rFonts w:ascii="Times New Roman" w:hAnsi="Times New Roman"/>
          <w:bCs/>
          <w:spacing w:val="-2"/>
          <w:sz w:val="24"/>
          <w:szCs w:val="24"/>
        </w:rPr>
      </w:pPr>
      <w:r w:rsidRPr="003A5803">
        <w:rPr>
          <w:rFonts w:ascii="Times New Roman" w:hAnsi="Times New Roman"/>
          <w:bCs/>
          <w:spacing w:val="-2"/>
          <w:sz w:val="24"/>
          <w:szCs w:val="24"/>
        </w:rPr>
        <w:t>Акт</w:t>
      </w:r>
      <w:r w:rsidRPr="003A5803">
        <w:rPr>
          <w:rFonts w:ascii="Times New Roman" w:hAnsi="Times New Roman"/>
          <w:sz w:val="24"/>
          <w:szCs w:val="24"/>
        </w:rPr>
        <w:t xml:space="preserve"> о выявлении недостатков выполненных работ</w:t>
      </w:r>
      <w:r w:rsidRPr="003A5803">
        <w:rPr>
          <w:rFonts w:ascii="Times New Roman" w:hAnsi="Times New Roman"/>
          <w:bCs/>
          <w:spacing w:val="-2"/>
          <w:sz w:val="24"/>
          <w:szCs w:val="24"/>
        </w:rPr>
        <w:t xml:space="preserve"> может быть оформлен сторонами без проведения процедуры, предусмотренной пунктом </w:t>
      </w:r>
      <w:fldSimple w:instr=" REF _Ref320023632 \r \h  \* MERGEFORMAT ">
        <w:r w:rsidR="000545EC" w:rsidRPr="000545EC">
          <w:rPr>
            <w:rFonts w:ascii="Times New Roman" w:hAnsi="Times New Roman"/>
            <w:bCs/>
            <w:spacing w:val="-2"/>
            <w:sz w:val="24"/>
            <w:szCs w:val="24"/>
          </w:rPr>
          <w:t>12.10</w:t>
        </w:r>
      </w:fldSimple>
      <w:r w:rsidRPr="003A5803">
        <w:rPr>
          <w:rFonts w:ascii="Times New Roman" w:hAnsi="Times New Roman"/>
          <w:bCs/>
          <w:spacing w:val="-2"/>
          <w:sz w:val="24"/>
          <w:szCs w:val="24"/>
        </w:rPr>
        <w:t xml:space="preserve"> настоящего договора, при этом данный акт подписывается представителями сторон, имеющими соответствующие полномочия.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pacing w:val="-2"/>
          <w:sz w:val="24"/>
          <w:szCs w:val="24"/>
        </w:rPr>
      </w:pPr>
      <w:r w:rsidRPr="003A5803">
        <w:rPr>
          <w:rFonts w:ascii="Times New Roman" w:hAnsi="Times New Roman"/>
          <w:bCs/>
          <w:spacing w:val="-2"/>
          <w:sz w:val="24"/>
          <w:szCs w:val="24"/>
        </w:rPr>
        <w:t>В случае несогласия с претензиями Заказчика и иных контролирующих организаций относительно выявленных нарушений по качеству и (или) объему выполненных работ проводится процедура контрольного осмотра и (или) обмера с участием соответствующей независимой специализированной организации, выбранной Заказчиком и привлекаемой по заключаемому с ним договору.</w:t>
      </w:r>
    </w:p>
    <w:p w:rsidR="003A5803" w:rsidRPr="003A5803" w:rsidRDefault="003A5803" w:rsidP="00C26B09">
      <w:pPr>
        <w:tabs>
          <w:tab w:val="left" w:pos="1277"/>
        </w:tabs>
        <w:spacing w:after="0" w:line="360" w:lineRule="exact"/>
        <w:ind w:firstLine="709"/>
        <w:jc w:val="both"/>
        <w:rPr>
          <w:rFonts w:ascii="Times New Roman" w:hAnsi="Times New Roman"/>
          <w:bCs/>
          <w:spacing w:val="-2"/>
          <w:sz w:val="24"/>
          <w:szCs w:val="24"/>
        </w:rPr>
      </w:pPr>
      <w:r w:rsidRPr="003A5803">
        <w:rPr>
          <w:rFonts w:ascii="Times New Roman" w:hAnsi="Times New Roman"/>
          <w:bCs/>
          <w:spacing w:val="-2"/>
          <w:sz w:val="24"/>
          <w:szCs w:val="24"/>
        </w:rPr>
        <w:t>Расходы Заказчика на процедуру контрольного осмотра и (или) обмера с привлечением соответствующей независимой специализированной организации компенсируются за счет Подрядчика, за исключением случаев, когда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несет Заказчик.</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pacing w:val="-2"/>
          <w:sz w:val="24"/>
          <w:szCs w:val="24"/>
        </w:rPr>
      </w:pPr>
      <w:r w:rsidRPr="003A5803">
        <w:rPr>
          <w:rFonts w:ascii="Times New Roman" w:hAnsi="Times New Roman"/>
          <w:bCs/>
          <w:spacing w:val="-2"/>
          <w:sz w:val="24"/>
          <w:szCs w:val="24"/>
        </w:rPr>
        <w:t xml:space="preserve">Подготовка и проведение процедуры контрольного осмотра и (или) обмера осуществляется с учетом требований, предусмотренных пунктом </w:t>
      </w:r>
      <w:fldSimple w:instr=" REF _Ref320023632 \r \h  \* MERGEFORMAT ">
        <w:r w:rsidR="000545EC" w:rsidRPr="000545EC">
          <w:rPr>
            <w:rFonts w:ascii="Times New Roman" w:hAnsi="Times New Roman"/>
            <w:bCs/>
            <w:spacing w:val="-2"/>
            <w:sz w:val="24"/>
            <w:szCs w:val="24"/>
          </w:rPr>
          <w:t>12.10</w:t>
        </w:r>
      </w:fldSimple>
      <w:r w:rsidRPr="003A5803">
        <w:rPr>
          <w:rFonts w:ascii="Times New Roman" w:hAnsi="Times New Roman"/>
          <w:bCs/>
          <w:spacing w:val="-2"/>
          <w:sz w:val="24"/>
          <w:szCs w:val="24"/>
        </w:rPr>
        <w:t xml:space="preserve"> настоящего договора.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pacing w:val="-2"/>
          <w:sz w:val="24"/>
          <w:szCs w:val="24"/>
        </w:rPr>
      </w:pPr>
      <w:bookmarkStart w:id="37" w:name="_Ref320023743"/>
      <w:r w:rsidRPr="003A5803">
        <w:rPr>
          <w:rFonts w:ascii="Times New Roman" w:hAnsi="Times New Roman"/>
          <w:bCs/>
          <w:spacing w:val="-2"/>
          <w:sz w:val="24"/>
          <w:szCs w:val="24"/>
        </w:rPr>
        <w:t>По итогам проведения контрольного осмотра и (или) обмера, с учетом мнения специализированной организации, составляется соответствующий акт, подписываемый обеими сторонами договора (уполномоченными представителями сторон). При отсутствии представителей Подрядчика, надлежаще уведомленного о дате, месте и времени проведения проверки, акт оформляется Заказчиком в одностороннем порядке, после чего он приобретает юридическую силу равную двусторонне подписанному документу.</w:t>
      </w:r>
      <w:bookmarkEnd w:id="37"/>
    </w:p>
    <w:p w:rsidR="003A5803" w:rsidRPr="003A5803" w:rsidRDefault="003A5803" w:rsidP="00C26B09">
      <w:pPr>
        <w:tabs>
          <w:tab w:val="left" w:pos="1277"/>
        </w:tabs>
        <w:spacing w:after="0" w:line="360" w:lineRule="exact"/>
        <w:ind w:firstLine="709"/>
        <w:jc w:val="both"/>
        <w:rPr>
          <w:rFonts w:ascii="Times New Roman" w:hAnsi="Times New Roman"/>
          <w:bCs/>
          <w:spacing w:val="-2"/>
          <w:sz w:val="24"/>
          <w:szCs w:val="24"/>
        </w:rPr>
      </w:pPr>
      <w:r w:rsidRPr="003A5803">
        <w:rPr>
          <w:rFonts w:ascii="Times New Roman" w:hAnsi="Times New Roman"/>
          <w:sz w:val="24"/>
          <w:szCs w:val="24"/>
        </w:rPr>
        <w:t>Оформление и подписание Заказчиком акта об итогах проведения контрольного осмотра и (или) обмера не лишает Заказчика права ссылаться в последующем на любые иные недостатки в принятых результатах работ, не поименованные в указанном акте, в том числе и на те, которые могли быть установлены при обычном способе приемки работ (явные недостатки).</w:t>
      </w:r>
    </w:p>
    <w:p w:rsidR="003A5803" w:rsidRPr="004B1E6E"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
          <w:spacing w:val="-2"/>
          <w:sz w:val="24"/>
          <w:szCs w:val="24"/>
        </w:rPr>
      </w:pPr>
      <w:r w:rsidRPr="003A5803">
        <w:rPr>
          <w:rFonts w:ascii="Times New Roman" w:hAnsi="Times New Roman"/>
          <w:sz w:val="24"/>
          <w:szCs w:val="24"/>
        </w:rPr>
        <w:t xml:space="preserve">После оформления акта о выявлении недостатков работ, предусмотренного пунктом </w:t>
      </w:r>
      <w:fldSimple w:instr=" REF _Ref320023723 \r \h  \* MERGEFORMAT ">
        <w:r w:rsidR="000545EC" w:rsidRPr="000545EC">
          <w:rPr>
            <w:rFonts w:ascii="Times New Roman" w:hAnsi="Times New Roman"/>
            <w:sz w:val="24"/>
            <w:szCs w:val="24"/>
          </w:rPr>
          <w:t>12.11</w:t>
        </w:r>
      </w:fldSimple>
      <w:r w:rsidRPr="003A5803">
        <w:rPr>
          <w:rFonts w:ascii="Times New Roman" w:hAnsi="Times New Roman"/>
          <w:sz w:val="24"/>
          <w:szCs w:val="24"/>
        </w:rPr>
        <w:t xml:space="preserve"> настоящего договора, и (или) акта об итогах проведения контрольного осмотра и (или) обмера, предусмотренного пунктом </w:t>
      </w:r>
      <w:fldSimple w:instr=" REF _Ref320023743 \r \h  \* MERGEFORMAT ">
        <w:r w:rsidR="000545EC" w:rsidRPr="000545EC">
          <w:rPr>
            <w:rFonts w:ascii="Times New Roman" w:hAnsi="Times New Roman"/>
            <w:sz w:val="24"/>
            <w:szCs w:val="24"/>
          </w:rPr>
          <w:t>12.14</w:t>
        </w:r>
      </w:fldSimple>
      <w:r w:rsidRPr="003A5803">
        <w:rPr>
          <w:rFonts w:ascii="Times New Roman" w:hAnsi="Times New Roman"/>
          <w:sz w:val="24"/>
          <w:szCs w:val="24"/>
        </w:rPr>
        <w:t xml:space="preserve"> настоящего договора, Заказчик вправе требовать от Подрядчика безвозмездного устранения данных недостатков, либо возврата денежных средств, уплаченных Заказчиком за работы, содержащие указанные недостатки. Заказчик также имеет право привлечь другую подрядную организацию для устранения выявленных недостатков, с последующим возмещением за счет Подрядчика понесенных Заказчиком расходов и иных убытков, связанных с устранением выявленных недостатков.</w:t>
      </w:r>
    </w:p>
    <w:p w:rsidR="004B1E6E" w:rsidRPr="003A5803" w:rsidRDefault="004B1E6E" w:rsidP="004B1E6E">
      <w:pPr>
        <w:widowControl w:val="0"/>
        <w:autoSpaceDE w:val="0"/>
        <w:autoSpaceDN w:val="0"/>
        <w:adjustRightInd w:val="0"/>
        <w:spacing w:after="0" w:line="360" w:lineRule="exact"/>
        <w:ind w:left="709"/>
        <w:jc w:val="both"/>
        <w:rPr>
          <w:rFonts w:ascii="Times New Roman" w:hAnsi="Times New Roman"/>
          <w:b/>
          <w:spacing w:val="-2"/>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color w:val="000000"/>
          <w:sz w:val="24"/>
          <w:szCs w:val="24"/>
        </w:rPr>
      </w:pPr>
      <w:r w:rsidRPr="003A5803">
        <w:rPr>
          <w:rFonts w:ascii="Times New Roman" w:hAnsi="Times New Roman"/>
          <w:b/>
          <w:color w:val="000000"/>
          <w:sz w:val="24"/>
          <w:szCs w:val="24"/>
        </w:rPr>
        <w:t>Контроль Заказчика за реализацией Договора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Заказчик вправе осуществлять контроль за ходом и качеством выполняемых Работ, соблюдением сроков их выполнения (графика), качеством применяемых материалов.</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Заказчик, в целях осуществления контроля за строительством, вправе заключать договор об оказании услуг по контролю за ходом и качеством выполняемых Работ с соответствующей инженерной организацией или физическим лицом.</w:t>
      </w:r>
    </w:p>
    <w:p w:rsidR="006A20BF" w:rsidRPr="006A5418"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Инженерная организация от имени Заказчика осуществляет технический контроль соблюдения Подрядчиком плана выполнения и качества Работ, а также производит проверку соответствия используемых им материалов и оборудования условиям Договора и проектной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rsidR="006A20BF" w:rsidRPr="003A5803" w:rsidRDefault="006A20BF" w:rsidP="00C26B09">
      <w:pPr>
        <w:widowControl w:val="0"/>
        <w:autoSpaceDE w:val="0"/>
        <w:autoSpaceDN w:val="0"/>
        <w:adjustRightInd w:val="0"/>
        <w:spacing w:after="0" w:line="360" w:lineRule="exact"/>
        <w:ind w:firstLine="709"/>
        <w:jc w:val="both"/>
        <w:rPr>
          <w:rFonts w:ascii="Times New Roman" w:hAnsi="Times New Roman"/>
          <w:bCs/>
          <w:color w:val="000000"/>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color w:val="000000"/>
          <w:sz w:val="24"/>
          <w:szCs w:val="24"/>
        </w:rPr>
      </w:pPr>
      <w:r w:rsidRPr="003A5803">
        <w:rPr>
          <w:rFonts w:ascii="Times New Roman" w:hAnsi="Times New Roman"/>
          <w:b/>
          <w:color w:val="000000"/>
          <w:sz w:val="24"/>
          <w:szCs w:val="24"/>
        </w:rPr>
        <w:t>Изменение условий реализации Договора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color w:val="000000"/>
          <w:sz w:val="24"/>
          <w:szCs w:val="24"/>
        </w:rPr>
        <w:t>При невыполнении Подрядчиком обязанности по устранению недостатков некачественно выполненных Работ, Заказчик вправе потребовать от Подрядчика привлечь для этого другую организацию за счет Подрядчика.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В случае если Заказчиком было принято решение о приостановке строительства на Объекте (кроме случаев, требующих остановки строительства из-за грубых нарушений Подрядчика при производстве Работ) или его консервации, Заказчик обязан в течение 10 календарных дней срок до момента приостановки или консервации уведомить об этом Подрядчика. Подрядчик в срок, указанный в уведомлении, обязан приостановить производство Работ на Объекте. Стороны составляют акты сверки физических объемов выполненных на момент приостановления Работ, а так же акты сверок взаиморасчетов. Заказчик обязуется оплатить Подрядчику в полном объеме выполненные до момента приостановления Работы, подтвержденные взаимными актами сверок, в месячный срок с момента их приостановления. Также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становящемся с момента его подписания неотъемлемой частью настоящего Договора, в соответствии с которым Подрядчик в порядке и в указанные в нем сроки обязуется надлежащим образом осуществить консервацию Объекта строительства, а Заказчик обязуется оплатить Работы по консервации по акту и смете, предъявленных Подрядчиком Заказчику.</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color w:val="000000"/>
          <w:sz w:val="24"/>
          <w:szCs w:val="24"/>
        </w:rPr>
        <w:t xml:space="preserve">В случае принятия законодательных и нормативных актов либо внесения изменений в действующие законодательные и нормативные акты, ухудшающих положение Сторон по сравнению с их состоянием на момент заключения настоящего Договора и приводящих к дополнительным затратам времени и денежных средств, а также в случае наступления на территории Российской Федерации экономического кризиса, банковского кризиса, дефолта, Стороны согласовывают в дополнительных соглашениях, являющихся неотъемлемой частью настоящего Договора, новые условия о сроках выполнения и </w:t>
      </w:r>
      <w:r w:rsidRPr="003A5803">
        <w:rPr>
          <w:rFonts w:ascii="Times New Roman" w:hAnsi="Times New Roman"/>
          <w:bCs/>
          <w:color w:val="000000"/>
          <w:sz w:val="24"/>
          <w:szCs w:val="24"/>
        </w:rPr>
        <w:lastRenderedPageBreak/>
        <w:t>стоимости Работ по настоящему Договору.</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Если, по мнению Сторон, Работы м</w:t>
      </w:r>
      <w:r w:rsidRPr="003A5803">
        <w:rPr>
          <w:rFonts w:ascii="Times New Roman" w:hAnsi="Times New Roman"/>
          <w:bCs/>
          <w:color w:val="000000"/>
          <w:sz w:val="24"/>
          <w:szCs w:val="24"/>
          <w:lang w:val="en-US"/>
        </w:rPr>
        <w:t>o</w:t>
      </w:r>
      <w:r w:rsidRPr="003A5803">
        <w:rPr>
          <w:rFonts w:ascii="Times New Roman" w:hAnsi="Times New Roman"/>
          <w:bCs/>
          <w:color w:val="000000"/>
          <w:sz w:val="24"/>
          <w:szCs w:val="24"/>
        </w:rPr>
        <w:t>г</w:t>
      </w:r>
      <w:r w:rsidRPr="003A5803">
        <w:rPr>
          <w:rFonts w:ascii="Times New Roman" w:hAnsi="Times New Roman"/>
          <w:bCs/>
          <w:color w:val="000000"/>
          <w:sz w:val="24"/>
          <w:szCs w:val="24"/>
          <w:lang w:val="en-US"/>
        </w:rPr>
        <w:t>y</w:t>
      </w:r>
      <w:r w:rsidRPr="003A5803">
        <w:rPr>
          <w:rFonts w:ascii="Times New Roman" w:hAnsi="Times New Roman"/>
          <w:bCs/>
          <w:color w:val="000000"/>
          <w:sz w:val="24"/>
          <w:szCs w:val="24"/>
        </w:rPr>
        <w:t>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D85A0F" w:rsidRPr="003A5803" w:rsidRDefault="00D85A0F" w:rsidP="00C26B09">
      <w:pPr>
        <w:widowControl w:val="0"/>
        <w:autoSpaceDE w:val="0"/>
        <w:autoSpaceDN w:val="0"/>
        <w:adjustRightInd w:val="0"/>
        <w:spacing w:after="0" w:line="360" w:lineRule="exact"/>
        <w:ind w:firstLine="709"/>
        <w:jc w:val="both"/>
        <w:rPr>
          <w:rFonts w:ascii="Times New Roman" w:hAnsi="Times New Roman"/>
          <w:bCs/>
          <w:color w:val="000000"/>
          <w:sz w:val="24"/>
          <w:szCs w:val="24"/>
        </w:rPr>
      </w:pPr>
    </w:p>
    <w:p w:rsidR="00D85A0F" w:rsidRDefault="00D85A0F" w:rsidP="004B1E6E">
      <w:pPr>
        <w:pStyle w:val="ConsNormal"/>
        <w:numPr>
          <w:ilvl w:val="0"/>
          <w:numId w:val="29"/>
        </w:numPr>
        <w:spacing w:line="360" w:lineRule="exact"/>
        <w:ind w:left="0" w:firstLine="709"/>
        <w:jc w:val="center"/>
        <w:rPr>
          <w:rFonts w:ascii="Times New Roman" w:hAnsi="Times New Roman" w:cs="Times New Roman"/>
          <w:b/>
          <w:sz w:val="24"/>
          <w:szCs w:val="24"/>
        </w:rPr>
      </w:pPr>
      <w:r w:rsidRPr="00707102">
        <w:rPr>
          <w:rFonts w:ascii="Times New Roman" w:hAnsi="Times New Roman" w:cs="Times New Roman"/>
          <w:b/>
          <w:sz w:val="24"/>
          <w:szCs w:val="24"/>
        </w:rPr>
        <w:t>Защита информации</w:t>
      </w:r>
    </w:p>
    <w:p w:rsidR="00D85A0F" w:rsidRPr="00D85A0F" w:rsidRDefault="00D85A0F" w:rsidP="00C26B09">
      <w:pPr>
        <w:pStyle w:val="af1"/>
        <w:spacing w:line="360" w:lineRule="exact"/>
        <w:ind w:left="0" w:firstLine="709"/>
        <w:jc w:val="both"/>
        <w:rPr>
          <w:sz w:val="24"/>
          <w:szCs w:val="24"/>
        </w:rPr>
      </w:pPr>
      <w:r w:rsidRPr="00D85A0F">
        <w:rPr>
          <w:sz w:val="24"/>
          <w:szCs w:val="24"/>
        </w:rPr>
        <w:t>15.1. Стороны принимают организационные и технические меры, направленные на:</w:t>
      </w:r>
    </w:p>
    <w:p w:rsidR="00D85A0F" w:rsidRPr="00D85A0F" w:rsidRDefault="00D85A0F" w:rsidP="00C26B09">
      <w:pPr>
        <w:pStyle w:val="af1"/>
        <w:spacing w:line="360" w:lineRule="exact"/>
        <w:ind w:left="0" w:firstLine="709"/>
        <w:jc w:val="both"/>
        <w:rPr>
          <w:sz w:val="24"/>
          <w:szCs w:val="24"/>
        </w:rPr>
      </w:pPr>
      <w:r w:rsidRPr="00D85A0F">
        <w:rPr>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D85A0F" w:rsidRPr="00D85A0F" w:rsidRDefault="00D85A0F" w:rsidP="00C26B09">
      <w:pPr>
        <w:pStyle w:val="af1"/>
        <w:spacing w:line="360" w:lineRule="exact"/>
        <w:ind w:left="0" w:firstLine="709"/>
        <w:jc w:val="both"/>
        <w:rPr>
          <w:sz w:val="24"/>
          <w:szCs w:val="24"/>
        </w:rPr>
      </w:pPr>
      <w:r w:rsidRPr="00D85A0F">
        <w:rPr>
          <w:sz w:val="24"/>
          <w:szCs w:val="24"/>
        </w:rPr>
        <w:t>-обеспечение конфиденциальности информации, полученной друг от друга в связи с настоящим Договором.</w:t>
      </w:r>
    </w:p>
    <w:p w:rsidR="00D85A0F" w:rsidRPr="00D85A0F" w:rsidRDefault="00D85A0F" w:rsidP="00C26B09">
      <w:pPr>
        <w:pStyle w:val="af1"/>
        <w:spacing w:line="360" w:lineRule="exact"/>
        <w:ind w:left="0" w:firstLine="709"/>
        <w:jc w:val="both"/>
        <w:rPr>
          <w:sz w:val="24"/>
          <w:szCs w:val="24"/>
        </w:rPr>
      </w:pPr>
      <w:r w:rsidRPr="00D85A0F">
        <w:rPr>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D85A0F" w:rsidRPr="00D85A0F" w:rsidRDefault="00D85A0F" w:rsidP="00C26B09">
      <w:pPr>
        <w:pStyle w:val="af1"/>
        <w:spacing w:line="360" w:lineRule="exact"/>
        <w:ind w:left="0" w:firstLine="709"/>
        <w:jc w:val="both"/>
        <w:rPr>
          <w:sz w:val="24"/>
          <w:szCs w:val="24"/>
        </w:rPr>
      </w:pPr>
      <w:r w:rsidRPr="00D85A0F">
        <w:rPr>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85A0F" w:rsidRPr="00D85A0F" w:rsidRDefault="00D85A0F" w:rsidP="00C26B09">
      <w:pPr>
        <w:pStyle w:val="af1"/>
        <w:spacing w:line="360" w:lineRule="exact"/>
        <w:ind w:left="0" w:firstLine="709"/>
        <w:jc w:val="both"/>
        <w:rPr>
          <w:sz w:val="24"/>
          <w:szCs w:val="24"/>
        </w:rPr>
      </w:pPr>
      <w:r w:rsidRPr="00D85A0F">
        <w:rPr>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85A0F" w:rsidRDefault="00D85A0F" w:rsidP="00C26B09">
      <w:pPr>
        <w:pStyle w:val="af1"/>
        <w:spacing w:line="360" w:lineRule="exact"/>
        <w:ind w:left="0" w:firstLine="709"/>
        <w:jc w:val="both"/>
        <w:rPr>
          <w:i/>
          <w:sz w:val="24"/>
          <w:szCs w:val="24"/>
        </w:rPr>
      </w:pPr>
      <w:r w:rsidRPr="00D85A0F">
        <w:rPr>
          <w:i/>
          <w:sz w:val="28"/>
          <w:szCs w:val="28"/>
        </w:rPr>
        <w:t>15.5.</w:t>
      </w:r>
      <w:r w:rsidRPr="00D85A0F">
        <w:rPr>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f0"/>
          <w:i/>
          <w:sz w:val="24"/>
          <w:szCs w:val="24"/>
        </w:rPr>
        <w:footnoteReference w:id="99"/>
      </w:r>
    </w:p>
    <w:p w:rsidR="00D85A0F" w:rsidRPr="00D85A0F" w:rsidRDefault="00D85A0F" w:rsidP="00C26B09">
      <w:pPr>
        <w:pStyle w:val="af1"/>
        <w:spacing w:line="360" w:lineRule="exact"/>
        <w:ind w:left="0" w:firstLine="709"/>
        <w:jc w:val="both"/>
        <w:rPr>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sz w:val="24"/>
          <w:szCs w:val="24"/>
        </w:rPr>
      </w:pPr>
      <w:r w:rsidRPr="003A5803">
        <w:rPr>
          <w:rFonts w:ascii="Times New Roman" w:hAnsi="Times New Roman"/>
          <w:b/>
          <w:sz w:val="24"/>
          <w:szCs w:val="24"/>
        </w:rPr>
        <w:t>Ответственность</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 xml:space="preserve">Стороны несут ответственность за неисполнение или ненадлежащие исполнение своих обязательств по настоящему Договору в соответствии с действующим </w:t>
      </w:r>
      <w:r w:rsidRPr="003A5803">
        <w:rPr>
          <w:rFonts w:ascii="Times New Roman" w:hAnsi="Times New Roman"/>
          <w:sz w:val="24"/>
          <w:szCs w:val="24"/>
        </w:rPr>
        <w:lastRenderedPageBreak/>
        <w:t>законодательством Российской Федерации.</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pacing w:val="-2"/>
          <w:sz w:val="24"/>
          <w:szCs w:val="24"/>
        </w:rPr>
      </w:pPr>
      <w:r w:rsidRPr="003A5803">
        <w:rPr>
          <w:rFonts w:ascii="Times New Roman" w:hAnsi="Times New Roman"/>
          <w:color w:val="000000"/>
          <w:spacing w:val="-2"/>
          <w:sz w:val="24"/>
          <w:szCs w:val="24"/>
        </w:rPr>
        <w:t xml:space="preserve">При нарушении </w:t>
      </w:r>
      <w:r w:rsidRPr="003A5803">
        <w:rPr>
          <w:rFonts w:ascii="Times New Roman" w:hAnsi="Times New Roman"/>
          <w:spacing w:val="-2"/>
          <w:sz w:val="24"/>
          <w:szCs w:val="24"/>
        </w:rPr>
        <w:t>Подрядчиком</w:t>
      </w:r>
      <w:r w:rsidRPr="003A5803">
        <w:rPr>
          <w:rFonts w:ascii="Times New Roman" w:hAnsi="Times New Roman"/>
          <w:color w:val="000000"/>
          <w:spacing w:val="-2"/>
          <w:sz w:val="24"/>
          <w:szCs w:val="24"/>
        </w:rPr>
        <w:t xml:space="preserve"> сроков выполнения отдельных этапов (видов) Работ, несоблюдении промежуточных сроков выполнения работ (отдельных этапов, видов работ), предусмотренных в соответствующих Календарных планах Работ, в том числе невыполнение объемов Работ, запланированных на календарные периоды (месяц, квартал и т.п.) по отдельным этапам, видам Работ (срыв Календарного плана Работ), Заказчик вправе потребовать уплаты штрафа в размере 0,1 % от стоимости данных этапов (видов, объемов) Работ за каждый календарный день просрочки.</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При нарушении сроков окончания строительства Объекта по вине Подрядчика, Заказчик вправе потребовать уплаты штрафа в размере 0,1% от договорной цены за каждый календарный день просрочки. При задержке сдачи Объекта свыше 30 дней Заказчик вправе потребовать уплаты штрафа в размере 0,2% договорной цены за каждый последующий календарный день до фактического исполнения обязательства.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 xml:space="preserve">За нарушение сроков, установленных в пункте </w:t>
      </w:r>
      <w:fldSimple w:instr=" REF _Ref320024385 \r \h  \* MERGEFORMAT ">
        <w:r w:rsidR="000545EC" w:rsidRPr="000545EC">
          <w:rPr>
            <w:rFonts w:ascii="Times New Roman" w:hAnsi="Times New Roman"/>
            <w:sz w:val="24"/>
            <w:szCs w:val="24"/>
          </w:rPr>
          <w:t>11.3</w:t>
        </w:r>
      </w:fldSimple>
      <w:r w:rsidRPr="003A5803">
        <w:rPr>
          <w:rFonts w:ascii="Times New Roman" w:hAnsi="Times New Roman"/>
          <w:sz w:val="24"/>
          <w:szCs w:val="24"/>
        </w:rPr>
        <w:t xml:space="preserve"> и подпункте </w:t>
      </w:r>
      <w:fldSimple w:instr=" REF _Ref320024399 \r \h  \* MERGEFORMAT ">
        <w:r w:rsidR="000545EC" w:rsidRPr="000545EC">
          <w:rPr>
            <w:rFonts w:ascii="Times New Roman" w:hAnsi="Times New Roman"/>
            <w:sz w:val="24"/>
            <w:szCs w:val="24"/>
          </w:rPr>
          <w:t>11.5.2</w:t>
        </w:r>
      </w:fldSimple>
      <w:r w:rsidRPr="003A5803">
        <w:rPr>
          <w:rFonts w:ascii="Times New Roman" w:hAnsi="Times New Roman"/>
          <w:sz w:val="24"/>
          <w:szCs w:val="24"/>
        </w:rPr>
        <w:t xml:space="preserve"> пункта 11.5. настоящего договора, Подрядчик уплачивает Заказчику штраф в размере 100 000 рублей за каждый календарный день просрочки.</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При несвоевременном освобождении строительной площадки от принадлежащего Подрядчику имущества, а также от временных зданий и сооружений, строительного мусора Заказчик вправе потребовать уплаты штрафа в размере 50 000,00 (Пятьдесят тысяч) рублей 00 копеек за каждый календарный день просрочки, но не более 10 % договорной цены.</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sz w:val="24"/>
          <w:szCs w:val="24"/>
        </w:rPr>
      </w:pPr>
      <w:r w:rsidRPr="003A5803">
        <w:rPr>
          <w:rFonts w:ascii="Times New Roman" w:hAnsi="Times New Roman"/>
          <w:bCs/>
          <w:color w:val="000000"/>
          <w:sz w:val="24"/>
          <w:szCs w:val="24"/>
        </w:rPr>
        <w:t>При задержке в устранении дефектов/недостатков в Работах (отдельных видах/этапах/объемах Работ), а также в замене оборудования, поставленного Подрядчиком и не соответствующего условиям Договора, против установленных сроков, Заказчик вправе потребовать с Подрядчика уплаты штрафа в размере 100 000 рублей за каждый календарный день просрочки, который начисляется отдельно по каждому виду/этапу/объему Работ, имеющему соответствующий срок выполнения.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bCs/>
          <w:color w:val="000000"/>
          <w:sz w:val="24"/>
          <w:szCs w:val="24"/>
        </w:rPr>
        <w:t>П</w:t>
      </w:r>
      <w:r w:rsidRPr="003A5803">
        <w:rPr>
          <w:rFonts w:ascii="Times New Roman" w:hAnsi="Times New Roman"/>
          <w:sz w:val="24"/>
          <w:szCs w:val="24"/>
        </w:rPr>
        <w:t>одрядчик несет материальную ответственность за случаи нанесения работниками Подрядчика, иными третьими лицами (в том числе неизвестными) повреждений (порчи) инженерных коммуникаций, а также иного имущества Заказчика, расположенного в пределах территории, на которой производятся работы в рамках настоящего Договора в течение всего срока их проведения, от момента предоставления строительной площадки Подрядчику для начала производства работ и вплоть до передачи законченного строительством Объекта от Подрядчика к Заказчику, в связи с чем, Подрядчик обязан за собственный счет в максимально короткий срок (согласованный с Заказчиком) устранить выявленные повреждения либо возместить Заказчику расходы по приобретению материалов и (или) оборудования, необходимых для ликвидации повреждений, а также стоимость работ по устранению повреждений, выполненных привлеченной Заказчиком организацией.</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bCs/>
          <w:color w:val="000000"/>
          <w:sz w:val="24"/>
          <w:szCs w:val="24"/>
        </w:rPr>
        <w:t xml:space="preserve">При причинении Подрядчиком какого-либо ущерба имуществу и </w:t>
      </w:r>
      <w:r w:rsidRPr="003A5803">
        <w:rPr>
          <w:rFonts w:ascii="Times New Roman" w:hAnsi="Times New Roman"/>
          <w:bCs/>
          <w:color w:val="000000"/>
          <w:sz w:val="24"/>
          <w:szCs w:val="24"/>
        </w:rPr>
        <w:lastRenderedPageBreak/>
        <w:t>инфраструктуре Заказчика в рамках исполнения настоящего договора Заказчик вправе потребовать от Подрядчика выплаты компенсации сверх возмещения вреда в размере 1 000 000 рублей. При повторном и последующих случаях причинения вреда, Подрядчик уплачивает Заказчику компенсацию сверх возмещения вреда в размере 2 000 000 рублей за каждый случай причинения вреда.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color w:val="000000"/>
          <w:sz w:val="24"/>
          <w:szCs w:val="24"/>
        </w:rPr>
        <w:t>При задержке расчетов за выполненные Работы Подрядчик вправе потребовать уплаты штрафа в размере 0,1% от стоимости подлежащих оплате Работ за каждый день просрочки.</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color w:val="000000"/>
          <w:sz w:val="24"/>
          <w:szCs w:val="24"/>
        </w:rPr>
        <w:t>Применение любой меры ответственности, предусмотренной Договором, равно как и действующим законодательством Российской Федерации, распространяющимся на отношения, регулируемые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w:t>
      </w:r>
    </w:p>
    <w:p w:rsidR="00D85A0F" w:rsidRPr="00D85A0F" w:rsidRDefault="00D85A0F"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
          <w:sz w:val="24"/>
          <w:szCs w:val="24"/>
        </w:rPr>
      </w:pPr>
      <w:r w:rsidRPr="00D85A0F">
        <w:rPr>
          <w:rFonts w:ascii="Times New Roman" w:hAnsi="Times New Roman"/>
          <w:sz w:val="24"/>
          <w:szCs w:val="24"/>
        </w:rPr>
        <w:t xml:space="preserve">В случае утраты документации, переданной Подрядчику Заказчиком,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Подрядчик возмещает Заказчику убытки и оплачивает штраф в размере </w:t>
      </w:r>
      <w:r w:rsidR="006A20BF">
        <w:rPr>
          <w:rFonts w:ascii="Times New Roman" w:hAnsi="Times New Roman"/>
          <w:i/>
          <w:sz w:val="24"/>
          <w:szCs w:val="24"/>
        </w:rPr>
        <w:t>___</w:t>
      </w:r>
      <w:r w:rsidRPr="00D85A0F">
        <w:rPr>
          <w:rFonts w:ascii="Times New Roman" w:hAnsi="Times New Roman"/>
          <w:i/>
          <w:sz w:val="24"/>
          <w:szCs w:val="24"/>
        </w:rPr>
        <w:t>%</w:t>
      </w:r>
      <w:r w:rsidRPr="00D85A0F">
        <w:rPr>
          <w:rFonts w:ascii="Times New Roman" w:hAnsi="Times New Roman"/>
          <w:sz w:val="24"/>
          <w:szCs w:val="24"/>
        </w:rPr>
        <w:t xml:space="preserve"> от цены настоящего Договора.</w:t>
      </w:r>
    </w:p>
    <w:p w:rsidR="003A5803" w:rsidRPr="00D85A0F"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
          <w:sz w:val="24"/>
          <w:szCs w:val="24"/>
        </w:rPr>
      </w:pPr>
      <w:r w:rsidRPr="003A5803">
        <w:rPr>
          <w:rFonts w:ascii="Times New Roman" w:hAnsi="Times New Roman"/>
          <w:bCs/>
          <w:color w:val="000000"/>
          <w:sz w:val="24"/>
          <w:szCs w:val="24"/>
        </w:rPr>
        <w:t>Уплата неустоек, а также возмещение убытков не освобождает Стороны от исполнения своих обязательств в натуре.</w:t>
      </w:r>
    </w:p>
    <w:p w:rsidR="00D85A0F" w:rsidRPr="003A5803" w:rsidRDefault="00D85A0F" w:rsidP="00C26B09">
      <w:pPr>
        <w:widowControl w:val="0"/>
        <w:autoSpaceDE w:val="0"/>
        <w:autoSpaceDN w:val="0"/>
        <w:adjustRightInd w:val="0"/>
        <w:spacing w:after="0" w:line="360" w:lineRule="exact"/>
        <w:ind w:firstLine="709"/>
        <w:jc w:val="both"/>
        <w:rPr>
          <w:rFonts w:ascii="Times New Roman" w:hAnsi="Times New Roman"/>
          <w:b/>
          <w:sz w:val="24"/>
          <w:szCs w:val="24"/>
        </w:rPr>
      </w:pPr>
    </w:p>
    <w:p w:rsidR="003A5803" w:rsidRPr="003A5803" w:rsidRDefault="003A5803" w:rsidP="003F5BC0">
      <w:pPr>
        <w:widowControl w:val="0"/>
        <w:numPr>
          <w:ilvl w:val="0"/>
          <w:numId w:val="29"/>
        </w:numPr>
        <w:autoSpaceDE w:val="0"/>
        <w:autoSpaceDN w:val="0"/>
        <w:adjustRightInd w:val="0"/>
        <w:spacing w:after="0" w:line="360" w:lineRule="exact"/>
        <w:ind w:left="0" w:firstLine="709"/>
        <w:jc w:val="center"/>
        <w:rPr>
          <w:rFonts w:ascii="Times New Roman" w:hAnsi="Times New Roman"/>
          <w:b/>
          <w:sz w:val="24"/>
          <w:szCs w:val="24"/>
        </w:rPr>
      </w:pPr>
      <w:r w:rsidRPr="003A5803">
        <w:rPr>
          <w:rFonts w:ascii="Times New Roman" w:hAnsi="Times New Roman"/>
          <w:b/>
          <w:sz w:val="24"/>
          <w:szCs w:val="24"/>
        </w:rPr>
        <w:t>Охрана окружающей среды и безопасность проведения Работ</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Подрядчик обязан при осуществлении Работ соблюдать требования Федерального закона от 10 января 2002 г. N 7-ФЗ «Об охране окружающей среды» и иных нормативных правовых актов об охране окружающей среды и о безопасности строительных работ. Подрядчик несет ответственность за нарушение указанных требований в соответствии с законодательством Российской Федерации.</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Подрядчик обязан принять все разумные меры по охране окружающей среды на строительной площадке и около ее границ и избегать нарушений общественного порядка, вызывающих неудобство для граждан и их имущества в результате загрязнения, шума или других причин, являющихся следствием применяемых Подрядчиком методов производства Работ. Подрядчик обязан следить за тем, чтобы выбросы в воздух, электрические разряды по поверхности и отводимые со строительной площадки сточные воды (иные отходы) не превышали показателей, установленных нормативными правовыми актами и законодательством Российской Федерации.</w:t>
      </w:r>
    </w:p>
    <w:p w:rsid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Все суммы убытков и компенсаций, подлежащих уплате третьим лицам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4B1E6E" w:rsidRDefault="004B1E6E" w:rsidP="004B1E6E">
      <w:pPr>
        <w:widowControl w:val="0"/>
        <w:autoSpaceDE w:val="0"/>
        <w:autoSpaceDN w:val="0"/>
        <w:adjustRightInd w:val="0"/>
        <w:spacing w:after="0" w:line="360" w:lineRule="exact"/>
        <w:ind w:left="709"/>
        <w:jc w:val="both"/>
        <w:rPr>
          <w:rFonts w:ascii="Times New Roman" w:hAnsi="Times New Roman"/>
          <w:sz w:val="24"/>
          <w:szCs w:val="24"/>
        </w:rPr>
      </w:pPr>
    </w:p>
    <w:p w:rsidR="00973205" w:rsidRPr="003A5803" w:rsidRDefault="00973205" w:rsidP="004B1E6E">
      <w:pPr>
        <w:widowControl w:val="0"/>
        <w:autoSpaceDE w:val="0"/>
        <w:autoSpaceDN w:val="0"/>
        <w:adjustRightInd w:val="0"/>
        <w:spacing w:after="0" w:line="360" w:lineRule="exact"/>
        <w:ind w:left="709"/>
        <w:jc w:val="both"/>
        <w:rPr>
          <w:rFonts w:ascii="Times New Roman" w:hAnsi="Times New Roman"/>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color w:val="000000"/>
          <w:sz w:val="24"/>
          <w:szCs w:val="24"/>
        </w:rPr>
      </w:pPr>
      <w:r w:rsidRPr="003A5803">
        <w:rPr>
          <w:rFonts w:ascii="Times New Roman" w:hAnsi="Times New Roman"/>
          <w:b/>
          <w:color w:val="000000"/>
          <w:sz w:val="24"/>
          <w:szCs w:val="24"/>
        </w:rPr>
        <w:lastRenderedPageBreak/>
        <w:t>Разрешение споров между Сторонами</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bookmarkStart w:id="38" w:name="_Ref320024550"/>
      <w:r w:rsidRPr="003A5803">
        <w:rPr>
          <w:rFonts w:ascii="Times New Roman" w:hAnsi="Times New Roman"/>
          <w:bCs/>
          <w:color w:val="000000"/>
          <w:sz w:val="24"/>
          <w:szCs w:val="24"/>
        </w:rPr>
        <w:t>Спорные вопросы, возникающие в ходе исполнения настоящего Договора, разрешаются Сторонами путем переговоров.</w:t>
      </w:r>
      <w:bookmarkEnd w:id="38"/>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bookmarkStart w:id="39" w:name="_Ref320024557"/>
      <w:r w:rsidRPr="003A5803">
        <w:rPr>
          <w:rFonts w:ascii="Times New Roman" w:hAnsi="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семь календарных дней с даты получения претензии.</w:t>
      </w:r>
      <w:bookmarkEnd w:id="39"/>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w:t>
      </w:r>
    </w:p>
    <w:p w:rsidR="003A5803" w:rsidRPr="003A5803" w:rsidRDefault="003A5803" w:rsidP="00C26B09">
      <w:pPr>
        <w:tabs>
          <w:tab w:val="left" w:pos="1248"/>
        </w:tabs>
        <w:spacing w:after="0" w:line="360" w:lineRule="exact"/>
        <w:ind w:firstLine="709"/>
        <w:jc w:val="both"/>
        <w:rPr>
          <w:rFonts w:ascii="Times New Roman" w:hAnsi="Times New Roman"/>
          <w:color w:val="000000"/>
          <w:sz w:val="24"/>
          <w:szCs w:val="24"/>
        </w:rPr>
      </w:pPr>
      <w:r w:rsidRPr="003A5803">
        <w:rPr>
          <w:rFonts w:ascii="Times New Roman" w:hAnsi="Times New Roman"/>
          <w:bCs/>
          <w:color w:val="000000"/>
          <w:sz w:val="24"/>
          <w:szCs w:val="24"/>
        </w:rPr>
        <w:t>Расходы на экспертизу несет Подрядчик, за исключением случаев, когда экспертизой установлено отсутствие ответственности Подрядчика за обнаруженные недостатки.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 xml:space="preserve">Если, по мнению одной из Сторон, не имеется возможности разрешить возникший между ними спор в соответствии с п.п. </w:t>
      </w:r>
      <w:fldSimple w:instr=" REF _Ref320024550 \r \h  \* MERGEFORMAT ">
        <w:r w:rsidR="000545EC" w:rsidRPr="000545EC">
          <w:rPr>
            <w:rFonts w:ascii="Times New Roman" w:hAnsi="Times New Roman"/>
            <w:bCs/>
            <w:color w:val="000000"/>
            <w:sz w:val="24"/>
            <w:szCs w:val="24"/>
          </w:rPr>
          <w:t>18.1</w:t>
        </w:r>
      </w:fldSimple>
      <w:r w:rsidRPr="003A5803">
        <w:rPr>
          <w:rFonts w:ascii="Times New Roman" w:hAnsi="Times New Roman"/>
          <w:bCs/>
          <w:color w:val="000000"/>
          <w:sz w:val="24"/>
          <w:szCs w:val="24"/>
        </w:rPr>
        <w:t xml:space="preserve"> и </w:t>
      </w:r>
      <w:fldSimple w:instr=" REF _Ref320024557 \r \h  \* MERGEFORMAT ">
        <w:r w:rsidR="000545EC" w:rsidRPr="000545EC">
          <w:rPr>
            <w:rFonts w:ascii="Times New Roman" w:hAnsi="Times New Roman"/>
            <w:bCs/>
            <w:color w:val="000000"/>
            <w:sz w:val="24"/>
            <w:szCs w:val="24"/>
          </w:rPr>
          <w:t>18.2</w:t>
        </w:r>
      </w:fldSimple>
      <w:r w:rsidRPr="003A5803">
        <w:rPr>
          <w:rFonts w:ascii="Times New Roman" w:hAnsi="Times New Roman"/>
          <w:bCs/>
          <w:color w:val="000000"/>
          <w:sz w:val="24"/>
          <w:szCs w:val="24"/>
        </w:rPr>
        <w:t xml:space="preserve"> настоящего Договора, то он разрешается в Арбитражном суде_____________.</w:t>
      </w:r>
    </w:p>
    <w:p w:rsidR="004B1E6E" w:rsidRPr="003A5803" w:rsidRDefault="004B1E6E" w:rsidP="004B1E6E">
      <w:pPr>
        <w:widowControl w:val="0"/>
        <w:autoSpaceDE w:val="0"/>
        <w:autoSpaceDN w:val="0"/>
        <w:adjustRightInd w:val="0"/>
        <w:spacing w:after="0" w:line="360" w:lineRule="exact"/>
        <w:ind w:left="709"/>
        <w:jc w:val="both"/>
        <w:rPr>
          <w:rFonts w:ascii="Times New Roman" w:hAnsi="Times New Roman"/>
          <w:bCs/>
          <w:color w:val="000000"/>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sz w:val="24"/>
          <w:szCs w:val="24"/>
        </w:rPr>
      </w:pPr>
      <w:r w:rsidRPr="003A5803">
        <w:rPr>
          <w:rFonts w:ascii="Times New Roman" w:hAnsi="Times New Roman"/>
          <w:b/>
          <w:sz w:val="24"/>
          <w:szCs w:val="24"/>
        </w:rPr>
        <w:t>Прекращение договорных отношений</w:t>
      </w:r>
    </w:p>
    <w:p w:rsidR="003A5803" w:rsidRPr="003A5803" w:rsidRDefault="00C55C67"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bookmarkStart w:id="40" w:name="_Ref320025405"/>
      <w:r w:rsidRPr="00C55C67">
        <w:rPr>
          <w:rFonts w:ascii="Times New Roman" w:hAnsi="Times New Roman"/>
          <w:sz w:val="24"/>
          <w:szCs w:val="24"/>
        </w:rPr>
        <w:t>Настоящий Договор вступает в силу с даты его подписания Сторонами действует до___________.</w:t>
      </w:r>
      <w:r>
        <w:t xml:space="preserve"> </w:t>
      </w:r>
      <w:r w:rsidRPr="006C36AE">
        <w:t xml:space="preserve"> </w:t>
      </w:r>
      <w:r w:rsidR="003A5803" w:rsidRPr="003A5803">
        <w:rPr>
          <w:rFonts w:ascii="Times New Roman" w:hAnsi="Times New Roman"/>
          <w:sz w:val="24"/>
          <w:szCs w:val="24"/>
        </w:rPr>
        <w:t>Настоящий Договор может быть расторгнут по соглашению сторон.</w:t>
      </w:r>
      <w:bookmarkEnd w:id="40"/>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bookmarkStart w:id="41" w:name="_Ref320025412"/>
      <w:r w:rsidRPr="003A5803">
        <w:rPr>
          <w:rFonts w:ascii="Times New Roman" w:hAnsi="Times New Roman"/>
          <w:sz w:val="24"/>
          <w:szCs w:val="24"/>
        </w:rPr>
        <w:t>Заказчик вправе в любое время до сдачи объекта в эксплуатацию расторгнуть Договор, уведомив об этом Подрядчика. При этом Заказчик вправе требовать передачи ему незавершенной работы с компенсацией Подрядчику произведенных затрат и возмещением убытков, обусловленных прекращением договорных отношений, в пределах разницы между ценой установленной Договором за всю работу, и частью цены, выплаченной за выполненную Подрядчиком и принятую Заказчиком часть работы.</w:t>
      </w:r>
      <w:bookmarkEnd w:id="41"/>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bookmarkStart w:id="42" w:name="_Ref320025418"/>
      <w:r w:rsidRPr="003A5803">
        <w:rPr>
          <w:rFonts w:ascii="Times New Roman" w:hAnsi="Times New Roman"/>
          <w:sz w:val="24"/>
          <w:szCs w:val="24"/>
        </w:rPr>
        <w:t>Заказчик вправе расторгнуть Договор без возмещения Подрядчику убытков, обусловленных прекращением договорных отношений до завершения строительства, в случаях:</w:t>
      </w:r>
      <w:bookmarkEnd w:id="42"/>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задержки Подрядчиком начала строительства более чем на 30 дней по причине или обстоятельствам, независящим от Заказчика;</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вследствие признания нецелесообразным дальнейшего ведения работ по вине Подрядчика;</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color w:val="000000"/>
          <w:sz w:val="24"/>
          <w:szCs w:val="24"/>
        </w:rPr>
        <w:t>изменения условий субподрядных договоров 1-го уровня, предусмотренных информационной справкой, содержащей сведения о субъектах малого и среднего предпринимательства, с которыми Подрядчик планировал заключить или заключил  субподрядные договоры 1-го уровня;</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невыполнения Подрядчиком Календарного плана выполнения работ и (или) Графика поставки оборудования более чем на 30 дней;</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lastRenderedPageBreak/>
        <w:t>неоднократных нарушений Подрядчиком условий Договора и не исполнения указаний представителя Заказчика, направленных Подрядчику в форме предписания или записи в журналах производства работ;</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несоблюдения Подрядчиком строительных норм и правил в части качества строительно-монтажных работ;</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выявления дефектов и работ, выполненных с отступлением от проектной документации, без согласования таких отступлений с представителем Заказчика;</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при остановке Подрядчиком строительства на срок более 30 дней по независящим от Заказчика причинам;</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неоднократных грубых нарушений установленных проектом организации строительства правил ведения строительства и выполнения отдельных видов работ;</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не устранения недостатков Работ в срок более чем 2 (Два) месяца;</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несоблюдением Подрядчиком или субподрядными организациями, привлекаемыми для выполнения отдельных специальных работ Подрядчиком, требований пожарной безопасности, охраны окружающей среды, санитарных нормативов и уровня шума, выявленных надзорными и контролирующими органами исполнительной власти;</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прекращения действия свидетельства о допуске к видам работ, которые оказывают влияние на безопасность объектов капитального строительства,  выданного  Подрядчику;</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требования Подрядчика расторгнуть Договор по причинам, не предусмотренным условиями Договора;</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pacing w:val="-2"/>
          <w:sz w:val="24"/>
          <w:szCs w:val="24"/>
        </w:rPr>
      </w:pPr>
      <w:r w:rsidRPr="003A5803">
        <w:rPr>
          <w:rFonts w:ascii="Times New Roman" w:hAnsi="Times New Roman"/>
          <w:spacing w:val="-2"/>
          <w:sz w:val="24"/>
          <w:szCs w:val="24"/>
        </w:rPr>
        <w:t xml:space="preserve">неисполнения либо просрочка исполнения Подрядчиком обязанности по </w:t>
      </w:r>
      <w:r w:rsidRPr="003A5803">
        <w:rPr>
          <w:rFonts w:ascii="Times New Roman" w:hAnsi="Times New Roman"/>
          <w:bCs/>
          <w:color w:val="000000"/>
          <w:spacing w:val="-4"/>
          <w:sz w:val="24"/>
          <w:szCs w:val="24"/>
        </w:rPr>
        <w:t>предоставлению Заказчику информации обо всех изменениях, произведенных после заключения настоящего договора в составе владельцев (участников, акционеров) юридического лица – Подрядчика, включая конечных бенефициаров, а также в его исполнительных органах не позднее чем через 5 календарных дней после таких изменений</w:t>
      </w:r>
      <w:r w:rsidRPr="003A5803">
        <w:rPr>
          <w:rFonts w:ascii="Times New Roman" w:hAnsi="Times New Roman"/>
          <w:spacing w:val="-2"/>
          <w:sz w:val="24"/>
          <w:szCs w:val="24"/>
        </w:rPr>
        <w:t xml:space="preserve"> и в порядке, установленном настоящим договором;</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pacing w:val="-2"/>
          <w:sz w:val="24"/>
          <w:szCs w:val="24"/>
        </w:rPr>
      </w:pPr>
      <w:r w:rsidRPr="003A5803">
        <w:rPr>
          <w:rFonts w:ascii="Times New Roman" w:hAnsi="Times New Roman"/>
          <w:spacing w:val="-2"/>
          <w:sz w:val="24"/>
          <w:szCs w:val="24"/>
        </w:rPr>
        <w:t xml:space="preserve">неисполнения, просрочка либо нарушение порядка исполнения Подрядчиком обязанности по </w:t>
      </w:r>
      <w:r w:rsidRPr="003A5803">
        <w:rPr>
          <w:rFonts w:ascii="Times New Roman" w:hAnsi="Times New Roman"/>
          <w:bCs/>
          <w:color w:val="000000"/>
          <w:spacing w:val="-4"/>
          <w:sz w:val="24"/>
          <w:szCs w:val="24"/>
        </w:rPr>
        <w:t>предоставлению Заказчику иных сведений и информации, необходимость предоставления которых установлена настоящим договором;</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pacing w:val="-2"/>
          <w:sz w:val="24"/>
          <w:szCs w:val="24"/>
        </w:rPr>
      </w:pPr>
      <w:r w:rsidRPr="003A5803">
        <w:rPr>
          <w:rFonts w:ascii="Times New Roman" w:hAnsi="Times New Roman"/>
          <w:spacing w:val="-2"/>
          <w:sz w:val="24"/>
          <w:szCs w:val="24"/>
        </w:rPr>
        <w:t>повреждения (порчи) Подрядчиком, либо привлеченных им третьими лицами инженерных коммуникаций (в том числе устройств СЦБ, связи, электроснабжения), сооружений и иного имущества ОАО «РЖД», в рамках исполнения настоящего договора.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bookmarkStart w:id="43" w:name="_Ref320025424"/>
      <w:r w:rsidRPr="003A5803">
        <w:rPr>
          <w:rFonts w:ascii="Times New Roman" w:hAnsi="Times New Roman"/>
          <w:sz w:val="24"/>
          <w:szCs w:val="24"/>
        </w:rPr>
        <w:t>Подрядчик вправе требовать расторжения договора в случаях:</w:t>
      </w:r>
      <w:bookmarkEnd w:id="43"/>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утраты Заказчиком возможности дальнейшего финансирования работ по настоящему Договору;</w:t>
      </w:r>
    </w:p>
    <w:p w:rsidR="003A5803" w:rsidRPr="003A5803" w:rsidRDefault="003A5803" w:rsidP="00C26B09">
      <w:pPr>
        <w:widowControl w:val="0"/>
        <w:numPr>
          <w:ilvl w:val="0"/>
          <w:numId w:val="30"/>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 xml:space="preserve">наступления обстоятельств непреодолимой силы, действие которых и </w:t>
      </w:r>
      <w:r w:rsidRPr="003A5803">
        <w:rPr>
          <w:rFonts w:ascii="Times New Roman" w:hAnsi="Times New Roman"/>
          <w:sz w:val="24"/>
          <w:szCs w:val="24"/>
        </w:rPr>
        <w:lastRenderedPageBreak/>
        <w:t>устранение их последствий превышает срок 90 дней;</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Порядок расторжения Договора:</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При расторжении сторонами настоящего Договора Подрядчик возвращает переданные ему Заказчиком для реализации Договора материальные ценности, в том числе строительные материалы, конструкции, оборудование и иное имущество, которые не были использованы для производства работ, или возмещает их стоимость.</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Настоящий договор считается расторгнутым в одностороннем порядке с момента доставки в адрес одной из Сторон письменного уведомления его контрагента о расторжении договора, или с иной даты, указанной в данном уведомлении, но не ранее даты его доставки.</w:t>
      </w:r>
    </w:p>
    <w:p w:rsidR="003A5803" w:rsidRP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Гарантийные сроки эксплуатации, установленные Договором на работы, принятые Заказчиком, исчисляются со дня расторжения договора.</w:t>
      </w:r>
    </w:p>
    <w:p w:rsidR="003A5803" w:rsidRDefault="003A5803" w:rsidP="00C26B09">
      <w:pPr>
        <w:widowControl w:val="0"/>
        <w:numPr>
          <w:ilvl w:val="2"/>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Прекращение действия настоящего договора влечет за собой прекращение обязательств сторон по нему, за исключением гарантийных обязательств Подрядчика, но не освобождает стороны договора от ответственности за его нарушения, если таковые имели место при невыполнении условий настоящего Договора.</w:t>
      </w:r>
    </w:p>
    <w:p w:rsidR="004B1E6E" w:rsidRPr="003A5803" w:rsidRDefault="004B1E6E" w:rsidP="004B1E6E">
      <w:pPr>
        <w:widowControl w:val="0"/>
        <w:autoSpaceDE w:val="0"/>
        <w:autoSpaceDN w:val="0"/>
        <w:adjustRightInd w:val="0"/>
        <w:spacing w:after="0" w:line="360" w:lineRule="exact"/>
        <w:ind w:left="709"/>
        <w:jc w:val="both"/>
        <w:rPr>
          <w:rFonts w:ascii="Times New Roman" w:hAnsi="Times New Roman"/>
          <w:sz w:val="24"/>
          <w:szCs w:val="24"/>
        </w:rPr>
      </w:pPr>
    </w:p>
    <w:p w:rsidR="003A5803" w:rsidRPr="003A5803" w:rsidRDefault="003A5803" w:rsidP="004B1E6E">
      <w:pPr>
        <w:widowControl w:val="0"/>
        <w:numPr>
          <w:ilvl w:val="0"/>
          <w:numId w:val="29"/>
        </w:numPr>
        <w:autoSpaceDE w:val="0"/>
        <w:autoSpaceDN w:val="0"/>
        <w:adjustRightInd w:val="0"/>
        <w:spacing w:after="0" w:line="360" w:lineRule="exact"/>
        <w:ind w:left="0" w:firstLine="709"/>
        <w:jc w:val="center"/>
        <w:rPr>
          <w:rFonts w:ascii="Times New Roman" w:hAnsi="Times New Roman"/>
          <w:b/>
          <w:color w:val="000000"/>
          <w:sz w:val="24"/>
          <w:szCs w:val="24"/>
        </w:rPr>
      </w:pPr>
      <w:r w:rsidRPr="003A5803">
        <w:rPr>
          <w:rFonts w:ascii="Times New Roman" w:hAnsi="Times New Roman"/>
          <w:b/>
          <w:color w:val="000000"/>
          <w:sz w:val="24"/>
          <w:szCs w:val="24"/>
        </w:rPr>
        <w:t>Особые условия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Уступка Подрядчиком своих прав и (или) обязательств, возникающих в связи с заключением и последующим исполнением настоящего договора, третьим лицам без согласия Заказчика не допускается.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Любое уведомление по настоящему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телексом, факсимильным сообщением, письмом по электронной почте.</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bCs/>
          <w:color w:val="000000"/>
          <w:sz w:val="24"/>
          <w:szCs w:val="24"/>
        </w:rPr>
        <w:t>Вся корреспонденция в адрес Сторон в рамках настоящего Договора (в том числе исполнительная, бухгалтерская и иная документация, уведомления, претензионные письма и т.п.) должна направляться на указанный в настоящем Договоре почтовый адрес. В случае направления корреспонденции по иным адресам (в том числе указанным в настоящем Договоре, помимо почтового адреса), данная документация считается не представленной должным образом и подлежит повторному направлению на почтовый адрес в соответствии с настоящим пунктом.</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Обо всех изменениях своего юридического и фактического адресов, номеров телефонов, факсов, платёжных реквизитов и т.п.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bCs/>
          <w:color w:val="000000"/>
          <w:sz w:val="24"/>
          <w:szCs w:val="24"/>
        </w:rPr>
      </w:pPr>
      <w:r w:rsidRPr="003A5803">
        <w:rPr>
          <w:rFonts w:ascii="Times New Roman" w:hAnsi="Times New Roman"/>
          <w:bCs/>
          <w:color w:val="000000"/>
          <w:sz w:val="24"/>
          <w:szCs w:val="24"/>
        </w:rPr>
        <w:t xml:space="preserve">Любая договоренность между Сторонами, влекущая за собой новые </w:t>
      </w:r>
      <w:r w:rsidRPr="003A5803">
        <w:rPr>
          <w:rFonts w:ascii="Times New Roman" w:hAnsi="Times New Roman"/>
          <w:bCs/>
          <w:color w:val="000000"/>
          <w:sz w:val="24"/>
          <w:szCs w:val="24"/>
        </w:rPr>
        <w:lastRenderedPageBreak/>
        <w:t>обстоятельства или изменение условий Договора, считается действительной после оформления соответствующей договоренности в письменной форме в виде дополнительного соглашения.</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При выполнении настоящего Договора Стороны руководствуются нормативными актами и нормами законодательства Российской Федерации, субъектов Российской Федерации, на территории которых ведется строительство Объекта.</w:t>
      </w:r>
    </w:p>
    <w:p w:rsidR="003A5803" w:rsidRPr="003A5803" w:rsidRDefault="003A5803" w:rsidP="00C26B09">
      <w:pPr>
        <w:widowControl w:val="0"/>
        <w:numPr>
          <w:ilvl w:val="1"/>
          <w:numId w:val="29"/>
        </w:numPr>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Для заключения настоящего Договора Подрядчик обязан представить свидетельство о допуске  к видам работ, которые оказывают влияние на безопасность объектов капитального строительства, выданное в установленном порядке.</w:t>
      </w:r>
    </w:p>
    <w:p w:rsidR="003A5803" w:rsidRPr="003A5803" w:rsidRDefault="003A5803" w:rsidP="00C26B09">
      <w:pPr>
        <w:widowControl w:val="0"/>
        <w:numPr>
          <w:ilvl w:val="1"/>
          <w:numId w:val="29"/>
        </w:numPr>
        <w:tabs>
          <w:tab w:val="left" w:pos="709"/>
        </w:tabs>
        <w:autoSpaceDE w:val="0"/>
        <w:autoSpaceDN w:val="0"/>
        <w:adjustRightInd w:val="0"/>
        <w:spacing w:after="0" w:line="360" w:lineRule="exact"/>
        <w:ind w:left="0" w:firstLine="709"/>
        <w:jc w:val="both"/>
        <w:rPr>
          <w:rFonts w:ascii="Times New Roman" w:hAnsi="Times New Roman"/>
          <w:sz w:val="24"/>
          <w:szCs w:val="24"/>
        </w:rPr>
      </w:pPr>
      <w:r w:rsidRPr="003A5803">
        <w:rPr>
          <w:rFonts w:ascii="Times New Roman" w:hAnsi="Times New Roman"/>
          <w:sz w:val="24"/>
          <w:szCs w:val="24"/>
        </w:rPr>
        <w:t>Во всем, что не предусмотрено настоящим Договором, Стороны руководствуются действующим законодательством.</w:t>
      </w:r>
    </w:p>
    <w:p w:rsidR="003A5803" w:rsidRPr="003A5803" w:rsidRDefault="003A5803" w:rsidP="00C26B09">
      <w:pPr>
        <w:widowControl w:val="0"/>
        <w:numPr>
          <w:ilvl w:val="1"/>
          <w:numId w:val="29"/>
        </w:numPr>
        <w:tabs>
          <w:tab w:val="left" w:pos="709"/>
        </w:tabs>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Все приложения, сделанные к настоящему Договору являются его неотъемлемой частью.</w:t>
      </w:r>
    </w:p>
    <w:p w:rsidR="003A5803" w:rsidRPr="003A5803" w:rsidRDefault="003A5803" w:rsidP="00C26B09">
      <w:pPr>
        <w:widowControl w:val="0"/>
        <w:numPr>
          <w:ilvl w:val="1"/>
          <w:numId w:val="29"/>
        </w:numPr>
        <w:tabs>
          <w:tab w:val="left" w:pos="709"/>
        </w:tabs>
        <w:autoSpaceDE w:val="0"/>
        <w:autoSpaceDN w:val="0"/>
        <w:adjustRightInd w:val="0"/>
        <w:spacing w:after="0" w:line="360" w:lineRule="exact"/>
        <w:ind w:left="0" w:firstLine="709"/>
        <w:jc w:val="both"/>
        <w:rPr>
          <w:rFonts w:ascii="Times New Roman" w:hAnsi="Times New Roman"/>
          <w:color w:val="000000"/>
          <w:sz w:val="24"/>
          <w:szCs w:val="24"/>
        </w:rPr>
      </w:pPr>
      <w:r w:rsidRPr="003A5803">
        <w:rPr>
          <w:rFonts w:ascii="Times New Roman" w:hAnsi="Times New Roman"/>
          <w:color w:val="000000"/>
          <w:sz w:val="24"/>
          <w:szCs w:val="24"/>
        </w:rPr>
        <w:t>Настоящий Договор составлен в двух экземплярах, имеющих одинаковую юридическую силу, по одному для каждой из Сторон.</w:t>
      </w:r>
    </w:p>
    <w:p w:rsidR="003A5803" w:rsidRPr="003A5803" w:rsidRDefault="003A5803" w:rsidP="00C26B09">
      <w:pPr>
        <w:widowControl w:val="0"/>
        <w:tabs>
          <w:tab w:val="left" w:pos="709"/>
        </w:tabs>
        <w:autoSpaceDE w:val="0"/>
        <w:autoSpaceDN w:val="0"/>
        <w:adjustRightInd w:val="0"/>
        <w:spacing w:after="0" w:line="360" w:lineRule="exact"/>
        <w:ind w:firstLine="709"/>
        <w:jc w:val="both"/>
        <w:rPr>
          <w:rFonts w:ascii="Times New Roman" w:hAnsi="Times New Roman"/>
          <w:color w:val="000000"/>
          <w:sz w:val="24"/>
          <w:szCs w:val="24"/>
        </w:rPr>
      </w:pPr>
    </w:p>
    <w:p w:rsidR="003A5803" w:rsidRPr="003A5803" w:rsidRDefault="003A5803" w:rsidP="004B1E6E">
      <w:pPr>
        <w:pStyle w:val="af1"/>
        <w:numPr>
          <w:ilvl w:val="0"/>
          <w:numId w:val="29"/>
        </w:numPr>
        <w:tabs>
          <w:tab w:val="left" w:pos="709"/>
        </w:tabs>
        <w:spacing w:line="360" w:lineRule="exact"/>
        <w:ind w:left="0" w:firstLine="709"/>
        <w:jc w:val="center"/>
        <w:rPr>
          <w:b/>
          <w:color w:val="000000"/>
          <w:sz w:val="24"/>
          <w:szCs w:val="24"/>
        </w:rPr>
      </w:pPr>
      <w:r w:rsidRPr="003A5803">
        <w:rPr>
          <w:b/>
          <w:color w:val="000000"/>
          <w:sz w:val="24"/>
          <w:szCs w:val="24"/>
        </w:rPr>
        <w:t>Антикоррупционная оговорка</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 xml:space="preserve">21.2. В случае возникновения у Стороны подозрений, что произошло или может произойти нарушение каких-либо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Каналы уведомления Заказчика о нарушениях каких-либо положений пункта 21.1. настоящего Договора: ______________________, официальный сайт ________________ (для заполнения специальной формы).</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lastRenderedPageBreak/>
        <w:t xml:space="preserve">Каналы уведомления </w:t>
      </w:r>
      <w:r w:rsidRPr="003A5803">
        <w:rPr>
          <w:rStyle w:val="normaltextrun"/>
          <w:rFonts w:ascii="Times New Roman" w:hAnsi="Times New Roman"/>
          <w:sz w:val="24"/>
          <w:szCs w:val="24"/>
        </w:rPr>
        <w:t>Подрядчика</w:t>
      </w:r>
      <w:r w:rsidRPr="003A5803">
        <w:rPr>
          <w:rFonts w:ascii="Times New Roman" w:hAnsi="Times New Roman"/>
          <w:sz w:val="24"/>
          <w:szCs w:val="24"/>
        </w:rPr>
        <w:t xml:space="preserve"> о нарушениях каких-либо положений пункта 21.1. настоящего Договора: ______________________, официальный сайт ________________ (для заполнения специальной формы).</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 xml:space="preserve">Сторона, получившая уведомление о нарушении каких-либо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 xml:space="preserve">21.3. Стороны гарантируют осуществление надлежащего разбирательства по фактам нарушения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A5803" w:rsidRPr="003A5803" w:rsidRDefault="003A5803" w:rsidP="00C26B09">
      <w:pPr>
        <w:pStyle w:val="af1"/>
        <w:numPr>
          <w:ilvl w:val="1"/>
          <w:numId w:val="31"/>
        </w:numPr>
        <w:tabs>
          <w:tab w:val="left" w:pos="709"/>
        </w:tabs>
        <w:spacing w:line="360" w:lineRule="exact"/>
        <w:ind w:left="0" w:firstLine="709"/>
        <w:jc w:val="both"/>
        <w:rPr>
          <w:color w:val="000000"/>
          <w:sz w:val="24"/>
          <w:szCs w:val="24"/>
        </w:rPr>
      </w:pPr>
      <w:r w:rsidRPr="003A5803">
        <w:rPr>
          <w:sz w:val="24"/>
          <w:szCs w:val="24"/>
        </w:rPr>
        <w:t xml:space="preserve">В случае подтверждения факта нарушения одной Стороной положений </w:t>
      </w:r>
      <w:hyperlink w:anchor="p283" w:history="1">
        <w:r w:rsidRPr="003A5803">
          <w:rPr>
            <w:sz w:val="24"/>
            <w:szCs w:val="24"/>
          </w:rPr>
          <w:t>пункта 21.1</w:t>
        </w:r>
      </w:hyperlink>
      <w:r w:rsidRPr="003A5803">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A5803">
          <w:rPr>
            <w:sz w:val="24"/>
            <w:szCs w:val="24"/>
          </w:rPr>
          <w:t>пунктом 21.2</w:t>
        </w:r>
      </w:hyperlink>
      <w:r w:rsidRPr="003A5803">
        <w:rPr>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10404F" w:rsidRDefault="0010404F">
      <w:pPr>
        <w:widowControl w:val="0"/>
        <w:tabs>
          <w:tab w:val="left" w:pos="709"/>
        </w:tabs>
        <w:autoSpaceDE w:val="0"/>
        <w:autoSpaceDN w:val="0"/>
        <w:adjustRightInd w:val="0"/>
        <w:spacing w:after="0" w:line="240" w:lineRule="auto"/>
        <w:ind w:firstLine="709"/>
        <w:jc w:val="both"/>
        <w:rPr>
          <w:rFonts w:ascii="Times New Roman" w:hAnsi="Times New Roman"/>
          <w:color w:val="000000"/>
          <w:sz w:val="24"/>
          <w:szCs w:val="24"/>
        </w:rPr>
      </w:pPr>
    </w:p>
    <w:p w:rsidR="003A5803" w:rsidRPr="003A5803" w:rsidRDefault="003A5803" w:rsidP="004B1E6E">
      <w:pPr>
        <w:pStyle w:val="af1"/>
        <w:numPr>
          <w:ilvl w:val="0"/>
          <w:numId w:val="31"/>
        </w:numPr>
        <w:tabs>
          <w:tab w:val="left" w:pos="709"/>
        </w:tabs>
        <w:spacing w:line="360" w:lineRule="exact"/>
        <w:ind w:left="0" w:firstLine="709"/>
        <w:jc w:val="center"/>
        <w:rPr>
          <w:b/>
          <w:color w:val="000000"/>
          <w:sz w:val="24"/>
          <w:szCs w:val="24"/>
        </w:rPr>
      </w:pPr>
      <w:r w:rsidRPr="003A5803">
        <w:rPr>
          <w:b/>
          <w:color w:val="000000"/>
          <w:sz w:val="24"/>
          <w:szCs w:val="24"/>
        </w:rPr>
        <w:t>Налоговая оговорка</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color w:val="000000"/>
          <w:sz w:val="24"/>
          <w:szCs w:val="24"/>
        </w:rPr>
        <w:t>22.1.</w:t>
      </w:r>
      <w:r w:rsidRPr="003A5803">
        <w:rPr>
          <w:rFonts w:ascii="Times New Roman" w:hAnsi="Times New Roman"/>
          <w:sz w:val="24"/>
          <w:szCs w:val="24"/>
        </w:rPr>
        <w:t xml:space="preserve"> </w:t>
      </w:r>
      <w:r w:rsidRPr="003A5803">
        <w:rPr>
          <w:rStyle w:val="normaltextrun"/>
          <w:rFonts w:ascii="Times New Roman" w:hAnsi="Times New Roman"/>
          <w:sz w:val="24"/>
          <w:szCs w:val="24"/>
        </w:rPr>
        <w:t>Подрядчик</w:t>
      </w:r>
      <w:r w:rsidRPr="003A5803">
        <w:rPr>
          <w:rFonts w:ascii="Times New Roman" w:hAnsi="Times New Roman"/>
          <w:sz w:val="24"/>
          <w:szCs w:val="24"/>
        </w:rPr>
        <w:t xml:space="preserve"> гарантирует, что:</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 xml:space="preserve">зарегистрирован в </w:t>
      </w:r>
      <w:r w:rsidRPr="003A5803">
        <w:rPr>
          <w:rFonts w:ascii="Times New Roman" w:hAnsi="Times New Roman"/>
          <w:i/>
          <w:sz w:val="24"/>
          <w:szCs w:val="24"/>
        </w:rPr>
        <w:t>ЕГРЮЛ/ЕГРИП</w:t>
      </w:r>
      <w:r w:rsidRPr="003A5803">
        <w:rPr>
          <w:rFonts w:ascii="Times New Roman" w:hAnsi="Times New Roman"/>
          <w:sz w:val="24"/>
          <w:szCs w:val="24"/>
        </w:rPr>
        <w:t xml:space="preserve"> надлежащим образом;</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данный абзац не добавляется в договор, если Поставщиком является индивидуальный предприниматель;</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3A5803">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своевременно и в полном объеме уплачивает налоги, сборы и страховые взносы;</w:t>
      </w:r>
    </w:p>
    <w:p w:rsidR="003A5803" w:rsidRPr="003A5803" w:rsidRDefault="003A5803" w:rsidP="00C26B09">
      <w:pPr>
        <w:tabs>
          <w:tab w:val="left" w:pos="709"/>
        </w:tabs>
        <w:spacing w:after="0" w:line="360" w:lineRule="exact"/>
        <w:ind w:firstLine="709"/>
        <w:jc w:val="both"/>
        <w:rPr>
          <w:rFonts w:ascii="Times New Roman" w:hAnsi="Times New Roman"/>
          <w:i/>
          <w:sz w:val="24"/>
          <w:szCs w:val="24"/>
        </w:rPr>
      </w:pPr>
      <w:r w:rsidRPr="003A5803">
        <w:rPr>
          <w:rFonts w:ascii="Times New Roman" w:hAnsi="Times New Roman"/>
          <w:i/>
          <w:sz w:val="24"/>
          <w:szCs w:val="24"/>
        </w:rPr>
        <w:t>отражает в налоговой отчетности по НДС все суммы НДС, предъявленные Заказчику</w:t>
      </w:r>
      <w:r w:rsidRPr="003A5803">
        <w:rPr>
          <w:rFonts w:ascii="Times New Roman" w:hAnsi="Times New Roman"/>
          <w:sz w:val="24"/>
          <w:szCs w:val="24"/>
        </w:rPr>
        <w:t xml:space="preserve"> – </w:t>
      </w:r>
      <w:r w:rsidRPr="003A5803">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A5803" w:rsidRPr="003A5803" w:rsidRDefault="003A5803" w:rsidP="00C26B09">
      <w:pPr>
        <w:tabs>
          <w:tab w:val="left" w:pos="709"/>
          <w:tab w:val="left" w:pos="1276"/>
          <w:tab w:val="left" w:pos="1418"/>
        </w:tabs>
        <w:spacing w:after="0" w:line="360" w:lineRule="exact"/>
        <w:ind w:firstLine="709"/>
        <w:jc w:val="both"/>
        <w:rPr>
          <w:rFonts w:ascii="Times New Roman" w:hAnsi="Times New Roman"/>
          <w:sz w:val="24"/>
          <w:szCs w:val="24"/>
        </w:rPr>
      </w:pPr>
      <w:r w:rsidRPr="003A5803">
        <w:rPr>
          <w:rFonts w:ascii="Times New Roman" w:hAnsi="Times New Roman"/>
          <w:sz w:val="24"/>
          <w:szCs w:val="24"/>
        </w:rPr>
        <w:t>22.2.</w:t>
      </w:r>
      <w:r w:rsidRPr="003A5803">
        <w:rPr>
          <w:rFonts w:ascii="Times New Roman" w:hAnsi="Times New Roman"/>
          <w:sz w:val="24"/>
          <w:szCs w:val="24"/>
        </w:rPr>
        <w:tab/>
        <w:t xml:space="preserve">Если </w:t>
      </w:r>
      <w:r w:rsidRPr="003A5803">
        <w:rPr>
          <w:rStyle w:val="normaltextrun"/>
          <w:rFonts w:ascii="Times New Roman" w:hAnsi="Times New Roman"/>
          <w:sz w:val="24"/>
          <w:szCs w:val="24"/>
        </w:rPr>
        <w:t>Подрядчик</w:t>
      </w:r>
      <w:r w:rsidRPr="003A5803">
        <w:rPr>
          <w:rFonts w:ascii="Times New Roman" w:hAnsi="Times New Roman"/>
          <w:sz w:val="24"/>
          <w:szCs w:val="24"/>
        </w:rPr>
        <w:t xml:space="preserve"> нарушит гарантии (любую одну, несколько или все вместе), указанные в пункте 22.1. настоящего Договора,  и это повлечет:</w:t>
      </w:r>
    </w:p>
    <w:p w:rsidR="003A5803" w:rsidRPr="003A5803" w:rsidRDefault="003A5803" w:rsidP="00C26B09">
      <w:pPr>
        <w:tabs>
          <w:tab w:val="left" w:pos="709"/>
          <w:tab w:val="left" w:pos="1276"/>
        </w:tabs>
        <w:spacing w:after="0" w:line="360" w:lineRule="exact"/>
        <w:ind w:firstLine="709"/>
        <w:jc w:val="both"/>
        <w:rPr>
          <w:rFonts w:ascii="Times New Roman" w:hAnsi="Times New Roman"/>
          <w:sz w:val="24"/>
          <w:szCs w:val="24"/>
        </w:rPr>
      </w:pPr>
      <w:r w:rsidRPr="003A5803">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A5803" w:rsidRPr="003A5803" w:rsidRDefault="003A5803" w:rsidP="00C26B09">
      <w:pPr>
        <w:tabs>
          <w:tab w:val="left" w:pos="709"/>
        </w:tabs>
        <w:spacing w:after="0" w:line="360" w:lineRule="exact"/>
        <w:ind w:firstLine="709"/>
        <w:jc w:val="both"/>
        <w:rPr>
          <w:rFonts w:ascii="Times New Roman" w:hAnsi="Times New Roman"/>
          <w:sz w:val="24"/>
          <w:szCs w:val="24"/>
        </w:rPr>
      </w:pPr>
      <w:r w:rsidRPr="003A5803">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3A5803">
        <w:rPr>
          <w:rStyle w:val="normaltextrun"/>
          <w:rFonts w:ascii="Times New Roman" w:hAnsi="Times New Roman"/>
          <w:sz w:val="24"/>
          <w:szCs w:val="24"/>
        </w:rPr>
        <w:t>Подрядчик</w:t>
      </w:r>
      <w:r w:rsidRPr="003A5803">
        <w:rPr>
          <w:rFonts w:ascii="Times New Roman" w:hAnsi="Times New Roman"/>
          <w:sz w:val="24"/>
          <w:szCs w:val="24"/>
        </w:rPr>
        <w:t xml:space="preserve"> обязуется возместить Заказчику убытки, который последний понес вследствие таких нарушений.</w:t>
      </w:r>
    </w:p>
    <w:p w:rsidR="003A5803" w:rsidRDefault="003A5803" w:rsidP="00C26B09">
      <w:pPr>
        <w:tabs>
          <w:tab w:val="left" w:pos="709"/>
          <w:tab w:val="left" w:pos="1276"/>
          <w:tab w:val="left" w:pos="1418"/>
        </w:tabs>
        <w:spacing w:after="0" w:line="360" w:lineRule="exact"/>
        <w:ind w:firstLine="709"/>
        <w:jc w:val="both"/>
        <w:rPr>
          <w:rFonts w:ascii="Times New Roman" w:hAnsi="Times New Roman"/>
          <w:sz w:val="24"/>
          <w:szCs w:val="24"/>
        </w:rPr>
      </w:pPr>
      <w:r w:rsidRPr="003A5803">
        <w:rPr>
          <w:rFonts w:ascii="Times New Roman" w:hAnsi="Times New Roman"/>
          <w:sz w:val="24"/>
          <w:szCs w:val="24"/>
        </w:rPr>
        <w:t>22.3. </w:t>
      </w:r>
      <w:r w:rsidRPr="003A5803">
        <w:rPr>
          <w:rStyle w:val="normaltextrun"/>
          <w:rFonts w:ascii="Times New Roman" w:hAnsi="Times New Roman"/>
          <w:sz w:val="24"/>
          <w:szCs w:val="24"/>
        </w:rPr>
        <w:t>Подрядчик</w:t>
      </w:r>
      <w:r w:rsidRPr="003A5803">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3A5803">
        <w:rPr>
          <w:rStyle w:val="normaltextrun"/>
          <w:rFonts w:ascii="Times New Roman" w:hAnsi="Times New Roman"/>
          <w:sz w:val="24"/>
          <w:szCs w:val="24"/>
        </w:rPr>
        <w:t>Подрядчика</w:t>
      </w:r>
      <w:r w:rsidRPr="003A5803">
        <w:rPr>
          <w:rFonts w:ascii="Times New Roman" w:hAnsi="Times New Roman"/>
          <w:sz w:val="24"/>
          <w:szCs w:val="24"/>
        </w:rPr>
        <w:t xml:space="preserve"> возместить имущественные потери.</w:t>
      </w:r>
    </w:p>
    <w:p w:rsidR="0010404F" w:rsidRDefault="0010404F">
      <w:pPr>
        <w:tabs>
          <w:tab w:val="left" w:pos="709"/>
          <w:tab w:val="left" w:pos="1276"/>
          <w:tab w:val="left" w:pos="1418"/>
        </w:tabs>
        <w:spacing w:after="0" w:line="240" w:lineRule="auto"/>
        <w:ind w:firstLine="709"/>
        <w:jc w:val="both"/>
        <w:rPr>
          <w:rFonts w:ascii="Times New Roman" w:hAnsi="Times New Roman"/>
          <w:sz w:val="24"/>
          <w:szCs w:val="24"/>
        </w:rPr>
      </w:pPr>
    </w:p>
    <w:p w:rsidR="003A5803" w:rsidRPr="003A5803" w:rsidRDefault="003A5803" w:rsidP="004B1E6E">
      <w:pPr>
        <w:pStyle w:val="af1"/>
        <w:widowControl/>
        <w:numPr>
          <w:ilvl w:val="0"/>
          <w:numId w:val="31"/>
        </w:numPr>
        <w:autoSpaceDE/>
        <w:autoSpaceDN/>
        <w:adjustRightInd/>
        <w:spacing w:line="360" w:lineRule="exact"/>
        <w:ind w:left="0" w:firstLine="709"/>
        <w:jc w:val="center"/>
        <w:rPr>
          <w:b/>
          <w:sz w:val="24"/>
          <w:szCs w:val="24"/>
        </w:rPr>
      </w:pPr>
      <w:r w:rsidRPr="003A5803">
        <w:rPr>
          <w:b/>
          <w:sz w:val="24"/>
          <w:szCs w:val="24"/>
        </w:rPr>
        <w:t>Приложения</w:t>
      </w:r>
      <w:r w:rsidRPr="003A5803">
        <w:rPr>
          <w:rStyle w:val="af0"/>
          <w:b/>
          <w:sz w:val="24"/>
          <w:szCs w:val="24"/>
        </w:rPr>
        <w:footnoteReference w:id="100"/>
      </w:r>
      <w:r w:rsidRPr="003A5803">
        <w:rPr>
          <w:b/>
          <w:sz w:val="24"/>
          <w:szCs w:val="24"/>
        </w:rPr>
        <w:t>:</w:t>
      </w:r>
    </w:p>
    <w:p w:rsidR="003A5803" w:rsidRPr="003A5803" w:rsidRDefault="003A5803" w:rsidP="00C26B09">
      <w:pPr>
        <w:widowControl w:val="0"/>
        <w:autoSpaceDE w:val="0"/>
        <w:autoSpaceDN w:val="0"/>
        <w:adjustRightInd w:val="0"/>
        <w:spacing w:after="0" w:line="360" w:lineRule="exact"/>
        <w:ind w:firstLine="709"/>
        <w:jc w:val="both"/>
        <w:rPr>
          <w:rFonts w:ascii="Times New Roman" w:hAnsi="Times New Roman"/>
          <w:color w:val="000000"/>
          <w:sz w:val="24"/>
          <w:szCs w:val="24"/>
        </w:rPr>
      </w:pPr>
      <w:r w:rsidRPr="003A5803">
        <w:rPr>
          <w:rFonts w:ascii="Times New Roman" w:hAnsi="Times New Roman"/>
          <w:sz w:val="24"/>
          <w:szCs w:val="24"/>
        </w:rPr>
        <w:t xml:space="preserve">23.1    Приложение № 1 –  </w:t>
      </w:r>
      <w:r w:rsidRPr="003A5803">
        <w:rPr>
          <w:rFonts w:ascii="Times New Roman" w:hAnsi="Times New Roman"/>
          <w:color w:val="000000"/>
          <w:sz w:val="24"/>
          <w:szCs w:val="24"/>
        </w:rPr>
        <w:t>Ведомость договорной цены;</w:t>
      </w:r>
    </w:p>
    <w:p w:rsidR="003A5803" w:rsidRPr="003A5803" w:rsidRDefault="003A5803" w:rsidP="00C26B09">
      <w:pPr>
        <w:pStyle w:val="af1"/>
        <w:numPr>
          <w:ilvl w:val="1"/>
          <w:numId w:val="32"/>
        </w:numPr>
        <w:spacing w:line="360" w:lineRule="exact"/>
        <w:ind w:left="0" w:firstLine="709"/>
        <w:jc w:val="both"/>
        <w:rPr>
          <w:sz w:val="24"/>
          <w:szCs w:val="24"/>
        </w:rPr>
      </w:pPr>
      <w:r w:rsidRPr="003A5803">
        <w:rPr>
          <w:sz w:val="24"/>
          <w:szCs w:val="24"/>
        </w:rPr>
        <w:t>Приложение № 2 –  Календарный план выполнения Работ</w:t>
      </w:r>
      <w:r w:rsidRPr="003A5803">
        <w:rPr>
          <w:color w:val="000000"/>
          <w:sz w:val="24"/>
          <w:szCs w:val="24"/>
        </w:rPr>
        <w:t>;</w:t>
      </w:r>
    </w:p>
    <w:p w:rsidR="003A5803" w:rsidRPr="003A5803" w:rsidRDefault="003A5803" w:rsidP="00C26B09">
      <w:pPr>
        <w:pStyle w:val="af1"/>
        <w:numPr>
          <w:ilvl w:val="1"/>
          <w:numId w:val="32"/>
        </w:numPr>
        <w:spacing w:line="360" w:lineRule="exact"/>
        <w:ind w:left="0" w:firstLine="709"/>
        <w:jc w:val="both"/>
        <w:rPr>
          <w:sz w:val="24"/>
          <w:szCs w:val="24"/>
        </w:rPr>
      </w:pPr>
      <w:r w:rsidRPr="003A5803">
        <w:rPr>
          <w:sz w:val="24"/>
          <w:szCs w:val="24"/>
        </w:rPr>
        <w:t>Приложение № 3 –________________________.</w:t>
      </w:r>
      <w:r w:rsidRPr="003A5803">
        <w:rPr>
          <w:rStyle w:val="af0"/>
          <w:sz w:val="24"/>
          <w:szCs w:val="24"/>
        </w:rPr>
        <w:footnoteReference w:id="101"/>
      </w:r>
    </w:p>
    <w:p w:rsidR="0010404F" w:rsidRDefault="003A5803">
      <w:pPr>
        <w:tabs>
          <w:tab w:val="left" w:pos="1267"/>
        </w:tabs>
        <w:spacing w:after="0" w:line="360" w:lineRule="exact"/>
        <w:ind w:firstLine="709"/>
        <w:jc w:val="both"/>
        <w:rPr>
          <w:rFonts w:ascii="Times New Roman" w:hAnsi="Times New Roman"/>
          <w:color w:val="000000"/>
          <w:sz w:val="24"/>
          <w:szCs w:val="24"/>
        </w:rPr>
      </w:pPr>
      <w:r w:rsidRPr="00356A07">
        <w:rPr>
          <w:rFonts w:ascii="Times New Roman" w:hAnsi="Times New Roman"/>
          <w:color w:val="000000"/>
          <w:sz w:val="24"/>
          <w:szCs w:val="24"/>
        </w:rPr>
        <w:t>2</w:t>
      </w:r>
      <w:r w:rsidR="00EC5EF1">
        <w:rPr>
          <w:rFonts w:ascii="Times New Roman" w:hAnsi="Times New Roman"/>
          <w:color w:val="000000"/>
          <w:sz w:val="24"/>
          <w:szCs w:val="24"/>
        </w:rPr>
        <w:t>4</w:t>
      </w:r>
      <w:r w:rsidRPr="00356A07">
        <w:rPr>
          <w:rFonts w:ascii="Times New Roman" w:hAnsi="Times New Roman"/>
          <w:color w:val="000000"/>
          <w:sz w:val="24"/>
          <w:szCs w:val="24"/>
        </w:rPr>
        <w:t>. Адреса и платежные реквизиты сторон:</w:t>
      </w:r>
      <w:r w:rsidR="00A902BE">
        <w:rPr>
          <w:rFonts w:ascii="Times New Roman" w:hAnsi="Times New Roman"/>
          <w:color w:val="000000"/>
          <w:sz w:val="24"/>
          <w:szCs w:val="24"/>
        </w:rPr>
        <w:br w:type="page"/>
      </w:r>
    </w:p>
    <w:p w:rsidR="003A5803" w:rsidRPr="00356A07" w:rsidRDefault="003A5803" w:rsidP="004B1E6E">
      <w:pPr>
        <w:spacing w:after="0" w:line="360" w:lineRule="exact"/>
        <w:ind w:firstLine="709"/>
        <w:jc w:val="right"/>
        <w:rPr>
          <w:rFonts w:ascii="Times New Roman" w:hAnsi="Times New Roman"/>
          <w:bCs/>
          <w:sz w:val="24"/>
          <w:szCs w:val="24"/>
        </w:rPr>
      </w:pPr>
      <w:r w:rsidRPr="00356A07">
        <w:rPr>
          <w:rFonts w:ascii="Times New Roman" w:hAnsi="Times New Roman"/>
          <w:bCs/>
          <w:sz w:val="24"/>
          <w:szCs w:val="24"/>
        </w:rPr>
        <w:lastRenderedPageBreak/>
        <w:t>Приложение № 1</w:t>
      </w:r>
    </w:p>
    <w:p w:rsidR="003A5803" w:rsidRPr="00356A07" w:rsidRDefault="003A5803" w:rsidP="004B1E6E">
      <w:pPr>
        <w:spacing w:after="0" w:line="360" w:lineRule="exact"/>
        <w:ind w:firstLine="709"/>
        <w:jc w:val="right"/>
        <w:rPr>
          <w:rFonts w:ascii="Times New Roman" w:hAnsi="Times New Roman"/>
          <w:sz w:val="24"/>
          <w:szCs w:val="24"/>
        </w:rPr>
      </w:pPr>
      <w:r w:rsidRPr="00356A07">
        <w:rPr>
          <w:rFonts w:ascii="Times New Roman" w:hAnsi="Times New Roman"/>
          <w:sz w:val="24"/>
          <w:szCs w:val="24"/>
        </w:rPr>
        <w:t>к договору на выполнение комплекса</w:t>
      </w:r>
    </w:p>
    <w:p w:rsidR="003A5803" w:rsidRPr="00356A07" w:rsidRDefault="003A5803" w:rsidP="004B1E6E">
      <w:pPr>
        <w:spacing w:after="0" w:line="360" w:lineRule="exact"/>
        <w:ind w:firstLine="709"/>
        <w:jc w:val="right"/>
        <w:rPr>
          <w:rFonts w:ascii="Times New Roman" w:hAnsi="Times New Roman"/>
          <w:sz w:val="24"/>
          <w:szCs w:val="24"/>
        </w:rPr>
      </w:pPr>
      <w:r w:rsidRPr="00356A07">
        <w:rPr>
          <w:rFonts w:ascii="Times New Roman" w:hAnsi="Times New Roman"/>
          <w:sz w:val="24"/>
          <w:szCs w:val="24"/>
        </w:rPr>
        <w:t>строительно-монтажных работ</w:t>
      </w:r>
    </w:p>
    <w:p w:rsidR="003A5803" w:rsidRPr="00356A07" w:rsidRDefault="003A5803" w:rsidP="004B1E6E">
      <w:pPr>
        <w:tabs>
          <w:tab w:val="center" w:pos="4678"/>
        </w:tabs>
        <w:spacing w:after="0" w:line="360" w:lineRule="exact"/>
        <w:ind w:firstLine="709"/>
        <w:jc w:val="right"/>
        <w:rPr>
          <w:rFonts w:ascii="Times New Roman" w:hAnsi="Times New Roman"/>
          <w:sz w:val="24"/>
          <w:szCs w:val="24"/>
        </w:rPr>
      </w:pPr>
      <w:r w:rsidRPr="00356A07">
        <w:rPr>
          <w:rFonts w:ascii="Times New Roman" w:hAnsi="Times New Roman"/>
          <w:sz w:val="24"/>
          <w:szCs w:val="24"/>
        </w:rPr>
        <w:t>по строительству (реконструкции) объекта №_____от_______</w:t>
      </w: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p>
    <w:p w:rsidR="003A5803" w:rsidRPr="00356A07" w:rsidRDefault="003A5803" w:rsidP="004B1E6E">
      <w:pPr>
        <w:tabs>
          <w:tab w:val="center" w:pos="4678"/>
        </w:tabs>
        <w:spacing w:after="0" w:line="360" w:lineRule="exact"/>
        <w:ind w:firstLine="709"/>
        <w:jc w:val="center"/>
        <w:rPr>
          <w:rFonts w:ascii="Times New Roman" w:hAnsi="Times New Roman"/>
          <w:sz w:val="24"/>
          <w:szCs w:val="24"/>
        </w:rPr>
      </w:pPr>
      <w:r w:rsidRPr="00356A07">
        <w:rPr>
          <w:rFonts w:ascii="Times New Roman" w:hAnsi="Times New Roman"/>
          <w:color w:val="000000"/>
          <w:sz w:val="24"/>
          <w:szCs w:val="24"/>
        </w:rPr>
        <w:t>Ведомость договорной цены</w:t>
      </w:r>
      <w:r w:rsidRPr="00356A07">
        <w:rPr>
          <w:rStyle w:val="af0"/>
          <w:rFonts w:ascii="Times New Roman" w:hAnsi="Times New Roman"/>
          <w:color w:val="000000"/>
          <w:sz w:val="24"/>
          <w:szCs w:val="24"/>
        </w:rPr>
        <w:footnoteReference w:id="102"/>
      </w:r>
    </w:p>
    <w:p w:rsidR="003A5803" w:rsidRPr="00356A07" w:rsidRDefault="003A5803" w:rsidP="004B1E6E">
      <w:pPr>
        <w:tabs>
          <w:tab w:val="center" w:pos="4678"/>
        </w:tabs>
        <w:spacing w:after="0" w:line="360" w:lineRule="exact"/>
        <w:ind w:firstLine="709"/>
        <w:jc w:val="center"/>
        <w:rPr>
          <w:rFonts w:ascii="Times New Roman" w:hAnsi="Times New Roman"/>
          <w:sz w:val="24"/>
          <w:szCs w:val="24"/>
        </w:rPr>
      </w:pP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p>
    <w:p w:rsidR="003A5803" w:rsidRPr="003A5803" w:rsidRDefault="003A5803" w:rsidP="00C26B09">
      <w:pPr>
        <w:tabs>
          <w:tab w:val="center" w:pos="4678"/>
        </w:tabs>
        <w:spacing w:after="0" w:line="360" w:lineRule="exact"/>
        <w:ind w:firstLine="709"/>
        <w:jc w:val="both"/>
        <w:rPr>
          <w:rFonts w:ascii="Times New Roman" w:hAnsi="Times New Roman"/>
          <w:b/>
          <w:sz w:val="24"/>
          <w:szCs w:val="24"/>
        </w:rPr>
      </w:pPr>
    </w:p>
    <w:p w:rsidR="003A5803" w:rsidRDefault="003A5803" w:rsidP="00C26B09">
      <w:pPr>
        <w:tabs>
          <w:tab w:val="center" w:pos="4678"/>
        </w:tabs>
        <w:spacing w:after="0" w:line="360" w:lineRule="exact"/>
        <w:ind w:firstLine="709"/>
        <w:jc w:val="both"/>
        <w:rPr>
          <w:rFonts w:ascii="Times New Roman" w:hAnsi="Times New Roman"/>
          <w:b/>
          <w:sz w:val="24"/>
          <w:szCs w:val="24"/>
        </w:rPr>
      </w:pPr>
    </w:p>
    <w:p w:rsidR="00D85A0F" w:rsidRDefault="00D85A0F" w:rsidP="00C26B09">
      <w:pPr>
        <w:tabs>
          <w:tab w:val="center" w:pos="4678"/>
        </w:tabs>
        <w:spacing w:after="0" w:line="360" w:lineRule="exact"/>
        <w:ind w:firstLine="709"/>
        <w:jc w:val="both"/>
        <w:rPr>
          <w:rFonts w:ascii="Times New Roman" w:hAnsi="Times New Roman"/>
          <w:b/>
          <w:sz w:val="24"/>
          <w:szCs w:val="24"/>
        </w:rPr>
      </w:pPr>
    </w:p>
    <w:p w:rsidR="00D85A0F" w:rsidRDefault="00D85A0F" w:rsidP="00C26B09">
      <w:pPr>
        <w:tabs>
          <w:tab w:val="center" w:pos="4678"/>
        </w:tabs>
        <w:spacing w:after="0" w:line="360" w:lineRule="exact"/>
        <w:ind w:firstLine="709"/>
        <w:jc w:val="both"/>
        <w:rPr>
          <w:rFonts w:ascii="Times New Roman" w:hAnsi="Times New Roman"/>
          <w:b/>
          <w:sz w:val="24"/>
          <w:szCs w:val="24"/>
        </w:rPr>
      </w:pPr>
    </w:p>
    <w:p w:rsidR="00D85A0F" w:rsidRDefault="00D85A0F" w:rsidP="00C26B09">
      <w:pPr>
        <w:tabs>
          <w:tab w:val="center" w:pos="4678"/>
        </w:tabs>
        <w:spacing w:after="0" w:line="360" w:lineRule="exact"/>
        <w:ind w:firstLine="709"/>
        <w:jc w:val="both"/>
        <w:rPr>
          <w:rFonts w:ascii="Times New Roman" w:hAnsi="Times New Roman"/>
          <w:b/>
          <w:sz w:val="24"/>
          <w:szCs w:val="24"/>
        </w:rPr>
      </w:pPr>
    </w:p>
    <w:p w:rsidR="00D85A0F" w:rsidRDefault="00D85A0F" w:rsidP="00C26B09">
      <w:pPr>
        <w:tabs>
          <w:tab w:val="center" w:pos="4678"/>
        </w:tabs>
        <w:spacing w:after="0" w:line="360" w:lineRule="exact"/>
        <w:ind w:firstLine="709"/>
        <w:jc w:val="both"/>
        <w:rPr>
          <w:rFonts w:ascii="Times New Roman" w:hAnsi="Times New Roman"/>
          <w:b/>
          <w:sz w:val="24"/>
          <w:szCs w:val="24"/>
        </w:rPr>
      </w:pPr>
    </w:p>
    <w:p w:rsidR="00D85A0F" w:rsidRDefault="00D85A0F" w:rsidP="00C26B09">
      <w:pPr>
        <w:tabs>
          <w:tab w:val="center" w:pos="4678"/>
        </w:tabs>
        <w:spacing w:after="0" w:line="360" w:lineRule="exact"/>
        <w:ind w:firstLine="709"/>
        <w:jc w:val="both"/>
        <w:rPr>
          <w:rFonts w:ascii="Times New Roman" w:hAnsi="Times New Roman"/>
          <w:b/>
          <w:sz w:val="24"/>
          <w:szCs w:val="24"/>
        </w:rPr>
      </w:pPr>
    </w:p>
    <w:p w:rsidR="00D85A0F" w:rsidRDefault="00D85A0F" w:rsidP="00C26B09">
      <w:pPr>
        <w:tabs>
          <w:tab w:val="center" w:pos="4678"/>
        </w:tabs>
        <w:spacing w:after="0" w:line="360" w:lineRule="exact"/>
        <w:ind w:firstLine="709"/>
        <w:jc w:val="both"/>
        <w:rPr>
          <w:rFonts w:ascii="Times New Roman" w:hAnsi="Times New Roman"/>
          <w:b/>
          <w:sz w:val="24"/>
          <w:szCs w:val="24"/>
        </w:rPr>
      </w:pPr>
    </w:p>
    <w:p w:rsidR="00D85A0F" w:rsidRDefault="00D85A0F" w:rsidP="00C26B09">
      <w:pPr>
        <w:tabs>
          <w:tab w:val="center" w:pos="4678"/>
        </w:tabs>
        <w:spacing w:after="0" w:line="360" w:lineRule="exact"/>
        <w:ind w:firstLine="709"/>
        <w:jc w:val="both"/>
        <w:rPr>
          <w:rFonts w:ascii="Times New Roman" w:hAnsi="Times New Roman"/>
          <w:b/>
          <w:sz w:val="24"/>
          <w:szCs w:val="24"/>
        </w:rPr>
      </w:pPr>
    </w:p>
    <w:p w:rsidR="00D85A0F" w:rsidRDefault="00D85A0F" w:rsidP="00C26B09">
      <w:pPr>
        <w:tabs>
          <w:tab w:val="center" w:pos="4678"/>
        </w:tabs>
        <w:spacing w:after="0" w:line="360" w:lineRule="exact"/>
        <w:ind w:firstLine="709"/>
        <w:jc w:val="both"/>
        <w:rPr>
          <w:rFonts w:ascii="Times New Roman" w:hAnsi="Times New Roman"/>
          <w:b/>
          <w:sz w:val="24"/>
          <w:szCs w:val="24"/>
        </w:rPr>
      </w:pPr>
    </w:p>
    <w:p w:rsidR="00D85A0F" w:rsidRDefault="00D85A0F" w:rsidP="00C26B09">
      <w:pPr>
        <w:tabs>
          <w:tab w:val="center" w:pos="4678"/>
        </w:tabs>
        <w:spacing w:after="0" w:line="360" w:lineRule="exact"/>
        <w:ind w:firstLine="709"/>
        <w:jc w:val="both"/>
        <w:rPr>
          <w:rFonts w:ascii="Times New Roman" w:hAnsi="Times New Roman"/>
          <w:b/>
          <w:sz w:val="24"/>
          <w:szCs w:val="24"/>
        </w:rPr>
      </w:pPr>
    </w:p>
    <w:p w:rsidR="00D85A0F" w:rsidRDefault="00D85A0F" w:rsidP="00C26B09">
      <w:pPr>
        <w:tabs>
          <w:tab w:val="center" w:pos="4678"/>
        </w:tabs>
        <w:spacing w:after="0" w:line="360" w:lineRule="exact"/>
        <w:ind w:firstLine="709"/>
        <w:jc w:val="both"/>
        <w:rPr>
          <w:rFonts w:ascii="Times New Roman" w:hAnsi="Times New Roman"/>
          <w:b/>
          <w:sz w:val="24"/>
          <w:szCs w:val="24"/>
        </w:rPr>
      </w:pPr>
    </w:p>
    <w:p w:rsidR="00D85A0F" w:rsidRPr="003A5803" w:rsidRDefault="00D85A0F" w:rsidP="00C26B09">
      <w:pPr>
        <w:tabs>
          <w:tab w:val="center" w:pos="4678"/>
        </w:tabs>
        <w:spacing w:after="0" w:line="360" w:lineRule="exact"/>
        <w:ind w:firstLine="709"/>
        <w:jc w:val="both"/>
        <w:rPr>
          <w:rFonts w:ascii="Times New Roman" w:hAnsi="Times New Roman"/>
          <w:b/>
          <w:sz w:val="24"/>
          <w:szCs w:val="24"/>
        </w:rPr>
      </w:pPr>
    </w:p>
    <w:p w:rsidR="003A5803" w:rsidRPr="003A5803" w:rsidRDefault="003A5803" w:rsidP="00C26B09">
      <w:pPr>
        <w:tabs>
          <w:tab w:val="center" w:pos="4678"/>
        </w:tabs>
        <w:spacing w:after="0" w:line="360" w:lineRule="exact"/>
        <w:ind w:firstLine="709"/>
        <w:jc w:val="both"/>
        <w:rPr>
          <w:rFonts w:ascii="Times New Roman" w:hAnsi="Times New Roman"/>
          <w:b/>
          <w:sz w:val="24"/>
          <w:szCs w:val="24"/>
        </w:rPr>
      </w:pPr>
    </w:p>
    <w:p w:rsidR="003A5803" w:rsidRPr="00356A07" w:rsidRDefault="003A5803" w:rsidP="004B1E6E">
      <w:pPr>
        <w:tabs>
          <w:tab w:val="center" w:pos="4678"/>
        </w:tabs>
        <w:spacing w:after="0" w:line="360" w:lineRule="exact"/>
        <w:ind w:firstLine="709"/>
        <w:jc w:val="center"/>
        <w:rPr>
          <w:rFonts w:ascii="Times New Roman" w:hAnsi="Times New Roman"/>
          <w:sz w:val="24"/>
          <w:szCs w:val="24"/>
        </w:rPr>
      </w:pPr>
      <w:r w:rsidRPr="00356A07">
        <w:rPr>
          <w:rFonts w:ascii="Times New Roman" w:hAnsi="Times New Roman"/>
          <w:sz w:val="24"/>
          <w:szCs w:val="24"/>
        </w:rPr>
        <w:t>П</w:t>
      </w:r>
      <w:r w:rsidR="006A5418" w:rsidRPr="00356A07">
        <w:rPr>
          <w:rFonts w:ascii="Times New Roman" w:hAnsi="Times New Roman"/>
          <w:sz w:val="24"/>
          <w:szCs w:val="24"/>
        </w:rPr>
        <w:t>одписи сторон</w:t>
      </w: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p>
    <w:p w:rsidR="003A5803" w:rsidRPr="00356A07" w:rsidRDefault="00C37384" w:rsidP="00C26B09">
      <w:pPr>
        <w:tabs>
          <w:tab w:val="center" w:pos="4678"/>
        </w:tabs>
        <w:spacing w:after="0" w:line="360" w:lineRule="exact"/>
        <w:ind w:firstLine="709"/>
        <w:jc w:val="both"/>
        <w:rPr>
          <w:rFonts w:ascii="Times New Roman" w:hAnsi="Times New Roman"/>
          <w:sz w:val="24"/>
          <w:szCs w:val="24"/>
        </w:rPr>
      </w:pPr>
      <w:r w:rsidRPr="00356A07">
        <w:rPr>
          <w:rFonts w:ascii="Times New Roman" w:hAnsi="Times New Roman"/>
          <w:sz w:val="24"/>
          <w:szCs w:val="24"/>
        </w:rPr>
        <w:t>От З</w:t>
      </w:r>
      <w:r w:rsidR="006A5418" w:rsidRPr="00356A07">
        <w:rPr>
          <w:rFonts w:ascii="Times New Roman" w:hAnsi="Times New Roman"/>
          <w:sz w:val="24"/>
          <w:szCs w:val="24"/>
        </w:rPr>
        <w:t>аказчика:</w:t>
      </w:r>
      <w:r w:rsidRPr="00356A07">
        <w:rPr>
          <w:rFonts w:ascii="Times New Roman" w:hAnsi="Times New Roman"/>
          <w:sz w:val="24"/>
          <w:szCs w:val="24"/>
        </w:rPr>
        <w:tab/>
        <w:t xml:space="preserve">                                       </w:t>
      </w:r>
      <w:r w:rsidR="003A5803" w:rsidRPr="00356A07">
        <w:rPr>
          <w:rFonts w:ascii="Times New Roman" w:hAnsi="Times New Roman"/>
          <w:sz w:val="24"/>
          <w:szCs w:val="24"/>
        </w:rPr>
        <w:t xml:space="preserve"> От П</w:t>
      </w:r>
      <w:r w:rsidR="006A5418" w:rsidRPr="00356A07">
        <w:rPr>
          <w:rFonts w:ascii="Times New Roman" w:hAnsi="Times New Roman"/>
          <w:sz w:val="24"/>
          <w:szCs w:val="24"/>
        </w:rPr>
        <w:t>одрядчика:</w:t>
      </w:r>
    </w:p>
    <w:p w:rsidR="003A5803" w:rsidRPr="00356A07" w:rsidRDefault="003A5803" w:rsidP="00C26B09">
      <w:pPr>
        <w:spacing w:after="0" w:line="360" w:lineRule="exact"/>
        <w:ind w:firstLine="709"/>
        <w:jc w:val="both"/>
        <w:rPr>
          <w:rFonts w:ascii="Times New Roman" w:hAnsi="Times New Roman"/>
          <w:sz w:val="24"/>
          <w:szCs w:val="24"/>
        </w:rPr>
      </w:pPr>
    </w:p>
    <w:p w:rsidR="003A5803" w:rsidRPr="00356A07" w:rsidRDefault="003A5803" w:rsidP="00C26B09">
      <w:pPr>
        <w:spacing w:after="0" w:line="360" w:lineRule="exact"/>
        <w:ind w:firstLine="709"/>
        <w:jc w:val="both"/>
        <w:rPr>
          <w:rFonts w:ascii="Times New Roman" w:hAnsi="Times New Roman"/>
          <w:sz w:val="24"/>
          <w:szCs w:val="24"/>
        </w:rPr>
      </w:pPr>
      <w:r w:rsidRPr="00356A07">
        <w:rPr>
          <w:rFonts w:ascii="Times New Roman" w:hAnsi="Times New Roman"/>
          <w:sz w:val="24"/>
          <w:szCs w:val="24"/>
        </w:rPr>
        <w:t xml:space="preserve">_________________/______________/  </w:t>
      </w:r>
      <w:r w:rsidR="00C37384" w:rsidRPr="00356A07">
        <w:rPr>
          <w:rFonts w:ascii="Times New Roman" w:hAnsi="Times New Roman"/>
          <w:sz w:val="24"/>
          <w:szCs w:val="24"/>
        </w:rPr>
        <w:t xml:space="preserve">                  _________________/_________________ /</w:t>
      </w:r>
    </w:p>
    <w:p w:rsidR="003A5803" w:rsidRPr="00356A07" w:rsidRDefault="003A5803" w:rsidP="00C26B09">
      <w:pPr>
        <w:spacing w:after="0" w:line="360" w:lineRule="exact"/>
        <w:ind w:firstLine="709"/>
        <w:jc w:val="both"/>
        <w:rPr>
          <w:rFonts w:ascii="Times New Roman" w:hAnsi="Times New Roman"/>
          <w:sz w:val="24"/>
          <w:szCs w:val="24"/>
        </w:rPr>
      </w:pPr>
      <w:r w:rsidRPr="00356A07">
        <w:rPr>
          <w:rFonts w:ascii="Times New Roman" w:hAnsi="Times New Roman"/>
          <w:sz w:val="24"/>
          <w:szCs w:val="24"/>
        </w:rPr>
        <w:br w:type="page"/>
      </w:r>
    </w:p>
    <w:p w:rsidR="003A5803" w:rsidRPr="003A5803" w:rsidRDefault="003A5803" w:rsidP="00915FB3">
      <w:pPr>
        <w:spacing w:after="0" w:line="360" w:lineRule="exact"/>
        <w:ind w:firstLine="709"/>
        <w:jc w:val="right"/>
        <w:rPr>
          <w:rFonts w:ascii="Times New Roman" w:hAnsi="Times New Roman"/>
          <w:bCs/>
          <w:sz w:val="24"/>
          <w:szCs w:val="24"/>
        </w:rPr>
      </w:pPr>
      <w:r w:rsidRPr="003A5803">
        <w:rPr>
          <w:rFonts w:ascii="Times New Roman" w:hAnsi="Times New Roman"/>
          <w:bCs/>
          <w:sz w:val="24"/>
          <w:szCs w:val="24"/>
        </w:rPr>
        <w:lastRenderedPageBreak/>
        <w:t>Приложение № 2</w:t>
      </w:r>
    </w:p>
    <w:p w:rsidR="003A5803" w:rsidRPr="003A5803" w:rsidRDefault="003A5803" w:rsidP="00915FB3">
      <w:pPr>
        <w:spacing w:after="0" w:line="360" w:lineRule="exact"/>
        <w:ind w:firstLine="709"/>
        <w:jc w:val="right"/>
        <w:rPr>
          <w:rFonts w:ascii="Times New Roman" w:hAnsi="Times New Roman"/>
          <w:sz w:val="24"/>
          <w:szCs w:val="24"/>
        </w:rPr>
      </w:pPr>
      <w:r w:rsidRPr="003A5803">
        <w:rPr>
          <w:rFonts w:ascii="Times New Roman" w:hAnsi="Times New Roman"/>
          <w:sz w:val="24"/>
          <w:szCs w:val="24"/>
        </w:rPr>
        <w:t>к договору на выполнение комплекса</w:t>
      </w:r>
    </w:p>
    <w:p w:rsidR="003A5803" w:rsidRPr="003A5803" w:rsidRDefault="003A5803" w:rsidP="00915FB3">
      <w:pPr>
        <w:spacing w:after="0" w:line="360" w:lineRule="exact"/>
        <w:ind w:firstLine="709"/>
        <w:jc w:val="right"/>
        <w:rPr>
          <w:rFonts w:ascii="Times New Roman" w:hAnsi="Times New Roman"/>
          <w:sz w:val="24"/>
          <w:szCs w:val="24"/>
        </w:rPr>
      </w:pPr>
      <w:r w:rsidRPr="003A5803">
        <w:rPr>
          <w:rFonts w:ascii="Times New Roman" w:hAnsi="Times New Roman"/>
          <w:sz w:val="24"/>
          <w:szCs w:val="24"/>
        </w:rPr>
        <w:t>строительно-монтажных работ</w:t>
      </w:r>
    </w:p>
    <w:p w:rsidR="003A5803" w:rsidRPr="003A5803" w:rsidRDefault="003A5803" w:rsidP="00915FB3">
      <w:pPr>
        <w:tabs>
          <w:tab w:val="center" w:pos="4678"/>
        </w:tabs>
        <w:spacing w:after="0" w:line="360" w:lineRule="exact"/>
        <w:ind w:firstLine="709"/>
        <w:jc w:val="right"/>
        <w:rPr>
          <w:rFonts w:ascii="Times New Roman" w:hAnsi="Times New Roman"/>
          <w:b/>
          <w:sz w:val="24"/>
          <w:szCs w:val="24"/>
        </w:rPr>
      </w:pPr>
      <w:r w:rsidRPr="003A5803">
        <w:rPr>
          <w:rFonts w:ascii="Times New Roman" w:hAnsi="Times New Roman"/>
          <w:sz w:val="24"/>
          <w:szCs w:val="24"/>
        </w:rPr>
        <w:t>по строительству (реконструкции) объекта №_____от_______</w:t>
      </w:r>
    </w:p>
    <w:p w:rsidR="003A5803" w:rsidRPr="003A5803" w:rsidRDefault="003A5803" w:rsidP="00C26B09">
      <w:pPr>
        <w:spacing w:after="0" w:line="360" w:lineRule="exact"/>
        <w:ind w:firstLine="709"/>
        <w:jc w:val="both"/>
        <w:rPr>
          <w:rFonts w:ascii="Times New Roman" w:hAnsi="Times New Roman"/>
          <w:bCs/>
          <w:sz w:val="24"/>
          <w:szCs w:val="24"/>
        </w:rPr>
      </w:pPr>
    </w:p>
    <w:p w:rsidR="003A5803" w:rsidRPr="003A5803" w:rsidRDefault="003A5803" w:rsidP="00915FB3">
      <w:pPr>
        <w:spacing w:after="0" w:line="360" w:lineRule="exact"/>
        <w:ind w:firstLine="709"/>
        <w:jc w:val="center"/>
        <w:rPr>
          <w:rFonts w:ascii="Times New Roman" w:hAnsi="Times New Roman"/>
          <w:bCs/>
          <w:sz w:val="24"/>
          <w:szCs w:val="24"/>
        </w:rPr>
      </w:pPr>
      <w:r w:rsidRPr="003A5803">
        <w:rPr>
          <w:rFonts w:ascii="Times New Roman" w:hAnsi="Times New Roman"/>
          <w:bCs/>
          <w:sz w:val="24"/>
          <w:szCs w:val="24"/>
        </w:rPr>
        <w:t>Календарный план выполнения Работ</w:t>
      </w:r>
    </w:p>
    <w:p w:rsidR="003A5803" w:rsidRPr="003A5803" w:rsidRDefault="003A5803" w:rsidP="00C26B09">
      <w:pPr>
        <w:spacing w:after="0" w:line="360" w:lineRule="exact"/>
        <w:ind w:firstLine="709"/>
        <w:jc w:val="both"/>
        <w:rPr>
          <w:rFonts w:ascii="Times New Roman" w:hAnsi="Times New Roman"/>
          <w:bCs/>
          <w:sz w:val="24"/>
          <w:szCs w:val="24"/>
        </w:rPr>
      </w:pPr>
    </w:p>
    <w:tbl>
      <w:tblPr>
        <w:tblpPr w:leftFromText="180" w:rightFromText="180" w:vertAnchor="text" w:horzAnchor="margin" w:tblpXSpec="center" w:tblpY="365"/>
        <w:tblOverlap w:val="never"/>
        <w:tblW w:w="10783" w:type="dxa"/>
        <w:tblLayout w:type="fixed"/>
        <w:tblCellMar>
          <w:left w:w="0" w:type="dxa"/>
          <w:right w:w="0" w:type="dxa"/>
        </w:tblCellMar>
        <w:tblLook w:val="04A0"/>
      </w:tblPr>
      <w:tblGrid>
        <w:gridCol w:w="1144"/>
        <w:gridCol w:w="1558"/>
        <w:gridCol w:w="1417"/>
        <w:gridCol w:w="1276"/>
        <w:gridCol w:w="1418"/>
        <w:gridCol w:w="1418"/>
        <w:gridCol w:w="2552"/>
      </w:tblGrid>
      <w:tr w:rsidR="00C37384" w:rsidRPr="003A5803" w:rsidTr="005C68C9">
        <w:trPr>
          <w:trHeight w:val="1709"/>
        </w:trPr>
        <w:tc>
          <w:tcPr>
            <w:tcW w:w="1144" w:type="dxa"/>
            <w:tcBorders>
              <w:top w:val="single" w:sz="8" w:space="0" w:color="000000"/>
              <w:left w:val="single" w:sz="8" w:space="0" w:color="000000"/>
              <w:bottom w:val="single" w:sz="8" w:space="0" w:color="000000"/>
              <w:right w:val="single" w:sz="8" w:space="0" w:color="000000"/>
            </w:tcBorders>
            <w:vAlign w:val="center"/>
            <w:hideMark/>
          </w:tcPr>
          <w:p w:rsidR="0010404F" w:rsidRDefault="005C68C9">
            <w:pPr>
              <w:spacing w:after="0" w:line="360" w:lineRule="exact"/>
              <w:jc w:val="center"/>
              <w:rPr>
                <w:rFonts w:ascii="Times New Roman" w:hAnsi="Times New Roman"/>
                <w:sz w:val="24"/>
                <w:szCs w:val="24"/>
              </w:rPr>
            </w:pPr>
            <w:r>
              <w:rPr>
                <w:rFonts w:ascii="Times New Roman" w:hAnsi="Times New Roman"/>
                <w:sz w:val="24"/>
                <w:szCs w:val="24"/>
              </w:rPr>
              <w:t>№</w:t>
            </w:r>
            <w:r w:rsidR="00C37384" w:rsidRPr="003A5803">
              <w:rPr>
                <w:rFonts w:ascii="Times New Roman" w:hAnsi="Times New Roman"/>
                <w:sz w:val="24"/>
                <w:szCs w:val="24"/>
              </w:rPr>
              <w:t xml:space="preserve"> п/п</w:t>
            </w:r>
          </w:p>
        </w:tc>
        <w:tc>
          <w:tcPr>
            <w:tcW w:w="1558" w:type="dxa"/>
            <w:tcBorders>
              <w:top w:val="single" w:sz="8" w:space="0" w:color="000000"/>
              <w:left w:val="single" w:sz="8" w:space="0" w:color="000000"/>
              <w:bottom w:val="single" w:sz="8" w:space="0" w:color="000000"/>
              <w:right w:val="single" w:sz="8" w:space="0" w:color="000000"/>
            </w:tcBorders>
            <w:vAlign w:val="center"/>
            <w:hideMark/>
          </w:tcPr>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Наименование</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Работ/этапа Работ</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Стоимость Работ/этапа</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Работ</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(без НДС),</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(руб.)/НДС</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не облагается</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 xml:space="preserve">Сумма </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НДС</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(руб.)</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Стоимость Работ/этапа Работ</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всего с НДС</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(руб.)/НДС</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 xml:space="preserve"> не </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облагается</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Срок</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выполнения</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начало-</w:t>
            </w:r>
          </w:p>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окончание</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10404F" w:rsidRDefault="00C37384">
            <w:pPr>
              <w:spacing w:after="0" w:line="360" w:lineRule="exact"/>
              <w:jc w:val="center"/>
              <w:rPr>
                <w:rFonts w:ascii="Times New Roman" w:hAnsi="Times New Roman"/>
                <w:sz w:val="24"/>
                <w:szCs w:val="24"/>
              </w:rPr>
            </w:pPr>
            <w:r w:rsidRPr="003A5803">
              <w:rPr>
                <w:rFonts w:ascii="Times New Roman" w:hAnsi="Times New Roman"/>
                <w:sz w:val="24"/>
                <w:szCs w:val="24"/>
              </w:rPr>
              <w:t>Результаты</w:t>
            </w:r>
          </w:p>
        </w:tc>
      </w:tr>
      <w:tr w:rsidR="00C37384" w:rsidRPr="003A5803" w:rsidTr="005C68C9">
        <w:trPr>
          <w:trHeight w:val="381"/>
        </w:trPr>
        <w:tc>
          <w:tcPr>
            <w:tcW w:w="1144" w:type="dxa"/>
            <w:tcBorders>
              <w:top w:val="single" w:sz="8" w:space="0" w:color="000000"/>
              <w:left w:val="single" w:sz="8" w:space="0" w:color="000000"/>
              <w:bottom w:val="single" w:sz="8" w:space="0" w:color="000000"/>
              <w:right w:val="single" w:sz="8" w:space="0" w:color="000000"/>
            </w:tcBorders>
            <w:hideMark/>
          </w:tcPr>
          <w:p w:rsidR="0010404F" w:rsidRDefault="00C37384">
            <w:pPr>
              <w:spacing w:after="0" w:line="360" w:lineRule="exact"/>
              <w:jc w:val="both"/>
              <w:rPr>
                <w:rFonts w:ascii="Times New Roman" w:hAnsi="Times New Roman"/>
                <w:sz w:val="24"/>
                <w:szCs w:val="24"/>
              </w:rPr>
            </w:pPr>
            <w:r w:rsidRPr="003A5803">
              <w:rPr>
                <w:rFonts w:ascii="Times New Roman" w:hAnsi="Times New Roman"/>
                <w:sz w:val="24"/>
                <w:szCs w:val="24"/>
              </w:rPr>
              <w:t>1.</w:t>
            </w:r>
          </w:p>
        </w:tc>
        <w:tc>
          <w:tcPr>
            <w:tcW w:w="155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2552"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r>
      <w:tr w:rsidR="00C37384" w:rsidRPr="003A5803" w:rsidTr="005C68C9">
        <w:trPr>
          <w:trHeight w:val="368"/>
        </w:trPr>
        <w:tc>
          <w:tcPr>
            <w:tcW w:w="1144" w:type="dxa"/>
            <w:tcBorders>
              <w:top w:val="single" w:sz="8" w:space="0" w:color="000000"/>
              <w:left w:val="single" w:sz="8" w:space="0" w:color="000000"/>
              <w:bottom w:val="single" w:sz="8" w:space="0" w:color="000000"/>
              <w:right w:val="single" w:sz="8" w:space="0" w:color="000000"/>
            </w:tcBorders>
            <w:hideMark/>
          </w:tcPr>
          <w:p w:rsidR="0010404F" w:rsidRDefault="00C37384">
            <w:pPr>
              <w:spacing w:after="0" w:line="360" w:lineRule="exact"/>
              <w:jc w:val="both"/>
              <w:rPr>
                <w:rFonts w:ascii="Times New Roman" w:hAnsi="Times New Roman"/>
                <w:sz w:val="24"/>
                <w:szCs w:val="24"/>
              </w:rPr>
            </w:pPr>
            <w:r w:rsidRPr="003A5803">
              <w:rPr>
                <w:rFonts w:ascii="Times New Roman" w:hAnsi="Times New Roman"/>
                <w:sz w:val="24"/>
                <w:szCs w:val="24"/>
              </w:rPr>
              <w:t>2.</w:t>
            </w:r>
          </w:p>
        </w:tc>
        <w:tc>
          <w:tcPr>
            <w:tcW w:w="155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2552"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r>
      <w:tr w:rsidR="00C37384" w:rsidRPr="003A5803" w:rsidTr="005C68C9">
        <w:trPr>
          <w:trHeight w:val="368"/>
        </w:trPr>
        <w:tc>
          <w:tcPr>
            <w:tcW w:w="1144" w:type="dxa"/>
            <w:tcBorders>
              <w:top w:val="single" w:sz="8" w:space="0" w:color="000000"/>
              <w:left w:val="single" w:sz="8" w:space="0" w:color="000000"/>
              <w:bottom w:val="single" w:sz="8" w:space="0" w:color="000000"/>
              <w:right w:val="single" w:sz="8" w:space="0" w:color="000000"/>
            </w:tcBorders>
            <w:hideMark/>
          </w:tcPr>
          <w:p w:rsidR="0010404F" w:rsidRDefault="00C37384">
            <w:pPr>
              <w:spacing w:after="0" w:line="360" w:lineRule="exact"/>
              <w:jc w:val="both"/>
              <w:rPr>
                <w:rFonts w:ascii="Times New Roman" w:hAnsi="Times New Roman"/>
                <w:sz w:val="24"/>
                <w:szCs w:val="24"/>
              </w:rPr>
            </w:pPr>
            <w:r w:rsidRPr="003A5803">
              <w:rPr>
                <w:rFonts w:ascii="Times New Roman" w:hAnsi="Times New Roman"/>
                <w:sz w:val="24"/>
                <w:szCs w:val="24"/>
              </w:rPr>
              <w:t>Итого:</w:t>
            </w:r>
          </w:p>
        </w:tc>
        <w:tc>
          <w:tcPr>
            <w:tcW w:w="155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2552"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r>
      <w:tr w:rsidR="005C68C9" w:rsidRPr="003A5803" w:rsidTr="005C68C9">
        <w:trPr>
          <w:trHeight w:val="340"/>
        </w:trPr>
        <w:tc>
          <w:tcPr>
            <w:tcW w:w="1144" w:type="dxa"/>
            <w:tcBorders>
              <w:top w:val="single" w:sz="8" w:space="0" w:color="000000"/>
              <w:left w:val="single" w:sz="8" w:space="0" w:color="000000"/>
              <w:bottom w:val="single" w:sz="8" w:space="0" w:color="000000"/>
              <w:right w:val="single" w:sz="8" w:space="0" w:color="000000"/>
            </w:tcBorders>
            <w:hideMark/>
          </w:tcPr>
          <w:p w:rsidR="0010404F" w:rsidRDefault="00C37384">
            <w:pPr>
              <w:spacing w:after="0" w:line="360" w:lineRule="exact"/>
              <w:jc w:val="both"/>
              <w:rPr>
                <w:rFonts w:ascii="Times New Roman" w:hAnsi="Times New Roman"/>
                <w:sz w:val="24"/>
                <w:szCs w:val="24"/>
              </w:rPr>
            </w:pPr>
            <w:r w:rsidRPr="003A5803">
              <w:rPr>
                <w:rFonts w:ascii="Times New Roman" w:hAnsi="Times New Roman"/>
                <w:sz w:val="24"/>
                <w:szCs w:val="24"/>
              </w:rPr>
              <w:t>ВСЕ</w:t>
            </w:r>
            <w:r w:rsidR="005C68C9">
              <w:rPr>
                <w:rFonts w:ascii="Times New Roman" w:hAnsi="Times New Roman"/>
                <w:sz w:val="24"/>
                <w:szCs w:val="24"/>
              </w:rPr>
              <w:t>ГО</w:t>
            </w:r>
          </w:p>
        </w:tc>
        <w:tc>
          <w:tcPr>
            <w:tcW w:w="155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c>
          <w:tcPr>
            <w:tcW w:w="2552" w:type="dxa"/>
            <w:tcBorders>
              <w:top w:val="single" w:sz="8" w:space="0" w:color="000000"/>
              <w:left w:val="single" w:sz="8" w:space="0" w:color="000000"/>
              <w:bottom w:val="single" w:sz="8" w:space="0" w:color="000000"/>
              <w:right w:val="single" w:sz="8" w:space="0" w:color="000000"/>
            </w:tcBorders>
            <w:hideMark/>
          </w:tcPr>
          <w:p w:rsidR="0010404F" w:rsidRDefault="0010404F">
            <w:pPr>
              <w:spacing w:after="0" w:line="360" w:lineRule="exact"/>
              <w:jc w:val="both"/>
              <w:rPr>
                <w:rFonts w:ascii="Times New Roman" w:hAnsi="Times New Roman"/>
                <w:sz w:val="24"/>
                <w:szCs w:val="24"/>
              </w:rPr>
            </w:pPr>
          </w:p>
        </w:tc>
      </w:tr>
    </w:tbl>
    <w:p w:rsidR="003A5803" w:rsidRPr="003A5803" w:rsidRDefault="003A5803" w:rsidP="00C26B09">
      <w:pPr>
        <w:spacing w:after="0" w:line="360" w:lineRule="exact"/>
        <w:ind w:firstLine="709"/>
        <w:jc w:val="both"/>
        <w:rPr>
          <w:rFonts w:ascii="Times New Roman" w:hAnsi="Times New Roman"/>
          <w:bCs/>
          <w:sz w:val="24"/>
          <w:szCs w:val="24"/>
        </w:rPr>
      </w:pPr>
    </w:p>
    <w:p w:rsidR="00915FB3" w:rsidRDefault="00915FB3" w:rsidP="004B1E6E">
      <w:pPr>
        <w:tabs>
          <w:tab w:val="center" w:pos="4678"/>
        </w:tabs>
        <w:spacing w:after="0" w:line="360" w:lineRule="exact"/>
        <w:ind w:firstLine="709"/>
        <w:jc w:val="center"/>
        <w:rPr>
          <w:rFonts w:ascii="Times New Roman" w:hAnsi="Times New Roman"/>
          <w:sz w:val="24"/>
          <w:szCs w:val="24"/>
        </w:rPr>
      </w:pPr>
    </w:p>
    <w:p w:rsidR="00915FB3" w:rsidRDefault="00915FB3" w:rsidP="004B1E6E">
      <w:pPr>
        <w:tabs>
          <w:tab w:val="center" w:pos="4678"/>
        </w:tabs>
        <w:spacing w:after="0" w:line="360" w:lineRule="exact"/>
        <w:ind w:firstLine="709"/>
        <w:jc w:val="center"/>
        <w:rPr>
          <w:rFonts w:ascii="Times New Roman" w:hAnsi="Times New Roman"/>
          <w:sz w:val="24"/>
          <w:szCs w:val="24"/>
        </w:rPr>
      </w:pPr>
    </w:p>
    <w:p w:rsidR="00915FB3" w:rsidRDefault="00915FB3" w:rsidP="004B1E6E">
      <w:pPr>
        <w:tabs>
          <w:tab w:val="center" w:pos="4678"/>
        </w:tabs>
        <w:spacing w:after="0" w:line="360" w:lineRule="exact"/>
        <w:ind w:firstLine="709"/>
        <w:jc w:val="center"/>
        <w:rPr>
          <w:rFonts w:ascii="Times New Roman" w:hAnsi="Times New Roman"/>
          <w:sz w:val="24"/>
          <w:szCs w:val="24"/>
        </w:rPr>
      </w:pPr>
    </w:p>
    <w:p w:rsidR="00915FB3" w:rsidRDefault="00915FB3" w:rsidP="004B1E6E">
      <w:pPr>
        <w:tabs>
          <w:tab w:val="center" w:pos="4678"/>
        </w:tabs>
        <w:spacing w:after="0" w:line="360" w:lineRule="exact"/>
        <w:ind w:firstLine="709"/>
        <w:jc w:val="center"/>
        <w:rPr>
          <w:rFonts w:ascii="Times New Roman" w:hAnsi="Times New Roman"/>
          <w:sz w:val="24"/>
          <w:szCs w:val="24"/>
        </w:rPr>
      </w:pPr>
    </w:p>
    <w:p w:rsidR="00915FB3" w:rsidRDefault="00915FB3" w:rsidP="004B1E6E">
      <w:pPr>
        <w:tabs>
          <w:tab w:val="center" w:pos="4678"/>
        </w:tabs>
        <w:spacing w:after="0" w:line="360" w:lineRule="exact"/>
        <w:ind w:firstLine="709"/>
        <w:jc w:val="center"/>
        <w:rPr>
          <w:rFonts w:ascii="Times New Roman" w:hAnsi="Times New Roman"/>
          <w:sz w:val="24"/>
          <w:szCs w:val="24"/>
        </w:rPr>
      </w:pPr>
    </w:p>
    <w:p w:rsidR="003A5803" w:rsidRPr="00356A07" w:rsidRDefault="003A5803" w:rsidP="004B1E6E">
      <w:pPr>
        <w:tabs>
          <w:tab w:val="center" w:pos="4678"/>
        </w:tabs>
        <w:spacing w:after="0" w:line="360" w:lineRule="exact"/>
        <w:ind w:firstLine="709"/>
        <w:jc w:val="center"/>
        <w:rPr>
          <w:rFonts w:ascii="Times New Roman" w:hAnsi="Times New Roman"/>
          <w:sz w:val="24"/>
          <w:szCs w:val="24"/>
        </w:rPr>
      </w:pPr>
      <w:r w:rsidRPr="00356A07">
        <w:rPr>
          <w:rFonts w:ascii="Times New Roman" w:hAnsi="Times New Roman"/>
          <w:sz w:val="24"/>
          <w:szCs w:val="24"/>
        </w:rPr>
        <w:t>П</w:t>
      </w:r>
      <w:r w:rsidR="006A5418" w:rsidRPr="00356A07">
        <w:rPr>
          <w:rFonts w:ascii="Times New Roman" w:hAnsi="Times New Roman"/>
          <w:sz w:val="24"/>
          <w:szCs w:val="24"/>
        </w:rPr>
        <w:t>одписи сторон</w:t>
      </w: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r w:rsidRPr="00356A07">
        <w:rPr>
          <w:rFonts w:ascii="Times New Roman" w:hAnsi="Times New Roman"/>
          <w:sz w:val="24"/>
          <w:szCs w:val="24"/>
        </w:rPr>
        <w:t>От З</w:t>
      </w:r>
      <w:r w:rsidR="006A5418" w:rsidRPr="00356A07">
        <w:rPr>
          <w:rFonts w:ascii="Times New Roman" w:hAnsi="Times New Roman"/>
          <w:sz w:val="24"/>
          <w:szCs w:val="24"/>
        </w:rPr>
        <w:t>аказчика</w:t>
      </w:r>
      <w:r w:rsidRPr="00356A07">
        <w:rPr>
          <w:rFonts w:ascii="Times New Roman" w:hAnsi="Times New Roman"/>
          <w:sz w:val="24"/>
          <w:szCs w:val="24"/>
        </w:rPr>
        <w:t>:</w:t>
      </w:r>
      <w:r w:rsidR="00C37384" w:rsidRPr="00356A07">
        <w:rPr>
          <w:rFonts w:ascii="Times New Roman" w:hAnsi="Times New Roman"/>
          <w:sz w:val="24"/>
          <w:szCs w:val="24"/>
        </w:rPr>
        <w:t xml:space="preserve">                                           </w:t>
      </w:r>
      <w:r w:rsidR="004B1E6E">
        <w:rPr>
          <w:rFonts w:ascii="Times New Roman" w:hAnsi="Times New Roman"/>
          <w:sz w:val="24"/>
          <w:szCs w:val="24"/>
        </w:rPr>
        <w:t xml:space="preserve">                               </w:t>
      </w:r>
      <w:r w:rsidR="00C37384" w:rsidRPr="00356A07">
        <w:rPr>
          <w:rFonts w:ascii="Times New Roman" w:hAnsi="Times New Roman"/>
          <w:sz w:val="24"/>
          <w:szCs w:val="24"/>
        </w:rPr>
        <w:t xml:space="preserve">    От П</w:t>
      </w:r>
      <w:r w:rsidR="006A5418" w:rsidRPr="00356A07">
        <w:rPr>
          <w:rFonts w:ascii="Times New Roman" w:hAnsi="Times New Roman"/>
          <w:sz w:val="24"/>
          <w:szCs w:val="24"/>
        </w:rPr>
        <w:t>одрядчика:</w:t>
      </w: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p>
    <w:p w:rsidR="003A5803" w:rsidRPr="00356A07" w:rsidRDefault="003A5803" w:rsidP="00C26B09">
      <w:pPr>
        <w:tabs>
          <w:tab w:val="center" w:pos="4678"/>
        </w:tabs>
        <w:spacing w:after="0" w:line="360" w:lineRule="exact"/>
        <w:ind w:firstLine="709"/>
        <w:jc w:val="both"/>
        <w:rPr>
          <w:rFonts w:ascii="Times New Roman" w:hAnsi="Times New Roman"/>
          <w:sz w:val="24"/>
          <w:szCs w:val="24"/>
        </w:rPr>
      </w:pPr>
      <w:r w:rsidRPr="00356A07">
        <w:rPr>
          <w:rFonts w:ascii="Times New Roman" w:hAnsi="Times New Roman"/>
          <w:sz w:val="24"/>
          <w:szCs w:val="24"/>
        </w:rPr>
        <w:t xml:space="preserve">_________________/______________/   </w:t>
      </w:r>
      <w:r w:rsidR="004B1E6E">
        <w:rPr>
          <w:rFonts w:ascii="Times New Roman" w:hAnsi="Times New Roman"/>
          <w:sz w:val="24"/>
          <w:szCs w:val="24"/>
        </w:rPr>
        <w:t xml:space="preserve">        </w:t>
      </w:r>
      <w:r w:rsidR="00C37384" w:rsidRPr="00356A07">
        <w:rPr>
          <w:rFonts w:ascii="Times New Roman" w:hAnsi="Times New Roman"/>
          <w:sz w:val="24"/>
          <w:szCs w:val="24"/>
        </w:rPr>
        <w:t>_________________/_________________/</w:t>
      </w:r>
    </w:p>
    <w:p w:rsidR="003A5803" w:rsidRPr="003A5803" w:rsidRDefault="003A5803" w:rsidP="00C26B09">
      <w:pPr>
        <w:tabs>
          <w:tab w:val="center" w:pos="4678"/>
        </w:tabs>
        <w:spacing w:after="0" w:line="360" w:lineRule="exact"/>
        <w:ind w:firstLine="709"/>
        <w:jc w:val="both"/>
        <w:rPr>
          <w:rFonts w:ascii="Times New Roman" w:hAnsi="Times New Roman"/>
          <w:sz w:val="24"/>
          <w:szCs w:val="24"/>
        </w:rPr>
      </w:pPr>
    </w:p>
    <w:p w:rsidR="003A5803" w:rsidRPr="003A5803" w:rsidRDefault="003A5803" w:rsidP="00C26B09">
      <w:pPr>
        <w:tabs>
          <w:tab w:val="center" w:pos="4678"/>
        </w:tabs>
        <w:spacing w:after="0" w:line="360" w:lineRule="exact"/>
        <w:ind w:firstLine="709"/>
        <w:jc w:val="both"/>
        <w:rPr>
          <w:rFonts w:ascii="Times New Roman" w:hAnsi="Times New Roman"/>
          <w:sz w:val="24"/>
          <w:szCs w:val="24"/>
        </w:rPr>
      </w:pPr>
    </w:p>
    <w:p w:rsidR="003A5803" w:rsidRPr="003A5803" w:rsidRDefault="003A5803" w:rsidP="00C26B09">
      <w:pPr>
        <w:tabs>
          <w:tab w:val="center" w:pos="4678"/>
        </w:tabs>
        <w:spacing w:after="0" w:line="360" w:lineRule="exact"/>
        <w:ind w:firstLine="709"/>
        <w:jc w:val="both"/>
        <w:rPr>
          <w:rFonts w:ascii="Times New Roman" w:hAnsi="Times New Roman"/>
          <w:sz w:val="24"/>
          <w:szCs w:val="24"/>
        </w:rPr>
      </w:pPr>
    </w:p>
    <w:p w:rsidR="005C68C9" w:rsidRDefault="005C68C9">
      <w:pPr>
        <w:spacing w:after="0" w:line="240" w:lineRule="auto"/>
        <w:rPr>
          <w:rFonts w:ascii="Times New Roman" w:hAnsi="Times New Roman"/>
          <w:sz w:val="24"/>
          <w:szCs w:val="24"/>
        </w:rPr>
      </w:pPr>
      <w:r>
        <w:rPr>
          <w:rFonts w:ascii="Times New Roman" w:hAnsi="Times New Roman"/>
          <w:sz w:val="24"/>
          <w:szCs w:val="24"/>
        </w:rPr>
        <w:br w:type="page"/>
      </w:r>
    </w:p>
    <w:p w:rsidR="00651D20" w:rsidRPr="00BE3C11" w:rsidRDefault="00F940AF" w:rsidP="004B1E6E">
      <w:pPr>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lastRenderedPageBreak/>
        <w:t>Договор № ___</w:t>
      </w:r>
    </w:p>
    <w:p w:rsidR="00A21966" w:rsidRPr="00BE3C11" w:rsidRDefault="00F940AF" w:rsidP="004B1E6E">
      <w:pPr>
        <w:pStyle w:val="ConsPlusNormal"/>
        <w:spacing w:line="360" w:lineRule="exact"/>
        <w:ind w:firstLine="709"/>
        <w:jc w:val="center"/>
        <w:rPr>
          <w:rFonts w:ascii="Times New Roman" w:hAnsi="Times New Roman" w:cs="Times New Roman"/>
          <w:b/>
          <w:sz w:val="24"/>
          <w:szCs w:val="24"/>
        </w:rPr>
      </w:pPr>
      <w:r w:rsidRPr="00F940AF">
        <w:rPr>
          <w:rFonts w:ascii="Times New Roman" w:hAnsi="Times New Roman" w:cs="Times New Roman"/>
          <w:b/>
          <w:sz w:val="24"/>
          <w:szCs w:val="24"/>
        </w:rPr>
        <w:t>аренды недвижимого имущества</w:t>
      </w:r>
      <w:r w:rsidRPr="00F940AF">
        <w:rPr>
          <w:rStyle w:val="af0"/>
          <w:rFonts w:ascii="Times New Roman" w:hAnsi="Times New Roman" w:cs="Times New Roman"/>
          <w:b/>
          <w:sz w:val="24"/>
          <w:szCs w:val="24"/>
        </w:rPr>
        <w:footnoteReference w:id="103"/>
      </w:r>
    </w:p>
    <w:p w:rsidR="00A21966" w:rsidRPr="00BE3C11" w:rsidRDefault="00A21966" w:rsidP="00C26B09">
      <w:pPr>
        <w:pStyle w:val="ConsPlusNormal"/>
        <w:spacing w:line="360" w:lineRule="exact"/>
        <w:ind w:firstLine="709"/>
        <w:jc w:val="both"/>
        <w:rPr>
          <w:rFonts w:ascii="Times New Roman" w:hAnsi="Times New Roman" w:cs="Times New Roman"/>
          <w:b/>
          <w:sz w:val="24"/>
          <w:szCs w:val="24"/>
        </w:rPr>
      </w:pPr>
    </w:p>
    <w:p w:rsidR="0010404F" w:rsidRDefault="00A21966">
      <w:pPr>
        <w:pStyle w:val="20"/>
        <w:keepNext/>
        <w:keepLines/>
        <w:shd w:val="clear" w:color="auto" w:fill="auto"/>
        <w:tabs>
          <w:tab w:val="left" w:pos="6055"/>
          <w:tab w:val="left" w:pos="8311"/>
        </w:tabs>
        <w:spacing w:line="360" w:lineRule="exact"/>
        <w:ind w:firstLine="709"/>
        <w:jc w:val="center"/>
        <w:rPr>
          <w:rStyle w:val="24"/>
          <w:b/>
          <w:bCs/>
          <w:i w:val="0"/>
          <w:sz w:val="24"/>
          <w:szCs w:val="24"/>
        </w:rPr>
      </w:pPr>
      <w:r w:rsidRPr="00BD1DB6">
        <w:rPr>
          <w:rStyle w:val="24"/>
          <w:sz w:val="24"/>
          <w:szCs w:val="24"/>
        </w:rPr>
        <w:t xml:space="preserve">г. ________                             </w:t>
      </w:r>
      <w:r w:rsidR="005C68C9">
        <w:rPr>
          <w:rStyle w:val="24"/>
          <w:sz w:val="24"/>
          <w:szCs w:val="24"/>
        </w:rPr>
        <w:t xml:space="preserve">        </w:t>
      </w:r>
      <w:r w:rsidRPr="00BD1DB6">
        <w:rPr>
          <w:rStyle w:val="24"/>
          <w:sz w:val="24"/>
          <w:szCs w:val="24"/>
        </w:rPr>
        <w:t xml:space="preserve">                            «__»_____20__ г.</w:t>
      </w:r>
    </w:p>
    <w:p w:rsidR="00651D20" w:rsidRDefault="00651D20" w:rsidP="00C26B09">
      <w:pPr>
        <w:pStyle w:val="20"/>
        <w:keepNext/>
        <w:keepLines/>
        <w:shd w:val="clear" w:color="auto" w:fill="auto"/>
        <w:tabs>
          <w:tab w:val="left" w:pos="6055"/>
          <w:tab w:val="left" w:pos="8311"/>
        </w:tabs>
        <w:spacing w:line="360" w:lineRule="exact"/>
        <w:ind w:firstLine="709"/>
        <w:jc w:val="both"/>
        <w:rPr>
          <w:sz w:val="24"/>
          <w:szCs w:val="24"/>
        </w:rPr>
      </w:pPr>
    </w:p>
    <w:p w:rsidR="00651D20" w:rsidRDefault="00A21966" w:rsidP="00C26B09">
      <w:pPr>
        <w:pStyle w:val="ConsPlusNormal"/>
        <w:spacing w:line="360" w:lineRule="exact"/>
        <w:ind w:firstLine="709"/>
        <w:jc w:val="both"/>
        <w:rPr>
          <w:rFonts w:ascii="Times New Roman" w:hAnsi="Times New Roman" w:cs="Times New Roman"/>
          <w:sz w:val="24"/>
          <w:szCs w:val="24"/>
        </w:rPr>
      </w:pPr>
      <w:r w:rsidRPr="00BD1DB6">
        <w:rPr>
          <w:rFonts w:ascii="Times New Roman" w:hAnsi="Times New Roman" w:cs="Times New Roman"/>
          <w:sz w:val="24"/>
          <w:szCs w:val="24"/>
        </w:rPr>
        <w:t>____________________________________________________________, именуемое далее «Арендодатель», в лице __________________________________, действующего на основании устава, с одной стороны, и ___________________________________, именуемое далее «Арендатор»,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651D20" w:rsidRDefault="00651D20" w:rsidP="00C26B09">
      <w:pPr>
        <w:pStyle w:val="ConsPlusNormal"/>
        <w:spacing w:line="360" w:lineRule="exact"/>
        <w:ind w:firstLine="709"/>
        <w:jc w:val="both"/>
        <w:rPr>
          <w:rFonts w:ascii="Times New Roman" w:hAnsi="Times New Roman" w:cs="Times New Roman"/>
          <w:sz w:val="24"/>
          <w:szCs w:val="24"/>
        </w:rPr>
      </w:pPr>
    </w:p>
    <w:p w:rsidR="005B7B24" w:rsidRDefault="00A21966" w:rsidP="004B1E6E">
      <w:pPr>
        <w:pStyle w:val="ConsPlusNormal"/>
        <w:spacing w:line="360" w:lineRule="exact"/>
        <w:ind w:firstLine="709"/>
        <w:jc w:val="center"/>
        <w:outlineLvl w:val="1"/>
        <w:rPr>
          <w:rFonts w:ascii="Times New Roman" w:hAnsi="Times New Roman" w:cs="Times New Roman"/>
          <w:sz w:val="24"/>
          <w:szCs w:val="24"/>
        </w:rPr>
      </w:pPr>
      <w:r w:rsidRPr="00BD1DB6">
        <w:rPr>
          <w:rFonts w:ascii="Times New Roman" w:hAnsi="Times New Roman" w:cs="Times New Roman"/>
          <w:b/>
          <w:bCs/>
          <w:sz w:val="24"/>
          <w:szCs w:val="24"/>
        </w:rPr>
        <w:t>1. Предмет Договора</w:t>
      </w:r>
    </w:p>
    <w:p w:rsidR="00651D20" w:rsidRDefault="00A21966" w:rsidP="00C26B09">
      <w:pPr>
        <w:pStyle w:val="ConsPlusNormal"/>
        <w:spacing w:line="360" w:lineRule="exact"/>
        <w:ind w:firstLine="709"/>
        <w:jc w:val="both"/>
        <w:rPr>
          <w:rFonts w:ascii="Times New Roman" w:hAnsi="Times New Roman" w:cs="Times New Roman"/>
          <w:sz w:val="24"/>
          <w:szCs w:val="24"/>
        </w:rPr>
      </w:pPr>
      <w:r w:rsidRPr="00BD1DB6">
        <w:rPr>
          <w:rFonts w:ascii="Times New Roman" w:hAnsi="Times New Roman" w:cs="Times New Roman"/>
          <w:sz w:val="24"/>
          <w:szCs w:val="24"/>
        </w:rPr>
        <w:t>1.1. Арендодатель передает, а Арендатор принимает в аренду (</w:t>
      </w:r>
      <w:r w:rsidRPr="00BD1DB6">
        <w:rPr>
          <w:rFonts w:ascii="Times New Roman" w:hAnsi="Times New Roman" w:cs="Times New Roman"/>
          <w:i/>
          <w:sz w:val="24"/>
          <w:szCs w:val="24"/>
        </w:rPr>
        <w:t>во временное владение и пользование</w:t>
      </w:r>
      <w:r w:rsidRPr="00BD1DB6">
        <w:rPr>
          <w:rFonts w:ascii="Times New Roman" w:hAnsi="Times New Roman" w:cs="Times New Roman"/>
          <w:sz w:val="24"/>
          <w:szCs w:val="24"/>
        </w:rPr>
        <w:t xml:space="preserve"> за плату):</w:t>
      </w:r>
    </w:p>
    <w:p w:rsidR="00651D20" w:rsidRDefault="00A21966" w:rsidP="00C26B09">
      <w:pPr>
        <w:pStyle w:val="ConsPlusNormal"/>
        <w:spacing w:line="360" w:lineRule="exact"/>
        <w:ind w:firstLine="709"/>
        <w:jc w:val="both"/>
        <w:rPr>
          <w:rFonts w:ascii="Times New Roman" w:hAnsi="Times New Roman" w:cs="Times New Roman"/>
          <w:sz w:val="24"/>
          <w:szCs w:val="24"/>
        </w:rPr>
      </w:pPr>
      <w:r w:rsidRPr="00BD1DB6">
        <w:rPr>
          <w:rFonts w:ascii="Times New Roman" w:hAnsi="Times New Roman" w:cs="Times New Roman"/>
          <w:sz w:val="24"/>
          <w:szCs w:val="24"/>
        </w:rPr>
        <w:t>недвижимое имущество, имеющее основные характеристики, указанные в приложении № 1 к настоящему Договору, являющемся его неотъемлемой частью, расположенное по адресу: __________, включающее в себя: ____________________ (далее – недвижимое имущество).</w:t>
      </w:r>
    </w:p>
    <w:p w:rsidR="00651D20" w:rsidRDefault="00A21966" w:rsidP="00C26B09">
      <w:pPr>
        <w:pStyle w:val="ConsPlusNormal"/>
        <w:spacing w:line="360" w:lineRule="exact"/>
        <w:ind w:firstLine="709"/>
        <w:jc w:val="both"/>
        <w:rPr>
          <w:rFonts w:ascii="Times New Roman" w:hAnsi="Times New Roman" w:cs="Times New Roman"/>
          <w:sz w:val="24"/>
          <w:szCs w:val="24"/>
        </w:rPr>
      </w:pPr>
      <w:r w:rsidRPr="00BD1DB6">
        <w:rPr>
          <w:rFonts w:ascii="Times New Roman" w:hAnsi="Times New Roman" w:cs="Times New Roman"/>
          <w:sz w:val="24"/>
          <w:szCs w:val="24"/>
        </w:rPr>
        <w:t xml:space="preserve">1.2. Недвижимое имущество передается Арендатору для использования в целях </w:t>
      </w:r>
      <w:r w:rsidRPr="00BD1DB6">
        <w:rPr>
          <w:rFonts w:ascii="Times New Roman" w:hAnsi="Times New Roman" w:cs="Times New Roman"/>
          <w:bCs/>
          <w:sz w:val="24"/>
          <w:szCs w:val="24"/>
        </w:rPr>
        <w:t xml:space="preserve">осуществления </w:t>
      </w:r>
      <w:r w:rsidRPr="00BD1DB6">
        <w:rPr>
          <w:rFonts w:ascii="Times New Roman" w:hAnsi="Times New Roman" w:cs="Times New Roman"/>
          <w:bCs/>
          <w:i/>
          <w:sz w:val="24"/>
          <w:szCs w:val="24"/>
        </w:rPr>
        <w:t>медицинской деятельности, фармацевтической деятельности, иного вида деятельности (указать иной вид деятельности)</w:t>
      </w:r>
      <w:r w:rsidRPr="00BD1DB6">
        <w:rPr>
          <w:rFonts w:ascii="Times New Roman" w:hAnsi="Times New Roman" w:cs="Times New Roman"/>
          <w:sz w:val="24"/>
          <w:szCs w:val="24"/>
        </w:rPr>
        <w:t>.</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i/>
          <w:sz w:val="24"/>
          <w:szCs w:val="24"/>
        </w:rPr>
        <w:t xml:space="preserve">1.3. Вариант № 1: Передаваемое в аренду недвижимое имущество закреплено за Арендодателем на праве собственности, что подтверждается записью в Едином государственном реестре прав на недвижимость от </w:t>
      </w:r>
      <w:r w:rsidRPr="00BD1DB6">
        <w:rPr>
          <w:rFonts w:ascii="Times New Roman" w:hAnsi="Times New Roman"/>
          <w:b/>
          <w:bCs/>
          <w:i/>
          <w:sz w:val="24"/>
          <w:szCs w:val="24"/>
        </w:rPr>
        <w:t xml:space="preserve">_____________ </w:t>
      </w:r>
      <w:r w:rsidRPr="00BD1DB6">
        <w:rPr>
          <w:rFonts w:ascii="Times New Roman" w:hAnsi="Times New Roman"/>
          <w:bCs/>
          <w:i/>
          <w:sz w:val="24"/>
          <w:szCs w:val="24"/>
        </w:rPr>
        <w:t>г.</w:t>
      </w:r>
      <w:r w:rsidRPr="00BD1DB6">
        <w:rPr>
          <w:rFonts w:ascii="Times New Roman" w:hAnsi="Times New Roman"/>
          <w:i/>
          <w:sz w:val="24"/>
          <w:szCs w:val="24"/>
        </w:rPr>
        <w:t xml:space="preserve"> № </w:t>
      </w:r>
      <w:r w:rsidRPr="00BD1DB6">
        <w:rPr>
          <w:rFonts w:ascii="Times New Roman" w:hAnsi="Times New Roman"/>
          <w:b/>
          <w:bCs/>
          <w:i/>
          <w:sz w:val="24"/>
          <w:szCs w:val="24"/>
        </w:rPr>
        <w:t>_____</w:t>
      </w:r>
      <w:r w:rsidRPr="00BD1DB6">
        <w:rPr>
          <w:rFonts w:ascii="Times New Roman" w:hAnsi="Times New Roman"/>
          <w:i/>
          <w:sz w:val="24"/>
          <w:szCs w:val="24"/>
        </w:rPr>
        <w:t>.</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i/>
          <w:sz w:val="24"/>
          <w:szCs w:val="24"/>
        </w:rPr>
        <w:t xml:space="preserve">Вариант № 2: Передаваемое в аренду недвижимое имущество принадлежит на праве собственности _________________________ (указать собственника недвижимого имущества) и находится у  Арендодателя на праве____________________ (указать право, на основании которого Арендодатель владеет и пользуется данным помещением), что подтверждается записью в Едином государственном реестре прав на недвижимость от </w:t>
      </w:r>
      <w:r w:rsidRPr="00BD1DB6">
        <w:rPr>
          <w:rFonts w:ascii="Times New Roman" w:hAnsi="Times New Roman"/>
          <w:b/>
          <w:bCs/>
          <w:i/>
          <w:sz w:val="24"/>
          <w:szCs w:val="24"/>
        </w:rPr>
        <w:t xml:space="preserve">_____________ </w:t>
      </w:r>
      <w:r w:rsidRPr="00BD1DB6">
        <w:rPr>
          <w:rFonts w:ascii="Times New Roman" w:hAnsi="Times New Roman"/>
          <w:bCs/>
          <w:i/>
          <w:sz w:val="24"/>
          <w:szCs w:val="24"/>
        </w:rPr>
        <w:t xml:space="preserve">г. </w:t>
      </w:r>
      <w:r w:rsidRPr="00BD1DB6">
        <w:rPr>
          <w:rFonts w:ascii="Times New Roman" w:hAnsi="Times New Roman"/>
          <w:i/>
          <w:sz w:val="24"/>
          <w:szCs w:val="24"/>
        </w:rPr>
        <w:t xml:space="preserve">№ </w:t>
      </w:r>
      <w:r w:rsidRPr="00BD1DB6">
        <w:rPr>
          <w:rFonts w:ascii="Times New Roman" w:hAnsi="Times New Roman"/>
          <w:b/>
          <w:bCs/>
          <w:i/>
          <w:sz w:val="24"/>
          <w:szCs w:val="24"/>
        </w:rPr>
        <w:t xml:space="preserve">____ </w:t>
      </w:r>
      <w:r w:rsidRPr="00BD1DB6">
        <w:rPr>
          <w:rFonts w:ascii="Times New Roman" w:hAnsi="Times New Roman"/>
          <w:bCs/>
          <w:i/>
          <w:sz w:val="24"/>
          <w:szCs w:val="24"/>
        </w:rPr>
        <w:t>.</w:t>
      </w:r>
    </w:p>
    <w:p w:rsidR="005B7B24" w:rsidRDefault="00A21966"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t>1.4. Арендодатель гарантирует, что на момент заключения Договора недвижимое имущество в споре или под арестом не состоит, не является предметом залога и не обременено другими правами третьих лиц.</w:t>
      </w:r>
    </w:p>
    <w:p w:rsidR="0010404F" w:rsidRDefault="00A21966">
      <w:pPr>
        <w:pStyle w:val="ConsPlusNormal"/>
        <w:spacing w:line="360" w:lineRule="exact"/>
        <w:ind w:firstLine="709"/>
        <w:jc w:val="center"/>
        <w:rPr>
          <w:rFonts w:ascii="Times New Roman" w:hAnsi="Times New Roman" w:cs="Times New Roman"/>
          <w:b/>
          <w:sz w:val="24"/>
          <w:szCs w:val="24"/>
        </w:rPr>
      </w:pPr>
      <w:r w:rsidRPr="00BD1DB6">
        <w:rPr>
          <w:rFonts w:ascii="Times New Roman" w:hAnsi="Times New Roman" w:cs="Times New Roman"/>
          <w:b/>
          <w:sz w:val="24"/>
          <w:szCs w:val="24"/>
        </w:rPr>
        <w:t>2. Срок Договора</w:t>
      </w:r>
    </w:p>
    <w:p w:rsidR="005B7B24" w:rsidRDefault="00A21966" w:rsidP="00C26B09">
      <w:pPr>
        <w:spacing w:after="0" w:line="360" w:lineRule="exact"/>
        <w:ind w:firstLine="709"/>
        <w:jc w:val="both"/>
        <w:rPr>
          <w:rFonts w:ascii="Times New Roman" w:hAnsi="Times New Roman"/>
          <w:bCs/>
          <w:i/>
          <w:sz w:val="24"/>
          <w:szCs w:val="24"/>
        </w:rPr>
      </w:pPr>
      <w:r w:rsidRPr="00BD1DB6">
        <w:rPr>
          <w:rFonts w:ascii="Times New Roman" w:hAnsi="Times New Roman"/>
          <w:sz w:val="24"/>
          <w:szCs w:val="24"/>
        </w:rPr>
        <w:t xml:space="preserve">2.1. </w:t>
      </w:r>
      <w:r w:rsidRPr="00BD1DB6">
        <w:rPr>
          <w:rFonts w:ascii="Times New Roman" w:hAnsi="Times New Roman"/>
          <w:i/>
          <w:sz w:val="24"/>
          <w:szCs w:val="24"/>
        </w:rPr>
        <w:t xml:space="preserve">Вариант № 1: Договор заключен </w:t>
      </w:r>
      <w:r w:rsidRPr="00BD1DB6">
        <w:rPr>
          <w:rFonts w:ascii="Times New Roman" w:hAnsi="Times New Roman"/>
          <w:bCs/>
          <w:i/>
          <w:sz w:val="24"/>
          <w:szCs w:val="24"/>
        </w:rPr>
        <w:t xml:space="preserve">на срок </w:t>
      </w:r>
      <w:r w:rsidRPr="00BD1DB6">
        <w:rPr>
          <w:rFonts w:ascii="Times New Roman" w:hAnsi="Times New Roman"/>
          <w:i/>
          <w:sz w:val="24"/>
          <w:szCs w:val="24"/>
        </w:rPr>
        <w:t>_____________ (указать конкретный срок: в месяцах, годах)</w:t>
      </w:r>
      <w:r w:rsidRPr="00BD1DB6">
        <w:rPr>
          <w:rFonts w:ascii="Times New Roman" w:hAnsi="Times New Roman"/>
          <w:bCs/>
          <w:i/>
          <w:sz w:val="24"/>
          <w:szCs w:val="24"/>
        </w:rPr>
        <w:t>.</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bCs/>
          <w:i/>
          <w:sz w:val="24"/>
          <w:szCs w:val="24"/>
        </w:rPr>
        <w:t>Вариант № 2:  Договор заключен на неопределенный срок</w:t>
      </w:r>
      <w:r w:rsidRPr="00BD1DB6">
        <w:rPr>
          <w:rStyle w:val="af0"/>
          <w:rFonts w:ascii="Times New Roman" w:hAnsi="Times New Roman"/>
          <w:bCs/>
          <w:i/>
          <w:sz w:val="24"/>
          <w:szCs w:val="24"/>
        </w:rPr>
        <w:footnoteReference w:id="104"/>
      </w:r>
      <w:r w:rsidRPr="00BD1DB6">
        <w:rPr>
          <w:rFonts w:ascii="Times New Roman" w:hAnsi="Times New Roman"/>
          <w:bCs/>
          <w:i/>
          <w:sz w:val="24"/>
          <w:szCs w:val="24"/>
        </w:rPr>
        <w:t>.</w:t>
      </w:r>
    </w:p>
    <w:p w:rsidR="005B7B24" w:rsidRDefault="00A21966"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lastRenderedPageBreak/>
        <w:t>2.2. Договор вступает в силу с момента:</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bCs/>
          <w:i/>
          <w:sz w:val="24"/>
          <w:szCs w:val="24"/>
        </w:rPr>
        <w:t>Вариант 1: государственной регистрации</w:t>
      </w:r>
      <w:r w:rsidRPr="00BD1DB6">
        <w:rPr>
          <w:rFonts w:ascii="Times New Roman" w:hAnsi="Times New Roman"/>
          <w:i/>
          <w:sz w:val="24"/>
          <w:szCs w:val="24"/>
        </w:rPr>
        <w:t xml:space="preserve"> (если Договор заключен на срок не менее года).</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i/>
          <w:sz w:val="24"/>
          <w:szCs w:val="24"/>
        </w:rPr>
        <w:t>или</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bCs/>
          <w:i/>
          <w:sz w:val="24"/>
          <w:szCs w:val="24"/>
        </w:rPr>
        <w:t xml:space="preserve">Вариант 2: его заключения Сторонами </w:t>
      </w:r>
      <w:r w:rsidRPr="00BD1DB6">
        <w:rPr>
          <w:rFonts w:ascii="Times New Roman" w:hAnsi="Times New Roman"/>
          <w:i/>
          <w:sz w:val="24"/>
          <w:szCs w:val="24"/>
        </w:rPr>
        <w:t>(если Договор заключен на срок менее года, или на неопределенный срок).</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sz w:val="24"/>
          <w:szCs w:val="24"/>
        </w:rPr>
        <w:t>и действует до полного исполнения Сторонами своих обязательств по настоящему Договору.</w:t>
      </w:r>
    </w:p>
    <w:p w:rsidR="005B7B24" w:rsidRDefault="00A21966"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t>2.3. По истечении срока Договора Арендатор, надлежащим образом исполнявший свои обязанности, имеет при прочих равных условиях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w:t>
      </w:r>
      <w:r w:rsidRPr="00BD1DB6">
        <w:rPr>
          <w:rFonts w:ascii="Times New Roman" w:hAnsi="Times New Roman"/>
          <w:i/>
          <w:sz w:val="24"/>
          <w:szCs w:val="24"/>
        </w:rPr>
        <w:t xml:space="preserve"> 30 (тридцати) календарных дней </w:t>
      </w:r>
      <w:r w:rsidRPr="00BD1DB6">
        <w:rPr>
          <w:rFonts w:ascii="Times New Roman" w:hAnsi="Times New Roman"/>
          <w:sz w:val="24"/>
          <w:szCs w:val="24"/>
        </w:rPr>
        <w:t>до окончания срока действия Договора.</w:t>
      </w:r>
    </w:p>
    <w:p w:rsidR="004B1E6E" w:rsidRDefault="004B1E6E" w:rsidP="004B1E6E">
      <w:pPr>
        <w:pStyle w:val="ConsPlusNormal"/>
        <w:spacing w:line="360" w:lineRule="exact"/>
        <w:ind w:firstLine="709"/>
        <w:jc w:val="center"/>
        <w:rPr>
          <w:rFonts w:ascii="Times New Roman" w:hAnsi="Times New Roman" w:cs="Times New Roman"/>
          <w:b/>
          <w:sz w:val="24"/>
          <w:szCs w:val="24"/>
        </w:rPr>
      </w:pPr>
    </w:p>
    <w:p w:rsidR="00A21966" w:rsidRPr="00BD1DB6" w:rsidRDefault="00A21966" w:rsidP="004B1E6E">
      <w:pPr>
        <w:pStyle w:val="ConsPlusNormal"/>
        <w:spacing w:line="360" w:lineRule="exact"/>
        <w:ind w:firstLine="709"/>
        <w:jc w:val="center"/>
        <w:rPr>
          <w:rFonts w:ascii="Times New Roman" w:hAnsi="Times New Roman" w:cs="Times New Roman"/>
          <w:b/>
          <w:sz w:val="24"/>
          <w:szCs w:val="24"/>
        </w:rPr>
      </w:pPr>
      <w:r w:rsidRPr="00BD1DB6">
        <w:rPr>
          <w:rFonts w:ascii="Times New Roman" w:hAnsi="Times New Roman" w:cs="Times New Roman"/>
          <w:b/>
          <w:sz w:val="24"/>
          <w:szCs w:val="24"/>
        </w:rPr>
        <w:t>3. Платежи и расчеты по Договору</w:t>
      </w:r>
    </w:p>
    <w:p w:rsidR="005B7B24" w:rsidRDefault="00A21966"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t>3.1. Арендная плата устанавливается:</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bCs/>
          <w:i/>
          <w:sz w:val="24"/>
          <w:szCs w:val="24"/>
        </w:rPr>
        <w:t>Вариант № 1: в размере</w:t>
      </w:r>
      <w:r w:rsidRPr="00BD1DB6">
        <w:rPr>
          <w:rFonts w:ascii="Times New Roman" w:hAnsi="Times New Roman"/>
          <w:i/>
          <w:sz w:val="24"/>
          <w:szCs w:val="24"/>
        </w:rPr>
        <w:t xml:space="preserve"> _____ </w:t>
      </w:r>
      <w:r w:rsidRPr="00BD1DB6">
        <w:rPr>
          <w:rFonts w:ascii="Times New Roman" w:hAnsi="Times New Roman"/>
          <w:bCs/>
          <w:i/>
          <w:sz w:val="24"/>
          <w:szCs w:val="24"/>
        </w:rPr>
        <w:t>(</w:t>
      </w:r>
      <w:r w:rsidRPr="00BD1DB6">
        <w:rPr>
          <w:rFonts w:ascii="Times New Roman" w:hAnsi="Times New Roman"/>
          <w:i/>
          <w:sz w:val="24"/>
          <w:szCs w:val="24"/>
        </w:rPr>
        <w:t>_______</w:t>
      </w:r>
      <w:r w:rsidRPr="00BD1DB6">
        <w:rPr>
          <w:rFonts w:ascii="Times New Roman" w:hAnsi="Times New Roman"/>
          <w:bCs/>
          <w:i/>
          <w:sz w:val="24"/>
          <w:szCs w:val="24"/>
        </w:rPr>
        <w:t xml:space="preserve">) руб., </w:t>
      </w:r>
      <w:r w:rsidRPr="00BD1DB6">
        <w:rPr>
          <w:rFonts w:ascii="Times New Roman" w:hAnsi="Times New Roman"/>
          <w:i/>
          <w:sz w:val="24"/>
          <w:szCs w:val="24"/>
        </w:rPr>
        <w:t xml:space="preserve">(в том числе НДС (___%)/ или НДС не облагается на основании _____________________) </w:t>
      </w:r>
      <w:r w:rsidRPr="00BD1DB6">
        <w:rPr>
          <w:rFonts w:ascii="Times New Roman" w:hAnsi="Times New Roman"/>
          <w:bCs/>
          <w:i/>
          <w:sz w:val="24"/>
          <w:szCs w:val="24"/>
        </w:rPr>
        <w:t>за</w:t>
      </w:r>
      <w:r w:rsidRPr="00BD1DB6">
        <w:rPr>
          <w:rFonts w:ascii="Times New Roman" w:hAnsi="Times New Roman"/>
          <w:i/>
          <w:sz w:val="24"/>
          <w:szCs w:val="24"/>
        </w:rPr>
        <w:t xml:space="preserve"> _____ (указывается расчетный период: месяц, календарный месяц, указать иной расчетный период)</w:t>
      </w:r>
      <w:r w:rsidRPr="00BD1DB6">
        <w:rPr>
          <w:rFonts w:ascii="Times New Roman" w:hAnsi="Times New Roman"/>
          <w:bCs/>
          <w:i/>
          <w:sz w:val="24"/>
          <w:szCs w:val="24"/>
        </w:rPr>
        <w:t>.</w:t>
      </w:r>
      <w:r w:rsidRPr="00BD1DB6">
        <w:rPr>
          <w:rFonts w:ascii="Times New Roman" w:hAnsi="Times New Roman"/>
          <w:i/>
          <w:sz w:val="24"/>
          <w:szCs w:val="24"/>
        </w:rPr>
        <w:t xml:space="preserve"> </w:t>
      </w:r>
      <w:r w:rsidRPr="00BD1DB6">
        <w:rPr>
          <w:rFonts w:ascii="Times New Roman" w:hAnsi="Times New Roman"/>
          <w:bCs/>
          <w:i/>
          <w:sz w:val="24"/>
          <w:szCs w:val="24"/>
        </w:rPr>
        <w:t xml:space="preserve">Стоимость коммунальных услуг </w:t>
      </w:r>
      <w:r w:rsidRPr="00BD1DB6">
        <w:rPr>
          <w:rFonts w:ascii="Times New Roman" w:hAnsi="Times New Roman"/>
          <w:b/>
          <w:bCs/>
          <w:i/>
          <w:sz w:val="24"/>
          <w:szCs w:val="24"/>
        </w:rPr>
        <w:t>(указать перечень коммунальных услуг)</w:t>
      </w:r>
      <w:r w:rsidRPr="00BD1DB6">
        <w:rPr>
          <w:rFonts w:ascii="Times New Roman" w:hAnsi="Times New Roman"/>
          <w:bCs/>
          <w:i/>
          <w:sz w:val="24"/>
          <w:szCs w:val="24"/>
        </w:rPr>
        <w:t xml:space="preserve">, иных услуг </w:t>
      </w:r>
      <w:r w:rsidRPr="00BD1DB6">
        <w:rPr>
          <w:rFonts w:ascii="Times New Roman" w:hAnsi="Times New Roman"/>
          <w:b/>
          <w:bCs/>
          <w:i/>
          <w:sz w:val="24"/>
          <w:szCs w:val="24"/>
        </w:rPr>
        <w:t xml:space="preserve">(указать перечень иных услуг) </w:t>
      </w:r>
      <w:r w:rsidRPr="00BD1DB6">
        <w:rPr>
          <w:rFonts w:ascii="Times New Roman" w:hAnsi="Times New Roman"/>
          <w:bCs/>
          <w:i/>
          <w:sz w:val="24"/>
          <w:szCs w:val="24"/>
        </w:rPr>
        <w:t>включена в стоимость арендной платы.</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i/>
          <w:sz w:val="24"/>
          <w:szCs w:val="24"/>
        </w:rPr>
        <w:t>или</w:t>
      </w:r>
    </w:p>
    <w:p w:rsidR="005B7B24" w:rsidRDefault="00A21966" w:rsidP="00C26B09">
      <w:pPr>
        <w:spacing w:after="0" w:line="360" w:lineRule="exact"/>
        <w:ind w:firstLine="709"/>
        <w:jc w:val="both"/>
        <w:rPr>
          <w:rFonts w:ascii="Times New Roman" w:hAnsi="Times New Roman"/>
          <w:bCs/>
          <w:i/>
          <w:sz w:val="24"/>
          <w:szCs w:val="24"/>
        </w:rPr>
      </w:pPr>
      <w:r w:rsidRPr="00BD1DB6">
        <w:rPr>
          <w:rFonts w:ascii="Times New Roman" w:hAnsi="Times New Roman"/>
          <w:bCs/>
          <w:i/>
          <w:sz w:val="24"/>
          <w:szCs w:val="24"/>
        </w:rPr>
        <w:t>Вариант № 2: в размере</w:t>
      </w:r>
      <w:r w:rsidRPr="00BD1DB6">
        <w:rPr>
          <w:rFonts w:ascii="Times New Roman" w:hAnsi="Times New Roman"/>
          <w:i/>
          <w:sz w:val="24"/>
          <w:szCs w:val="24"/>
        </w:rPr>
        <w:t xml:space="preserve"> _____ </w:t>
      </w:r>
      <w:r w:rsidRPr="00BD1DB6">
        <w:rPr>
          <w:rFonts w:ascii="Times New Roman" w:hAnsi="Times New Roman"/>
          <w:bCs/>
          <w:i/>
          <w:sz w:val="24"/>
          <w:szCs w:val="24"/>
        </w:rPr>
        <w:t>(</w:t>
      </w:r>
      <w:r w:rsidRPr="00BD1DB6">
        <w:rPr>
          <w:rFonts w:ascii="Times New Roman" w:hAnsi="Times New Roman"/>
          <w:i/>
          <w:sz w:val="24"/>
          <w:szCs w:val="24"/>
        </w:rPr>
        <w:t>_______</w:t>
      </w:r>
      <w:r w:rsidRPr="00BD1DB6">
        <w:rPr>
          <w:rFonts w:ascii="Times New Roman" w:hAnsi="Times New Roman"/>
          <w:bCs/>
          <w:i/>
          <w:sz w:val="24"/>
          <w:szCs w:val="24"/>
        </w:rPr>
        <w:t xml:space="preserve">) руб., </w:t>
      </w:r>
      <w:r w:rsidRPr="00BD1DB6">
        <w:rPr>
          <w:rFonts w:ascii="Times New Roman" w:hAnsi="Times New Roman"/>
          <w:i/>
          <w:sz w:val="24"/>
          <w:szCs w:val="24"/>
        </w:rPr>
        <w:t>(в том числе НДС (___%)/ или НДС не облагается на основании _____________________)</w:t>
      </w:r>
      <w:r w:rsidRPr="00BD1DB6">
        <w:rPr>
          <w:rFonts w:ascii="Times New Roman" w:hAnsi="Times New Roman"/>
          <w:bCs/>
          <w:i/>
          <w:sz w:val="24"/>
          <w:szCs w:val="24"/>
        </w:rPr>
        <w:t>, за</w:t>
      </w:r>
      <w:r w:rsidRPr="00BD1DB6">
        <w:rPr>
          <w:rFonts w:ascii="Times New Roman" w:hAnsi="Times New Roman"/>
          <w:i/>
          <w:sz w:val="24"/>
          <w:szCs w:val="24"/>
        </w:rPr>
        <w:t xml:space="preserve"> _____ (указывается расчетный период: месяц, календарный месяц, указать иной расчетный период)</w:t>
      </w:r>
      <w:r w:rsidRPr="00BD1DB6">
        <w:rPr>
          <w:rFonts w:ascii="Times New Roman" w:hAnsi="Times New Roman"/>
          <w:bCs/>
          <w:i/>
          <w:sz w:val="24"/>
          <w:szCs w:val="24"/>
        </w:rPr>
        <w:t xml:space="preserve">. Помимо арендной платы Арендатор обязан компенсировать Арендодателю стоимость коммунальных услуг </w:t>
      </w:r>
      <w:r w:rsidRPr="00BD1DB6">
        <w:rPr>
          <w:rFonts w:ascii="Times New Roman" w:hAnsi="Times New Roman"/>
          <w:b/>
          <w:bCs/>
          <w:i/>
          <w:sz w:val="24"/>
          <w:szCs w:val="24"/>
        </w:rPr>
        <w:t>(указать перечень коммунальных услуг)</w:t>
      </w:r>
      <w:r w:rsidRPr="00BD1DB6">
        <w:rPr>
          <w:rFonts w:ascii="Times New Roman" w:hAnsi="Times New Roman"/>
          <w:bCs/>
          <w:i/>
          <w:sz w:val="24"/>
          <w:szCs w:val="24"/>
        </w:rPr>
        <w:t xml:space="preserve">, иные услуги </w:t>
      </w:r>
      <w:r w:rsidRPr="00BD1DB6">
        <w:rPr>
          <w:rFonts w:ascii="Times New Roman" w:hAnsi="Times New Roman"/>
          <w:b/>
          <w:bCs/>
          <w:i/>
          <w:sz w:val="24"/>
          <w:szCs w:val="24"/>
        </w:rPr>
        <w:t>(указать перечень иных услуг)</w:t>
      </w:r>
      <w:r w:rsidRPr="00BD1DB6">
        <w:rPr>
          <w:rFonts w:ascii="Times New Roman" w:hAnsi="Times New Roman"/>
          <w:bCs/>
          <w:i/>
          <w:sz w:val="24"/>
          <w:szCs w:val="24"/>
        </w:rPr>
        <w:t xml:space="preserve">, потребленных Арендатором за расчетный период. Соответствующая сумма определяется </w:t>
      </w:r>
      <w:r w:rsidRPr="00BD1DB6">
        <w:rPr>
          <w:rFonts w:ascii="Times New Roman" w:hAnsi="Times New Roman"/>
          <w:b/>
          <w:bCs/>
          <w:i/>
          <w:sz w:val="24"/>
          <w:szCs w:val="24"/>
        </w:rPr>
        <w:t>на основании счетов ресурсоснабжающих организаций пропорционально занимаемой Арендатором площади</w:t>
      </w:r>
      <w:r w:rsidRPr="00BD1DB6">
        <w:rPr>
          <w:rFonts w:ascii="Times New Roman" w:hAnsi="Times New Roman"/>
          <w:bCs/>
          <w:i/>
          <w:sz w:val="24"/>
          <w:szCs w:val="24"/>
        </w:rPr>
        <w:t>/</w:t>
      </w:r>
      <w:r w:rsidRPr="00BD1DB6">
        <w:rPr>
          <w:rFonts w:ascii="Times New Roman" w:hAnsi="Times New Roman"/>
          <w:b/>
          <w:bCs/>
          <w:i/>
          <w:sz w:val="24"/>
          <w:szCs w:val="24"/>
        </w:rPr>
        <w:t>приборами учета/(иным способом, указать каким)</w:t>
      </w:r>
      <w:r w:rsidRPr="00BD1DB6">
        <w:rPr>
          <w:rFonts w:ascii="Times New Roman" w:hAnsi="Times New Roman"/>
          <w:bCs/>
          <w:i/>
          <w:sz w:val="24"/>
          <w:szCs w:val="24"/>
        </w:rPr>
        <w:t xml:space="preserve"> и оплачивается на основании счета, выставляемого Арендодателем с приложением копий счетов ресурсоснабжающих организаций.</w:t>
      </w:r>
    </w:p>
    <w:p w:rsidR="005B7B24" w:rsidRDefault="00A21966" w:rsidP="00C26B09">
      <w:pPr>
        <w:spacing w:after="0" w:line="360" w:lineRule="exact"/>
        <w:ind w:firstLine="709"/>
        <w:jc w:val="both"/>
        <w:rPr>
          <w:rFonts w:ascii="Times New Roman" w:hAnsi="Times New Roman"/>
          <w:sz w:val="24"/>
          <w:szCs w:val="24"/>
        </w:rPr>
      </w:pPr>
      <w:r w:rsidRPr="00BD1DB6">
        <w:rPr>
          <w:rFonts w:ascii="Times New Roman" w:hAnsi="Times New Roman"/>
          <w:bCs/>
          <w:i/>
          <w:sz w:val="24"/>
          <w:szCs w:val="24"/>
        </w:rPr>
        <w:t>Вариант № 3: в размере</w:t>
      </w:r>
      <w:r w:rsidRPr="00BD1DB6">
        <w:rPr>
          <w:rFonts w:ascii="Times New Roman" w:hAnsi="Times New Roman"/>
          <w:i/>
          <w:sz w:val="24"/>
          <w:szCs w:val="24"/>
        </w:rPr>
        <w:t xml:space="preserve"> _____ </w:t>
      </w:r>
      <w:r w:rsidRPr="00BD1DB6">
        <w:rPr>
          <w:rFonts w:ascii="Times New Roman" w:hAnsi="Times New Roman"/>
          <w:bCs/>
          <w:i/>
          <w:sz w:val="24"/>
          <w:szCs w:val="24"/>
        </w:rPr>
        <w:t>(</w:t>
      </w:r>
      <w:r w:rsidRPr="00BD1DB6">
        <w:rPr>
          <w:rFonts w:ascii="Times New Roman" w:hAnsi="Times New Roman"/>
          <w:i/>
          <w:sz w:val="24"/>
          <w:szCs w:val="24"/>
        </w:rPr>
        <w:t>_______</w:t>
      </w:r>
      <w:r w:rsidRPr="00BD1DB6">
        <w:rPr>
          <w:rFonts w:ascii="Times New Roman" w:hAnsi="Times New Roman"/>
          <w:bCs/>
          <w:i/>
          <w:sz w:val="24"/>
          <w:szCs w:val="24"/>
        </w:rPr>
        <w:t xml:space="preserve">) руб., </w:t>
      </w:r>
      <w:r w:rsidRPr="00BD1DB6">
        <w:rPr>
          <w:rFonts w:ascii="Times New Roman" w:hAnsi="Times New Roman"/>
          <w:i/>
          <w:sz w:val="24"/>
          <w:szCs w:val="24"/>
        </w:rPr>
        <w:t xml:space="preserve">(в том числе НДС (___%)/ или НДС не облагается на основании _____________________) </w:t>
      </w:r>
      <w:r w:rsidRPr="00BD1DB6">
        <w:rPr>
          <w:rFonts w:ascii="Times New Roman" w:hAnsi="Times New Roman"/>
          <w:bCs/>
          <w:i/>
          <w:sz w:val="24"/>
          <w:szCs w:val="24"/>
        </w:rPr>
        <w:t>за</w:t>
      </w:r>
      <w:r w:rsidRPr="00BD1DB6">
        <w:rPr>
          <w:rFonts w:ascii="Times New Roman" w:hAnsi="Times New Roman"/>
          <w:i/>
          <w:sz w:val="24"/>
          <w:szCs w:val="24"/>
        </w:rPr>
        <w:t xml:space="preserve"> _____ (указывается расчетный период: месяц, календарный месяц, указать иной расчетный период)</w:t>
      </w:r>
      <w:r w:rsidRPr="00BD1DB6">
        <w:rPr>
          <w:rFonts w:ascii="Times New Roman" w:hAnsi="Times New Roman"/>
          <w:bCs/>
          <w:i/>
          <w:sz w:val="24"/>
          <w:szCs w:val="24"/>
        </w:rPr>
        <w:t>.</w:t>
      </w:r>
      <w:r w:rsidRPr="00BD1DB6">
        <w:rPr>
          <w:rFonts w:ascii="Times New Roman" w:hAnsi="Times New Roman"/>
          <w:i/>
          <w:sz w:val="24"/>
          <w:szCs w:val="24"/>
        </w:rPr>
        <w:t xml:space="preserve"> </w:t>
      </w:r>
      <w:r w:rsidRPr="00BD1DB6">
        <w:rPr>
          <w:rFonts w:ascii="Times New Roman" w:hAnsi="Times New Roman"/>
          <w:bCs/>
          <w:i/>
          <w:sz w:val="24"/>
          <w:szCs w:val="24"/>
        </w:rPr>
        <w:t xml:space="preserve">Помимо арендной платы Арендатор оплачивает коммунальные услуги </w:t>
      </w:r>
      <w:r w:rsidRPr="00BD1DB6">
        <w:rPr>
          <w:rFonts w:ascii="Times New Roman" w:hAnsi="Times New Roman"/>
          <w:b/>
          <w:bCs/>
          <w:i/>
          <w:sz w:val="24"/>
          <w:szCs w:val="24"/>
        </w:rPr>
        <w:t xml:space="preserve">(указать перечень коммунальных </w:t>
      </w:r>
      <w:r w:rsidRPr="00BD1DB6">
        <w:rPr>
          <w:rFonts w:ascii="Times New Roman" w:hAnsi="Times New Roman"/>
          <w:b/>
          <w:bCs/>
          <w:i/>
          <w:sz w:val="24"/>
          <w:szCs w:val="24"/>
        </w:rPr>
        <w:lastRenderedPageBreak/>
        <w:t>услуг)</w:t>
      </w:r>
      <w:r w:rsidRPr="00BD1DB6">
        <w:rPr>
          <w:rFonts w:ascii="Times New Roman" w:hAnsi="Times New Roman"/>
          <w:bCs/>
          <w:i/>
          <w:sz w:val="24"/>
          <w:szCs w:val="24"/>
        </w:rPr>
        <w:t xml:space="preserve">, иные услуги </w:t>
      </w:r>
      <w:r w:rsidRPr="00BD1DB6">
        <w:rPr>
          <w:rFonts w:ascii="Times New Roman" w:hAnsi="Times New Roman"/>
          <w:b/>
          <w:bCs/>
          <w:i/>
          <w:sz w:val="24"/>
          <w:szCs w:val="24"/>
        </w:rPr>
        <w:t xml:space="preserve">(указать перечень иных услуг). </w:t>
      </w:r>
      <w:r w:rsidRPr="00BD1DB6">
        <w:rPr>
          <w:rFonts w:ascii="Times New Roman" w:hAnsi="Times New Roman"/>
          <w:sz w:val="24"/>
          <w:szCs w:val="24"/>
        </w:rPr>
        <w:t>Арендатор оплачивает коммунальные услуги, иные услуги самостоятельно на основании счетов соответствующих организаций.</w:t>
      </w:r>
    </w:p>
    <w:p w:rsidR="005B7B24" w:rsidRDefault="00A21966" w:rsidP="00C26B09">
      <w:pPr>
        <w:spacing w:after="0" w:line="360" w:lineRule="exact"/>
        <w:ind w:firstLine="709"/>
        <w:jc w:val="both"/>
        <w:rPr>
          <w:rFonts w:ascii="Times New Roman" w:hAnsi="Times New Roman"/>
          <w:i/>
          <w:color w:val="FF0000"/>
          <w:sz w:val="24"/>
          <w:szCs w:val="24"/>
        </w:rPr>
      </w:pPr>
      <w:r w:rsidRPr="00BD1DB6">
        <w:rPr>
          <w:rFonts w:ascii="Times New Roman" w:hAnsi="Times New Roman"/>
          <w:i/>
          <w:sz w:val="24"/>
          <w:szCs w:val="24"/>
        </w:rPr>
        <w:t>3.2. Расходы, связанные с государственной регистрацией настоящего Договора, оплачиваются:</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i/>
          <w:sz w:val="24"/>
          <w:szCs w:val="24"/>
        </w:rPr>
        <w:t>Вариант № 1:Арендодателем.</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i/>
          <w:sz w:val="24"/>
          <w:szCs w:val="24"/>
        </w:rPr>
        <w:t>Вариант № 2: Арендатором.</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i/>
          <w:sz w:val="24"/>
          <w:szCs w:val="24"/>
        </w:rPr>
        <w:t>Вариант № 3: в равных долях Сторонами настоящего Договора.</w:t>
      </w:r>
    </w:p>
    <w:p w:rsidR="005B7B24" w:rsidRDefault="00A21966" w:rsidP="00C26B09">
      <w:pPr>
        <w:spacing w:after="0" w:line="360" w:lineRule="exact"/>
        <w:ind w:firstLine="709"/>
        <w:jc w:val="both"/>
        <w:rPr>
          <w:rFonts w:ascii="Times New Roman" w:hAnsi="Times New Roman"/>
          <w:i/>
          <w:sz w:val="24"/>
          <w:szCs w:val="24"/>
        </w:rPr>
      </w:pPr>
      <w:r w:rsidRPr="00BD1DB6">
        <w:rPr>
          <w:rFonts w:ascii="Times New Roman" w:hAnsi="Times New Roman"/>
          <w:i/>
          <w:sz w:val="24"/>
          <w:szCs w:val="24"/>
        </w:rPr>
        <w:t xml:space="preserve">Вариант № 4: иной способ распределения расходов, связанных с государственной регистрацией Договора </w:t>
      </w:r>
      <w:r w:rsidR="00F940AF" w:rsidRPr="00F940AF">
        <w:rPr>
          <w:rStyle w:val="af0"/>
          <w:rFonts w:ascii="Times New Roman" w:hAnsi="Times New Roman"/>
          <w:i/>
          <w:sz w:val="24"/>
          <w:szCs w:val="24"/>
        </w:rPr>
        <w:footnoteReference w:id="105"/>
      </w:r>
      <w:r w:rsidR="00F940AF" w:rsidRPr="00F940AF">
        <w:rPr>
          <w:rFonts w:ascii="Times New Roman" w:hAnsi="Times New Roman"/>
          <w:i/>
          <w:sz w:val="24"/>
          <w:szCs w:val="24"/>
        </w:rPr>
        <w:t>.</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3.3. Арендная плата вносится путем перечисления денежных средств на расчетный счет Арендодателя, указанный в разделе 13 настоящего Договора, в следующем порядке:</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bCs/>
          <w:i/>
          <w:sz w:val="24"/>
          <w:szCs w:val="24"/>
        </w:rPr>
        <w:t>Вариант № 1: на основании счета</w:t>
      </w:r>
      <w:r w:rsidRPr="00F940AF">
        <w:rPr>
          <w:rFonts w:ascii="Times New Roman" w:hAnsi="Times New Roman"/>
          <w:bCs/>
          <w:sz w:val="24"/>
          <w:szCs w:val="24"/>
        </w:rPr>
        <w:t xml:space="preserve"> </w:t>
      </w:r>
      <w:r w:rsidRPr="00F940AF">
        <w:rPr>
          <w:rFonts w:ascii="Times New Roman" w:hAnsi="Times New Roman"/>
          <w:bCs/>
          <w:i/>
          <w:sz w:val="24"/>
          <w:szCs w:val="24"/>
        </w:rPr>
        <w:t>на оплату,</w:t>
      </w:r>
      <w:r w:rsidRPr="00F940AF">
        <w:rPr>
          <w:rFonts w:ascii="Times New Roman" w:hAnsi="Times New Roman"/>
          <w:bCs/>
          <w:sz w:val="24"/>
          <w:szCs w:val="24"/>
        </w:rPr>
        <w:t xml:space="preserve"> </w:t>
      </w:r>
      <w:r w:rsidRPr="00F940AF">
        <w:rPr>
          <w:rFonts w:ascii="Times New Roman" w:hAnsi="Times New Roman"/>
          <w:i/>
          <w:sz w:val="24"/>
          <w:szCs w:val="24"/>
          <w:u w:val="single"/>
        </w:rPr>
        <w:t>счета-фактуры</w:t>
      </w:r>
      <w:r w:rsidRPr="00F940AF">
        <w:rPr>
          <w:rFonts w:ascii="Times New Roman" w:hAnsi="Times New Roman"/>
          <w:bCs/>
          <w:sz w:val="24"/>
          <w:szCs w:val="24"/>
        </w:rPr>
        <w:t xml:space="preserve"> не позднее</w:t>
      </w:r>
      <w:r w:rsidRPr="00F940AF">
        <w:rPr>
          <w:rFonts w:ascii="Times New Roman" w:hAnsi="Times New Roman"/>
          <w:sz w:val="24"/>
          <w:szCs w:val="24"/>
        </w:rPr>
        <w:t xml:space="preserve"> _____ </w:t>
      </w:r>
      <w:r w:rsidRPr="00F940AF">
        <w:rPr>
          <w:rFonts w:ascii="Times New Roman" w:hAnsi="Times New Roman"/>
          <w:bCs/>
          <w:sz w:val="24"/>
          <w:szCs w:val="24"/>
        </w:rPr>
        <w:t>(</w:t>
      </w:r>
      <w:r w:rsidRPr="00F940AF">
        <w:rPr>
          <w:rFonts w:ascii="Times New Roman" w:hAnsi="Times New Roman"/>
          <w:sz w:val="24"/>
          <w:szCs w:val="24"/>
        </w:rPr>
        <w:t>_______</w:t>
      </w:r>
      <w:r w:rsidRPr="00F940AF">
        <w:rPr>
          <w:rFonts w:ascii="Times New Roman" w:hAnsi="Times New Roman"/>
          <w:bCs/>
          <w:sz w:val="24"/>
          <w:szCs w:val="24"/>
        </w:rPr>
        <w:t xml:space="preserve">) </w:t>
      </w:r>
      <w:r w:rsidRPr="00F940AF">
        <w:rPr>
          <w:rFonts w:ascii="Times New Roman" w:hAnsi="Times New Roman"/>
          <w:bCs/>
          <w:i/>
          <w:sz w:val="24"/>
          <w:szCs w:val="24"/>
        </w:rPr>
        <w:t xml:space="preserve">календарных </w:t>
      </w:r>
      <w:r w:rsidRPr="00F940AF">
        <w:rPr>
          <w:rFonts w:ascii="Times New Roman" w:hAnsi="Times New Roman"/>
          <w:bCs/>
          <w:sz w:val="24"/>
          <w:szCs w:val="24"/>
        </w:rPr>
        <w:t>дней по истечении очередного</w:t>
      </w:r>
      <w:r w:rsidRPr="00F940AF">
        <w:rPr>
          <w:rFonts w:ascii="Times New Roman" w:hAnsi="Times New Roman"/>
          <w:sz w:val="24"/>
          <w:szCs w:val="24"/>
        </w:rPr>
        <w:t xml:space="preserve"> __________ </w:t>
      </w:r>
      <w:r w:rsidRPr="00F940AF">
        <w:rPr>
          <w:rFonts w:ascii="Times New Roman" w:hAnsi="Times New Roman"/>
          <w:i/>
          <w:sz w:val="24"/>
          <w:szCs w:val="24"/>
        </w:rPr>
        <w:t>(указывается расчетный период: месяц, календарный месяц, иной расчетный период)</w:t>
      </w:r>
      <w:r w:rsidRPr="00F940AF">
        <w:rPr>
          <w:rFonts w:ascii="Times New Roman" w:hAnsi="Times New Roman"/>
          <w:bCs/>
          <w:sz w:val="24"/>
          <w:szCs w:val="24"/>
        </w:rPr>
        <w:t>.</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bCs/>
          <w:i/>
          <w:sz w:val="24"/>
          <w:szCs w:val="24"/>
        </w:rPr>
        <w:t>Вариант № 2: на основании счета</w:t>
      </w:r>
      <w:r w:rsidRPr="00F940AF">
        <w:rPr>
          <w:rFonts w:ascii="Times New Roman" w:hAnsi="Times New Roman"/>
          <w:bCs/>
          <w:sz w:val="24"/>
          <w:szCs w:val="24"/>
        </w:rPr>
        <w:t xml:space="preserve"> </w:t>
      </w:r>
      <w:r w:rsidRPr="00F940AF">
        <w:rPr>
          <w:rFonts w:ascii="Times New Roman" w:hAnsi="Times New Roman"/>
          <w:bCs/>
          <w:i/>
          <w:sz w:val="24"/>
          <w:szCs w:val="24"/>
        </w:rPr>
        <w:t>на оплату,</w:t>
      </w:r>
      <w:r w:rsidRPr="00F940AF">
        <w:rPr>
          <w:rFonts w:ascii="Times New Roman" w:hAnsi="Times New Roman"/>
          <w:bCs/>
          <w:sz w:val="24"/>
          <w:szCs w:val="24"/>
        </w:rPr>
        <w:t xml:space="preserve"> </w:t>
      </w:r>
      <w:r w:rsidRPr="00F940AF">
        <w:rPr>
          <w:rFonts w:ascii="Times New Roman" w:hAnsi="Times New Roman"/>
          <w:i/>
          <w:sz w:val="24"/>
          <w:szCs w:val="24"/>
          <w:u w:val="single"/>
        </w:rPr>
        <w:t>счета-фактуры</w:t>
      </w:r>
      <w:r w:rsidRPr="00F940AF">
        <w:rPr>
          <w:rFonts w:ascii="Times New Roman" w:hAnsi="Times New Roman"/>
          <w:bCs/>
          <w:sz w:val="24"/>
          <w:szCs w:val="24"/>
        </w:rPr>
        <w:t xml:space="preserve"> не позднее</w:t>
      </w:r>
      <w:r w:rsidRPr="00F940AF">
        <w:rPr>
          <w:rFonts w:ascii="Times New Roman" w:hAnsi="Times New Roman"/>
          <w:sz w:val="24"/>
          <w:szCs w:val="24"/>
        </w:rPr>
        <w:t xml:space="preserve"> _____ </w:t>
      </w:r>
      <w:r w:rsidRPr="00F940AF">
        <w:rPr>
          <w:rFonts w:ascii="Times New Roman" w:hAnsi="Times New Roman"/>
          <w:bCs/>
          <w:sz w:val="24"/>
          <w:szCs w:val="24"/>
        </w:rPr>
        <w:t>(</w:t>
      </w:r>
      <w:r w:rsidRPr="00F940AF">
        <w:rPr>
          <w:rFonts w:ascii="Times New Roman" w:hAnsi="Times New Roman"/>
          <w:sz w:val="24"/>
          <w:szCs w:val="24"/>
        </w:rPr>
        <w:t>_______</w:t>
      </w:r>
      <w:r w:rsidRPr="00F940AF">
        <w:rPr>
          <w:rFonts w:ascii="Times New Roman" w:hAnsi="Times New Roman"/>
          <w:bCs/>
          <w:sz w:val="24"/>
          <w:szCs w:val="24"/>
        </w:rPr>
        <w:t xml:space="preserve">) </w:t>
      </w:r>
      <w:r w:rsidRPr="00F940AF">
        <w:rPr>
          <w:rFonts w:ascii="Times New Roman" w:hAnsi="Times New Roman"/>
          <w:bCs/>
          <w:i/>
          <w:sz w:val="24"/>
          <w:szCs w:val="24"/>
        </w:rPr>
        <w:t xml:space="preserve">календарных </w:t>
      </w:r>
      <w:r w:rsidRPr="00F940AF">
        <w:rPr>
          <w:rFonts w:ascii="Times New Roman" w:hAnsi="Times New Roman"/>
          <w:bCs/>
          <w:sz w:val="24"/>
          <w:szCs w:val="24"/>
        </w:rPr>
        <w:t>дней до начала очередного</w:t>
      </w:r>
      <w:r w:rsidRPr="00F940AF">
        <w:rPr>
          <w:rFonts w:ascii="Times New Roman" w:hAnsi="Times New Roman"/>
          <w:sz w:val="24"/>
          <w:szCs w:val="24"/>
        </w:rPr>
        <w:t xml:space="preserve"> __________ </w:t>
      </w:r>
      <w:r w:rsidRPr="00F940AF">
        <w:rPr>
          <w:rFonts w:ascii="Times New Roman" w:hAnsi="Times New Roman"/>
          <w:i/>
          <w:sz w:val="24"/>
          <w:szCs w:val="24"/>
        </w:rPr>
        <w:t>(указывается расчетный период: месяц, календарный месяц, иной расчетный период</w:t>
      </w:r>
      <w:r w:rsidRPr="00F940AF">
        <w:rPr>
          <w:rFonts w:ascii="Times New Roman" w:hAnsi="Times New Roman"/>
          <w:sz w:val="24"/>
          <w:szCs w:val="24"/>
        </w:rPr>
        <w:t>)</w:t>
      </w:r>
      <w:r w:rsidRPr="00F940AF">
        <w:rPr>
          <w:rFonts w:ascii="Times New Roman" w:hAnsi="Times New Roman"/>
          <w:bCs/>
          <w:sz w:val="24"/>
          <w:szCs w:val="24"/>
        </w:rPr>
        <w:t>.</w:t>
      </w:r>
    </w:p>
    <w:p w:rsidR="005B7B24"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3.4. Вариант № 1: Размер арендной платы изменению не подлежит в течение всего срока действия Договора.</w:t>
      </w:r>
    </w:p>
    <w:p w:rsidR="005B7B24"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или</w:t>
      </w:r>
    </w:p>
    <w:p w:rsidR="00A21966" w:rsidRPr="00BD1DB6" w:rsidRDefault="00F940AF" w:rsidP="00C26B09">
      <w:pPr>
        <w:pStyle w:val="ConsPlusNormal"/>
        <w:spacing w:line="360" w:lineRule="exact"/>
        <w:ind w:firstLine="709"/>
        <w:jc w:val="both"/>
        <w:rPr>
          <w:rFonts w:ascii="Times New Roman" w:hAnsi="Times New Roman" w:cs="Times New Roman"/>
          <w:b/>
          <w:i/>
          <w:sz w:val="24"/>
          <w:szCs w:val="24"/>
        </w:rPr>
      </w:pPr>
      <w:r w:rsidRPr="00F940AF">
        <w:rPr>
          <w:rFonts w:ascii="Times New Roman" w:hAnsi="Times New Roman" w:cs="Times New Roman"/>
          <w:i/>
          <w:sz w:val="24"/>
          <w:szCs w:val="24"/>
        </w:rPr>
        <w:t>Вариант № 2: Размер арендной платы может быть изменен по соглашению Сторон. Арендодатель вправе изменять размер арендной платы не чаще одного раза в год и не более чем в однократном размере уровня инфляции за истекший год. Первое повышение арендной платы производится по истечении 1 (одного) года с момента заключения Договора. Для целей настоящего пункта уровень инфляции (потребительских цен в субъекте Российской Федерации, на территории которого расположено недвижимое имущество) за истекший год определяется на основании официальных данных федерального органа государственной власти, уполномоченного сообщать официальные статистические данные об уровне инфляции за год</w:t>
      </w:r>
      <w:r w:rsidRPr="00F940AF">
        <w:rPr>
          <w:rStyle w:val="af0"/>
          <w:rFonts w:ascii="Times New Roman" w:hAnsi="Times New Roman" w:cs="Times New Roman"/>
          <w:b/>
          <w:i/>
          <w:sz w:val="24"/>
          <w:szCs w:val="24"/>
        </w:rPr>
        <w:footnoteReference w:id="106"/>
      </w:r>
      <w:r w:rsidRPr="00F940AF">
        <w:rPr>
          <w:rFonts w:ascii="Times New Roman" w:hAnsi="Times New Roman" w:cs="Times New Roman"/>
          <w:b/>
          <w:i/>
          <w:sz w:val="24"/>
          <w:szCs w:val="24"/>
        </w:rPr>
        <w:t>.</w:t>
      </w:r>
    </w:p>
    <w:p w:rsidR="00A21966" w:rsidRPr="00BD1DB6" w:rsidRDefault="00F940AF" w:rsidP="00C26B09">
      <w:pPr>
        <w:pStyle w:val="a5"/>
        <w:tabs>
          <w:tab w:val="left" w:pos="567"/>
        </w:tabs>
        <w:spacing w:after="0" w:line="360" w:lineRule="exact"/>
        <w:ind w:firstLine="709"/>
        <w:jc w:val="both"/>
      </w:pPr>
      <w:r w:rsidRPr="00F940AF">
        <w:t>3.5. За период, когда Арендатор не имеет возможности пользоваться недвижимым имуществом в целях, установленных п.1.2 Договора, в силу обстоятельств, за которые он не отвечает, в том числе вследствие существенного ухудшения недвижимого имущества, требующего его непланового (аварийного) ремонта, в том числе капитального ремонта, арендная плата не уплачивается.</w:t>
      </w:r>
    </w:p>
    <w:p w:rsidR="00651D20" w:rsidRDefault="00F940AF" w:rsidP="00C26B09">
      <w:pPr>
        <w:pStyle w:val="a5"/>
        <w:tabs>
          <w:tab w:val="left" w:pos="567"/>
        </w:tabs>
        <w:spacing w:after="0" w:line="360" w:lineRule="exact"/>
        <w:ind w:firstLine="709"/>
        <w:jc w:val="both"/>
      </w:pPr>
      <w:r w:rsidRPr="00F940AF">
        <w:t>3.6. Арендатор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Арендатора.</w:t>
      </w:r>
    </w:p>
    <w:p w:rsidR="005B7B24" w:rsidRDefault="00F940AF" w:rsidP="00C26B09">
      <w:pPr>
        <w:tabs>
          <w:tab w:val="left" w:pos="709"/>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lastRenderedPageBreak/>
        <w:t>3.7.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Арендатором.</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3.8. В случае существенных изменений факторов, влияющих на формирование размера арендной платы по настоящему Договору, а также на сроки и порядок осуществления расчетов по настоящему Договору, Арендатор вправе требовать пересмотра условий расчетов по настоящему Договору в части уменьшения размера арендной платы, исчисления сроков и размеров арендной платы по настоящему Договору. Указанные изменения оформляются Сторонами дополнительными соглашениями к настоящему Договору.</w:t>
      </w:r>
    </w:p>
    <w:p w:rsidR="004B1E6E" w:rsidRDefault="004B1E6E" w:rsidP="00C26B09">
      <w:pPr>
        <w:spacing w:after="0" w:line="360" w:lineRule="exact"/>
        <w:ind w:firstLine="709"/>
        <w:jc w:val="both"/>
        <w:rPr>
          <w:rFonts w:ascii="Times New Roman" w:hAnsi="Times New Roman"/>
          <w:sz w:val="24"/>
          <w:szCs w:val="24"/>
        </w:rPr>
      </w:pPr>
    </w:p>
    <w:p w:rsidR="00A21966" w:rsidRPr="00BD1DB6" w:rsidRDefault="00F940AF" w:rsidP="004B1E6E">
      <w:pPr>
        <w:pStyle w:val="40"/>
        <w:shd w:val="clear" w:color="auto" w:fill="auto"/>
        <w:spacing w:after="0"/>
        <w:ind w:firstLine="709"/>
        <w:jc w:val="center"/>
        <w:rPr>
          <w:b/>
          <w:iCs/>
          <w:sz w:val="24"/>
          <w:szCs w:val="24"/>
        </w:rPr>
      </w:pPr>
      <w:r w:rsidRPr="00F940AF">
        <w:rPr>
          <w:b/>
          <w:iCs/>
          <w:sz w:val="24"/>
          <w:szCs w:val="24"/>
        </w:rPr>
        <w:t>4. Права и обязанности Сторон</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4.1. Арендодатель обязан:</w:t>
      </w:r>
    </w:p>
    <w:p w:rsidR="005B7B24" w:rsidRDefault="00F940AF" w:rsidP="00C26B09">
      <w:pPr>
        <w:spacing w:after="0" w:line="360" w:lineRule="exact"/>
        <w:ind w:firstLine="709"/>
        <w:jc w:val="both"/>
        <w:rPr>
          <w:rFonts w:ascii="Times New Roman" w:hAnsi="Times New Roman"/>
          <w:color w:val="392C69"/>
          <w:sz w:val="24"/>
          <w:szCs w:val="24"/>
        </w:rPr>
      </w:pPr>
      <w:r w:rsidRPr="00F940AF">
        <w:rPr>
          <w:rFonts w:ascii="Times New Roman" w:hAnsi="Times New Roman"/>
          <w:sz w:val="24"/>
          <w:szCs w:val="24"/>
        </w:rPr>
        <w:t xml:space="preserve">4.1.1. Передать недвижимое имущество по Акту приема-передачи недвижимого имущества (приложение № 2 к настоящему Договору) в состоянии, соответствующем условиям Договора и назначению недвижимого имущества. Передача недвижимого имущества Арендатору осуществляется в течение </w:t>
      </w:r>
      <w:r w:rsidRPr="00F940AF">
        <w:rPr>
          <w:rFonts w:ascii="Times New Roman" w:hAnsi="Times New Roman"/>
          <w:i/>
          <w:sz w:val="24"/>
          <w:szCs w:val="24"/>
        </w:rPr>
        <w:t>__ календарных дней</w:t>
      </w:r>
      <w:r w:rsidRPr="00F940AF">
        <w:rPr>
          <w:rFonts w:ascii="Times New Roman" w:hAnsi="Times New Roman"/>
          <w:sz w:val="24"/>
          <w:szCs w:val="24"/>
        </w:rPr>
        <w:t xml:space="preserve"> с момента заключения Договора.</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4.1.2. Обеспечить свободный доступ Арендатора в недвижимое имущество.</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4.1.3. В случае необходимости производить капитальный ремонт недвижимого имущества за свой счет </w:t>
      </w:r>
      <w:r w:rsidRPr="00F940AF">
        <w:rPr>
          <w:rFonts w:ascii="Times New Roman" w:hAnsi="Times New Roman"/>
          <w:i/>
          <w:sz w:val="24"/>
          <w:szCs w:val="24"/>
        </w:rPr>
        <w:t>в следующие сроки: ____________________/или в сроки, согласованные Сторонами</w:t>
      </w:r>
      <w:r w:rsidRPr="00F940AF">
        <w:rPr>
          <w:rFonts w:ascii="Times New Roman" w:hAnsi="Times New Roman"/>
          <w:sz w:val="24"/>
          <w:szCs w:val="24"/>
        </w:rPr>
        <w:t>. Под капитальным ремонтом Стороны подразумевают работы по ________________________.</w:t>
      </w:r>
    </w:p>
    <w:p w:rsidR="00A21966" w:rsidRPr="00BD1DB6" w:rsidRDefault="00F940AF" w:rsidP="00C26B09">
      <w:pPr>
        <w:pStyle w:val="Textbodyindent"/>
        <w:spacing w:after="0" w:line="360" w:lineRule="exact"/>
        <w:ind w:left="0" w:firstLine="709"/>
        <w:jc w:val="both"/>
        <w:rPr>
          <w:rFonts w:ascii="Times New Roman" w:eastAsia="Times New Roman" w:hAnsi="Times New Roman"/>
          <w:sz w:val="24"/>
          <w:szCs w:val="24"/>
        </w:rPr>
      </w:pPr>
      <w:r w:rsidRPr="00F940AF">
        <w:rPr>
          <w:rFonts w:ascii="Times New Roman" w:eastAsia="Times New Roman" w:hAnsi="Times New Roman"/>
          <w:sz w:val="24"/>
          <w:szCs w:val="24"/>
        </w:rPr>
        <w:t>4.1.4. Возместить Арендатору стоимость неотделимых улучшений, произведенных с согласия Арендодателя.</w:t>
      </w:r>
    </w:p>
    <w:p w:rsidR="00A21966" w:rsidRPr="00BD1DB6" w:rsidRDefault="00F940AF" w:rsidP="00C26B09">
      <w:pPr>
        <w:pStyle w:val="Textbodyindent"/>
        <w:spacing w:after="0" w:line="360" w:lineRule="exact"/>
        <w:ind w:left="0" w:firstLine="709"/>
        <w:jc w:val="both"/>
        <w:rPr>
          <w:rFonts w:ascii="Times New Roman" w:hAnsi="Times New Roman"/>
          <w:i/>
          <w:sz w:val="24"/>
          <w:szCs w:val="24"/>
        </w:rPr>
      </w:pPr>
      <w:r w:rsidRPr="00F940AF">
        <w:rPr>
          <w:rFonts w:ascii="Times New Roman" w:hAnsi="Times New Roman"/>
          <w:i/>
          <w:sz w:val="24"/>
          <w:szCs w:val="24"/>
        </w:rPr>
        <w:t>4.1.5.  Предоставлять Арендатору информацию об изменениях в составе владельцев Арендодателя, включая конечных бенефициаров, и (или) в исполнительных органах Арендодателя не позднее, чем через 5 (пять) календарных дней после таких изменений.</w:t>
      </w:r>
      <w:r w:rsidRPr="00F940AF">
        <w:rPr>
          <w:rStyle w:val="af0"/>
          <w:rFonts w:ascii="Times New Roman" w:hAnsi="Times New Roman"/>
          <w:i/>
          <w:sz w:val="24"/>
          <w:szCs w:val="24"/>
        </w:rPr>
        <w:footnoteReference w:id="107"/>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4.2. Арендодатель имеет право:</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4.2.1. Требовать от Арендатора содержать недвижимое имущество в технически исправном и надлежащем состоянии в соответствии с требованиями, предъявляемыми действующим законодательством Российской Федерации.</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4.2.2. Требовать от Арендатора своевременного внесения арендной платы, </w:t>
      </w:r>
      <w:r w:rsidRPr="00F940AF">
        <w:rPr>
          <w:rFonts w:ascii="Times New Roman" w:hAnsi="Times New Roman"/>
          <w:i/>
          <w:sz w:val="24"/>
          <w:szCs w:val="24"/>
        </w:rPr>
        <w:t>а также иных платежей, предусмотренных п. 3.1. настоящего Договора</w:t>
      </w:r>
      <w:r w:rsidRPr="00F940AF">
        <w:rPr>
          <w:rFonts w:ascii="Times New Roman" w:hAnsi="Times New Roman"/>
          <w:sz w:val="24"/>
          <w:szCs w:val="24"/>
        </w:rPr>
        <w:t>.</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4.2.3. Требовать от Арендатора освободить недвижимое имущество по истечении срока аренды по настоящему Договору, либо при досрочном его расторжении.</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4.3. Арендатор обязан:</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4.3.1. Использовать недвижимое имущество по назначению в соответствии с требованиями действующего законодательства Российской Федерации.</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lastRenderedPageBreak/>
        <w:t>4.3.2. Своевременно вносить арендные платежи,</w:t>
      </w:r>
      <w:r w:rsidRPr="00F940AF">
        <w:rPr>
          <w:rFonts w:ascii="Times New Roman" w:hAnsi="Times New Roman"/>
          <w:i/>
          <w:sz w:val="24"/>
          <w:szCs w:val="24"/>
        </w:rPr>
        <w:t xml:space="preserve"> а также иные платежи, предусмотренные п. 3.1. настоящего Договора.</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4.3.3. Содержать недвижимое имущество в технически исправном и надлежащем состоянии, соблюдать санитарные требования.</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4.3.4. Соблюдать меры пожарной безопасности.</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4.3.5. Своевременно сообщать Арендодателю о выявленных неисправностях в недвижимом имуществе.</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i/>
          <w:sz w:val="24"/>
          <w:szCs w:val="24"/>
        </w:rPr>
        <w:t>4.3.6. Производить текущий ремонт недвижимого имущества в сроки __________________(указать срок). Под текущим ремонтом Стороны подразумевают работы по ________________________(указать перечень работ)</w:t>
      </w:r>
      <w:r w:rsidRPr="00F940AF">
        <w:rPr>
          <w:rFonts w:ascii="Times New Roman" w:hAnsi="Times New Roman"/>
          <w:sz w:val="24"/>
          <w:szCs w:val="24"/>
        </w:rPr>
        <w:t>.</w:t>
      </w:r>
    </w:p>
    <w:p w:rsidR="005B7B24" w:rsidRDefault="00F940AF" w:rsidP="00C26B09">
      <w:pPr>
        <w:spacing w:after="0" w:line="360" w:lineRule="exact"/>
        <w:ind w:firstLine="709"/>
        <w:jc w:val="both"/>
        <w:rPr>
          <w:rFonts w:ascii="Times New Roman" w:hAnsi="Times New Roman"/>
          <w:color w:val="392C69"/>
          <w:sz w:val="24"/>
          <w:szCs w:val="24"/>
        </w:rPr>
      </w:pPr>
      <w:r w:rsidRPr="00F940AF">
        <w:rPr>
          <w:rFonts w:ascii="Times New Roman" w:hAnsi="Times New Roman"/>
          <w:sz w:val="24"/>
          <w:szCs w:val="24"/>
        </w:rPr>
        <w:t xml:space="preserve">4.3.7. По истечении срока аренды по настоящему Договору, либо при досрочном его расторжении возвратить Арендодателю недвижимое имущество по Акту возврата недвижимого имущества (приложение № 3 к настоящему Договору) в том состоянии, в котором он его получил, с учетом нормального износа. Возврат недвижимого имущества Арендодателю осуществляется в течение </w:t>
      </w:r>
      <w:r w:rsidRPr="00F940AF">
        <w:rPr>
          <w:rFonts w:ascii="Times New Roman" w:hAnsi="Times New Roman"/>
          <w:i/>
          <w:sz w:val="24"/>
          <w:szCs w:val="24"/>
        </w:rPr>
        <w:t>__ календарных дней</w:t>
      </w:r>
      <w:r w:rsidRPr="00F940AF">
        <w:rPr>
          <w:rFonts w:ascii="Times New Roman" w:hAnsi="Times New Roman"/>
          <w:sz w:val="24"/>
          <w:szCs w:val="24"/>
        </w:rPr>
        <w:t xml:space="preserve"> с момента истечения срока аренды по настоящему Договору, либо с момента его досрочного расторжения.</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4.4. Арендатор имеет право:</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4.4.1. С согласия Арендодателя проводить реконструкции недвижимого имущества, переоборудование сантехники и другие капитальные ремонтные работы.</w:t>
      </w:r>
    </w:p>
    <w:p w:rsidR="005B7B24"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sz w:val="24"/>
          <w:szCs w:val="24"/>
        </w:rPr>
        <w:t>4.4.2. Установить вывеску при входе и (или) внутри здания (сооружения), в котором расположено недвижимое имущество, с соблюдением требований нормативных правовых актов.</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4.4.3. Требовать от Арендодателя возмещения произведенных с согласия Арендодателя неотделимых улучшений недвижимого имущества либо соразмерного уменьшения арендной платы.</w:t>
      </w:r>
    </w:p>
    <w:p w:rsidR="005B7B24"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4.4.4. Заменить замки от входной двери при согласии Арендодателя.</w:t>
      </w:r>
    </w:p>
    <w:p w:rsidR="005B7B24"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4.4.5. Устанавливать охранную сигнализацию, если таковая отсутствует.</w:t>
      </w:r>
    </w:p>
    <w:p w:rsidR="005B7B24"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4.4.6. С письменного согласия Арендодателя сдавать указанное недвижимое имущество в субаренду или передавать пользование третьим лицам</w:t>
      </w:r>
      <w:r w:rsidRPr="00F940AF">
        <w:rPr>
          <w:rStyle w:val="af0"/>
          <w:rFonts w:ascii="Times New Roman" w:hAnsi="Times New Roman"/>
          <w:i/>
          <w:sz w:val="24"/>
          <w:szCs w:val="24"/>
        </w:rPr>
        <w:footnoteReference w:id="108"/>
      </w:r>
      <w:r w:rsidRPr="00F940AF">
        <w:rPr>
          <w:rFonts w:ascii="Times New Roman" w:hAnsi="Times New Roman"/>
          <w:i/>
          <w:sz w:val="24"/>
          <w:szCs w:val="24"/>
        </w:rPr>
        <w:t>.</w:t>
      </w:r>
    </w:p>
    <w:p w:rsidR="005B7B24" w:rsidRDefault="00BD1DB6" w:rsidP="00C26B09">
      <w:pPr>
        <w:spacing w:after="0" w:line="360" w:lineRule="exact"/>
        <w:ind w:firstLine="709"/>
        <w:jc w:val="both"/>
        <w:rPr>
          <w:rFonts w:ascii="Times New Roman" w:hAnsi="Times New Roman"/>
          <w:sz w:val="24"/>
          <w:szCs w:val="24"/>
        </w:rPr>
      </w:pPr>
      <w:r>
        <w:rPr>
          <w:rFonts w:ascii="Times New Roman" w:hAnsi="Times New Roman"/>
          <w:i/>
          <w:sz w:val="24"/>
          <w:szCs w:val="24"/>
        </w:rPr>
        <w:t>4.5.</w:t>
      </w:r>
      <w:r w:rsidRPr="00BD1DB6">
        <w:rPr>
          <w:sz w:val="28"/>
          <w:szCs w:val="28"/>
        </w:rPr>
        <w:t xml:space="preserve"> </w:t>
      </w:r>
      <w:r w:rsidR="00F940AF" w:rsidRPr="00F940AF">
        <w:rPr>
          <w:rFonts w:ascii="Times New Roman" w:hAnsi="Times New Roman"/>
          <w:sz w:val="24"/>
          <w:szCs w:val="24"/>
        </w:rPr>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4B1E6E" w:rsidRDefault="004B1E6E" w:rsidP="00C26B09">
      <w:pPr>
        <w:spacing w:after="0" w:line="360" w:lineRule="exact"/>
        <w:ind w:firstLine="709"/>
        <w:jc w:val="both"/>
        <w:rPr>
          <w:rFonts w:ascii="Times New Roman" w:hAnsi="Times New Roman"/>
          <w:i/>
          <w:sz w:val="24"/>
          <w:szCs w:val="24"/>
        </w:rPr>
      </w:pPr>
    </w:p>
    <w:p w:rsidR="00D85A0F" w:rsidRPr="00BD1DB6" w:rsidRDefault="00F940AF" w:rsidP="004B1E6E">
      <w:pPr>
        <w:pStyle w:val="ConsNormal"/>
        <w:spacing w:line="360" w:lineRule="exact"/>
        <w:ind w:firstLine="709"/>
        <w:jc w:val="center"/>
        <w:rPr>
          <w:rFonts w:ascii="Times New Roman" w:hAnsi="Times New Roman" w:cs="Times New Roman"/>
          <w:b/>
          <w:sz w:val="24"/>
          <w:szCs w:val="24"/>
        </w:rPr>
      </w:pPr>
      <w:r w:rsidRPr="00F940AF">
        <w:rPr>
          <w:rFonts w:ascii="Times New Roman" w:hAnsi="Times New Roman" w:cs="Times New Roman"/>
          <w:b/>
          <w:sz w:val="24"/>
          <w:szCs w:val="24"/>
        </w:rPr>
        <w:t>5. Защита информации</w:t>
      </w:r>
    </w:p>
    <w:p w:rsidR="00D85A0F" w:rsidRPr="00BD1DB6" w:rsidRDefault="00D85A0F"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t>5.1. Стороны принимают организационные и технические меры, направленные на:</w:t>
      </w:r>
    </w:p>
    <w:p w:rsidR="00651D20" w:rsidRDefault="00D85A0F"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t xml:space="preserve">-обеспечение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w:t>
      </w:r>
      <w:r w:rsidRPr="00BD1DB6">
        <w:rPr>
          <w:rFonts w:ascii="Times New Roman" w:hAnsi="Times New Roman"/>
          <w:sz w:val="24"/>
          <w:szCs w:val="24"/>
        </w:rPr>
        <w:lastRenderedPageBreak/>
        <w:t>копирования, предоставления, распространения, а также от иных неправомерных действии в отношении такой информации;</w:t>
      </w:r>
    </w:p>
    <w:p w:rsidR="00651D20"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651D20"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651D20"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51D20"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51D20"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i/>
          <w:sz w:val="24"/>
          <w:szCs w:val="24"/>
        </w:rPr>
        <w:t>5.5.</w:t>
      </w:r>
      <w:r w:rsidR="00D85A0F" w:rsidRPr="00BD1DB6">
        <w:rPr>
          <w:rFonts w:ascii="Times New Roman" w:hAnsi="Times New Roman"/>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00D85A0F" w:rsidRPr="00BD1DB6">
        <w:rPr>
          <w:rStyle w:val="af0"/>
          <w:rFonts w:ascii="Times New Roman" w:hAnsi="Times New Roman"/>
          <w:i/>
          <w:sz w:val="24"/>
          <w:szCs w:val="24"/>
        </w:rPr>
        <w:footnoteReference w:id="109"/>
      </w:r>
    </w:p>
    <w:p w:rsidR="00651D20" w:rsidRDefault="00651D20" w:rsidP="00C26B09">
      <w:pPr>
        <w:pStyle w:val="40"/>
        <w:shd w:val="clear" w:color="auto" w:fill="auto"/>
        <w:tabs>
          <w:tab w:val="left" w:pos="1403"/>
        </w:tabs>
        <w:spacing w:after="0"/>
        <w:ind w:firstLine="709"/>
        <w:rPr>
          <w:b/>
          <w:sz w:val="24"/>
          <w:szCs w:val="24"/>
        </w:rPr>
      </w:pPr>
    </w:p>
    <w:p w:rsidR="00651D20" w:rsidRDefault="00F940AF" w:rsidP="004B1E6E">
      <w:pPr>
        <w:pStyle w:val="40"/>
        <w:shd w:val="clear" w:color="auto" w:fill="auto"/>
        <w:tabs>
          <w:tab w:val="left" w:pos="1403"/>
        </w:tabs>
        <w:spacing w:after="0"/>
        <w:ind w:firstLine="709"/>
        <w:jc w:val="center"/>
        <w:rPr>
          <w:b/>
          <w:sz w:val="24"/>
          <w:szCs w:val="24"/>
        </w:rPr>
      </w:pPr>
      <w:r w:rsidRPr="00F940AF">
        <w:rPr>
          <w:b/>
          <w:sz w:val="24"/>
          <w:szCs w:val="24"/>
        </w:rPr>
        <w:t>6. Ответственность Сторон</w:t>
      </w:r>
    </w:p>
    <w:p w:rsidR="00651D20" w:rsidRDefault="00F940AF" w:rsidP="00C26B09">
      <w:pPr>
        <w:pStyle w:val="ConsNormal"/>
        <w:spacing w:line="360" w:lineRule="exact"/>
        <w:ind w:firstLine="709"/>
        <w:jc w:val="both"/>
        <w:rPr>
          <w:rFonts w:ascii="Times New Roman" w:hAnsi="Times New Roman" w:cs="Times New Roman"/>
          <w:sz w:val="24"/>
          <w:szCs w:val="24"/>
        </w:rPr>
      </w:pPr>
      <w:r w:rsidRPr="00F940AF">
        <w:rPr>
          <w:rFonts w:ascii="Times New Roman" w:hAnsi="Times New Roman" w:cs="Times New Roman"/>
          <w:sz w:val="24"/>
          <w:szCs w:val="24"/>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51D20" w:rsidRDefault="00F940AF" w:rsidP="00C26B09">
      <w:pPr>
        <w:pStyle w:val="ConsNormal"/>
        <w:spacing w:line="360" w:lineRule="exact"/>
        <w:ind w:firstLine="709"/>
        <w:jc w:val="both"/>
        <w:rPr>
          <w:rFonts w:ascii="Times New Roman" w:eastAsia="Times New Roman" w:hAnsi="Times New Roman" w:cs="Times New Roman"/>
          <w:sz w:val="24"/>
          <w:szCs w:val="24"/>
        </w:rPr>
      </w:pPr>
      <w:r w:rsidRPr="00F940AF">
        <w:rPr>
          <w:rFonts w:ascii="Times New Roman" w:eastAsia="Times New Roman" w:hAnsi="Times New Roman" w:cs="Times New Roman"/>
          <w:sz w:val="24"/>
          <w:szCs w:val="24"/>
        </w:rPr>
        <w:t xml:space="preserve">6.2. Арендодатель несет ответственность за недостатки сданного им в аренду по настоящему Договору </w:t>
      </w:r>
      <w:r w:rsidRPr="00F940AF">
        <w:rPr>
          <w:rFonts w:ascii="Times New Roman" w:hAnsi="Times New Roman" w:cs="Times New Roman"/>
          <w:sz w:val="24"/>
          <w:szCs w:val="24"/>
        </w:rPr>
        <w:t>недвижимого имущества</w:t>
      </w:r>
      <w:r w:rsidRPr="00F940AF">
        <w:rPr>
          <w:rFonts w:ascii="Times New Roman" w:eastAsia="Times New Roman" w:hAnsi="Times New Roman" w:cs="Times New Roman"/>
          <w:sz w:val="24"/>
          <w:szCs w:val="24"/>
        </w:rPr>
        <w:t>, полностью или частично препятствующие пользованию им, несмотря на то, что при заключении Договора Арендодатель мог и не знать о наличии указанных недостатков.</w:t>
      </w:r>
    </w:p>
    <w:p w:rsidR="00651D20" w:rsidRDefault="00F940AF" w:rsidP="00C26B09">
      <w:pPr>
        <w:pStyle w:val="ConsNormal"/>
        <w:spacing w:line="360" w:lineRule="exact"/>
        <w:ind w:firstLine="709"/>
        <w:jc w:val="both"/>
        <w:rPr>
          <w:rFonts w:ascii="Times New Roman" w:hAnsi="Times New Roman" w:cs="Times New Roman"/>
          <w:sz w:val="24"/>
          <w:szCs w:val="24"/>
        </w:rPr>
      </w:pPr>
      <w:r w:rsidRPr="00F940AF">
        <w:rPr>
          <w:rFonts w:ascii="Times New Roman" w:eastAsia="Times New Roman" w:hAnsi="Times New Roman" w:cs="Times New Roman"/>
          <w:sz w:val="24"/>
          <w:szCs w:val="24"/>
        </w:rPr>
        <w:t xml:space="preserve">6.3. В случае нарушения Арендодателем срока передачи  имущества в аренду, указанного в п.4.1.1 Договора, Арендатор имеет право потребовать с Арендодателя неустойку в размере 0,1 % от суммы арендной платы </w:t>
      </w:r>
      <w:r w:rsidRPr="00F940AF">
        <w:rPr>
          <w:rFonts w:ascii="Times New Roman" w:eastAsia="Times New Roman" w:hAnsi="Times New Roman" w:cs="Times New Roman"/>
          <w:bCs/>
          <w:i/>
          <w:sz w:val="24"/>
          <w:szCs w:val="24"/>
        </w:rPr>
        <w:t>за</w:t>
      </w:r>
      <w:r w:rsidRPr="00F940AF">
        <w:rPr>
          <w:rFonts w:ascii="Times New Roman" w:eastAsia="Times New Roman" w:hAnsi="Times New Roman" w:cs="Times New Roman"/>
          <w:i/>
          <w:sz w:val="24"/>
          <w:szCs w:val="24"/>
        </w:rPr>
        <w:t xml:space="preserve"> _____ (указывается расчетный период: месяц, календарный месяц, указать иной расчетный период)</w:t>
      </w:r>
      <w:r w:rsidRPr="00F940AF">
        <w:rPr>
          <w:rFonts w:ascii="Times New Roman" w:eastAsia="Times New Roman" w:hAnsi="Times New Roman" w:cs="Times New Roman"/>
          <w:bCs/>
          <w:i/>
          <w:sz w:val="24"/>
          <w:szCs w:val="24"/>
        </w:rPr>
        <w:t xml:space="preserve">, </w:t>
      </w:r>
      <w:r w:rsidRPr="00F940AF">
        <w:rPr>
          <w:rFonts w:ascii="Times New Roman" w:hAnsi="Times New Roman" w:cs="Times New Roman"/>
          <w:sz w:val="24"/>
          <w:szCs w:val="24"/>
        </w:rPr>
        <w:t>за каждый день просрочки.</w:t>
      </w:r>
    </w:p>
    <w:p w:rsidR="004B1E6E" w:rsidRDefault="004B1E6E" w:rsidP="00C26B09">
      <w:pPr>
        <w:pStyle w:val="ConsNormal"/>
        <w:spacing w:line="360" w:lineRule="exact"/>
        <w:ind w:firstLine="709"/>
        <w:jc w:val="both"/>
        <w:rPr>
          <w:rFonts w:ascii="Times New Roman" w:hAnsi="Times New Roman" w:cs="Times New Roman"/>
          <w:sz w:val="24"/>
          <w:szCs w:val="24"/>
        </w:rPr>
      </w:pPr>
    </w:p>
    <w:p w:rsidR="00651D20" w:rsidRDefault="00F940AF" w:rsidP="004B1E6E">
      <w:pPr>
        <w:pStyle w:val="20"/>
        <w:keepNext/>
        <w:keepLines/>
        <w:shd w:val="clear" w:color="auto" w:fill="auto"/>
        <w:tabs>
          <w:tab w:val="left" w:pos="259"/>
        </w:tabs>
        <w:spacing w:line="360" w:lineRule="exact"/>
        <w:ind w:firstLine="709"/>
        <w:jc w:val="center"/>
        <w:rPr>
          <w:sz w:val="24"/>
          <w:szCs w:val="24"/>
        </w:rPr>
      </w:pPr>
      <w:r w:rsidRPr="00F940AF">
        <w:rPr>
          <w:sz w:val="24"/>
          <w:szCs w:val="24"/>
        </w:rPr>
        <w:t>7. Обстоятельства непреодолимой силы</w:t>
      </w:r>
    </w:p>
    <w:p w:rsidR="00A21966" w:rsidRPr="00BD1DB6" w:rsidRDefault="005326BC" w:rsidP="00C26B09">
      <w:pPr>
        <w:pStyle w:val="ConsPlusNormal"/>
        <w:spacing w:line="360" w:lineRule="exact"/>
        <w:ind w:firstLine="709"/>
        <w:jc w:val="both"/>
        <w:rPr>
          <w:rFonts w:ascii="Times New Roman" w:hAnsi="Times New Roman" w:cs="Times New Roman"/>
          <w:sz w:val="24"/>
          <w:szCs w:val="24"/>
        </w:rPr>
      </w:pPr>
      <w:r w:rsidRPr="00BD1DB6">
        <w:rPr>
          <w:rFonts w:ascii="Times New Roman" w:hAnsi="Times New Roman" w:cs="Times New Roman"/>
          <w:sz w:val="24"/>
          <w:szCs w:val="24"/>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w:t>
      </w:r>
      <w:r w:rsidRPr="00BD1DB6">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
    <w:p w:rsidR="00A21966" w:rsidRPr="00BD1DB6" w:rsidRDefault="005326BC" w:rsidP="00C26B09">
      <w:pPr>
        <w:pStyle w:val="ConsPlusNormal"/>
        <w:spacing w:line="360" w:lineRule="exact"/>
        <w:ind w:firstLine="709"/>
        <w:jc w:val="both"/>
        <w:rPr>
          <w:rFonts w:ascii="Times New Roman" w:hAnsi="Times New Roman" w:cs="Times New Roman"/>
          <w:sz w:val="24"/>
          <w:szCs w:val="24"/>
        </w:rPr>
      </w:pPr>
      <w:r w:rsidRPr="00BD1DB6">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21966" w:rsidRPr="00BD1DB6" w:rsidRDefault="005326BC" w:rsidP="00C26B09">
      <w:pPr>
        <w:pStyle w:val="ConsPlusNormal"/>
        <w:spacing w:line="360" w:lineRule="exact"/>
        <w:ind w:firstLine="709"/>
        <w:jc w:val="both"/>
        <w:rPr>
          <w:rFonts w:ascii="Times New Roman" w:hAnsi="Times New Roman" w:cs="Times New Roman"/>
          <w:sz w:val="24"/>
          <w:szCs w:val="24"/>
        </w:rPr>
      </w:pPr>
      <w:r w:rsidRPr="00BD1DB6">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1966" w:rsidRPr="00BD1DB6" w:rsidRDefault="005326BC" w:rsidP="00C26B09">
      <w:pPr>
        <w:pStyle w:val="ConsPlusNormal"/>
        <w:spacing w:line="360" w:lineRule="exact"/>
        <w:ind w:firstLine="709"/>
        <w:jc w:val="both"/>
        <w:rPr>
          <w:rFonts w:ascii="Times New Roman" w:hAnsi="Times New Roman" w:cs="Times New Roman"/>
          <w:sz w:val="24"/>
          <w:szCs w:val="24"/>
        </w:rPr>
      </w:pPr>
      <w:r w:rsidRPr="00BD1DB6">
        <w:rPr>
          <w:rFonts w:ascii="Times New Roman" w:hAnsi="Times New Roman" w:cs="Times New Roman"/>
          <w:sz w:val="24"/>
          <w:szCs w:val="24"/>
        </w:rPr>
        <w:t>7.4.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rsidR="00A21966" w:rsidRPr="00BD1DB6" w:rsidRDefault="00A21966" w:rsidP="00C26B09">
      <w:pPr>
        <w:pStyle w:val="20"/>
        <w:keepNext/>
        <w:keepLines/>
        <w:shd w:val="clear" w:color="auto" w:fill="auto"/>
        <w:tabs>
          <w:tab w:val="left" w:pos="254"/>
        </w:tabs>
        <w:spacing w:line="360" w:lineRule="exact"/>
        <w:ind w:firstLine="709"/>
        <w:jc w:val="both"/>
        <w:rPr>
          <w:sz w:val="24"/>
          <w:szCs w:val="24"/>
        </w:rPr>
      </w:pPr>
    </w:p>
    <w:p w:rsidR="00A21966" w:rsidRPr="00BD1DB6" w:rsidRDefault="00F940AF" w:rsidP="004B1E6E">
      <w:pPr>
        <w:pStyle w:val="20"/>
        <w:keepNext/>
        <w:keepLines/>
        <w:shd w:val="clear" w:color="auto" w:fill="auto"/>
        <w:tabs>
          <w:tab w:val="left" w:pos="254"/>
        </w:tabs>
        <w:spacing w:line="360" w:lineRule="exact"/>
        <w:ind w:firstLine="709"/>
        <w:jc w:val="center"/>
        <w:rPr>
          <w:sz w:val="24"/>
          <w:szCs w:val="24"/>
        </w:rPr>
      </w:pPr>
      <w:r w:rsidRPr="00F940AF">
        <w:rPr>
          <w:sz w:val="24"/>
          <w:szCs w:val="24"/>
        </w:rPr>
        <w:t>8. Порядок урегулирования споров</w:t>
      </w:r>
    </w:p>
    <w:p w:rsidR="00651D20" w:rsidRDefault="00F940AF" w:rsidP="00C26B09">
      <w:pPr>
        <w:pStyle w:val="ConsPlusNormal"/>
        <w:spacing w:line="360" w:lineRule="exact"/>
        <w:ind w:firstLine="709"/>
        <w:jc w:val="both"/>
        <w:rPr>
          <w:rFonts w:ascii="Times New Roman" w:hAnsi="Times New Roman" w:cs="Times New Roman"/>
          <w:sz w:val="24"/>
          <w:szCs w:val="24"/>
        </w:rPr>
      </w:pPr>
      <w:r w:rsidRPr="00F940AF">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51D20" w:rsidRDefault="00F940AF" w:rsidP="00C26B09">
      <w:pPr>
        <w:pStyle w:val="ConsPlusNormal"/>
        <w:spacing w:line="360" w:lineRule="exact"/>
        <w:ind w:firstLine="709"/>
        <w:jc w:val="both"/>
        <w:rPr>
          <w:rFonts w:ascii="Times New Roman" w:hAnsi="Times New Roman" w:cs="Times New Roman"/>
          <w:sz w:val="24"/>
          <w:szCs w:val="24"/>
        </w:rPr>
      </w:pPr>
      <w:r w:rsidRPr="00F940AF">
        <w:rPr>
          <w:rFonts w:ascii="Times New Roman" w:hAnsi="Times New Roman" w:cs="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51D20" w:rsidRDefault="00F940AF" w:rsidP="00C26B09">
      <w:pPr>
        <w:pStyle w:val="ConsNormal"/>
        <w:spacing w:line="360" w:lineRule="exact"/>
        <w:ind w:firstLine="709"/>
        <w:jc w:val="both"/>
        <w:rPr>
          <w:rFonts w:ascii="Times New Roman" w:hAnsi="Times New Roman" w:cs="Times New Roman"/>
          <w:i/>
          <w:sz w:val="24"/>
          <w:szCs w:val="24"/>
        </w:rPr>
      </w:pPr>
      <w:r w:rsidRPr="00F940AF">
        <w:rPr>
          <w:rFonts w:ascii="Times New Roman" w:hAnsi="Times New Roman" w:cs="Times New Roman"/>
          <w:sz w:val="24"/>
          <w:szCs w:val="24"/>
        </w:rPr>
        <w:t>8.3.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по месту нахождения Арендатора  в соответствии с действующим законодательством Российской Федерации.</w:t>
      </w:r>
    </w:p>
    <w:p w:rsidR="006A5418" w:rsidRDefault="006A5418" w:rsidP="00C26B09">
      <w:pPr>
        <w:pStyle w:val="ConsNormal"/>
        <w:spacing w:line="360" w:lineRule="exact"/>
        <w:ind w:firstLine="709"/>
        <w:jc w:val="both"/>
        <w:rPr>
          <w:rFonts w:ascii="Times New Roman" w:hAnsi="Times New Roman" w:cs="Times New Roman"/>
          <w:b/>
          <w:sz w:val="24"/>
          <w:szCs w:val="24"/>
        </w:rPr>
      </w:pPr>
    </w:p>
    <w:p w:rsidR="00651D20" w:rsidRDefault="00F940AF" w:rsidP="004B1E6E">
      <w:pPr>
        <w:pStyle w:val="ConsNormal"/>
        <w:spacing w:line="360" w:lineRule="exact"/>
        <w:ind w:firstLine="709"/>
        <w:jc w:val="center"/>
        <w:rPr>
          <w:rFonts w:ascii="Times New Roman" w:hAnsi="Times New Roman" w:cs="Times New Roman"/>
          <w:b/>
          <w:sz w:val="24"/>
          <w:szCs w:val="24"/>
        </w:rPr>
      </w:pPr>
      <w:r w:rsidRPr="00F940AF">
        <w:rPr>
          <w:rFonts w:ascii="Times New Roman" w:hAnsi="Times New Roman" w:cs="Times New Roman"/>
          <w:b/>
          <w:sz w:val="24"/>
          <w:szCs w:val="24"/>
        </w:rPr>
        <w:t>9. Порядок внесения изменений, дополнений в Договор</w:t>
      </w:r>
    </w:p>
    <w:p w:rsidR="00651D20" w:rsidRDefault="00F940AF" w:rsidP="004B1E6E">
      <w:pPr>
        <w:pStyle w:val="ConsNormal"/>
        <w:spacing w:line="360" w:lineRule="exact"/>
        <w:ind w:firstLine="709"/>
        <w:jc w:val="center"/>
        <w:rPr>
          <w:rFonts w:ascii="Times New Roman" w:hAnsi="Times New Roman" w:cs="Times New Roman"/>
          <w:b/>
          <w:sz w:val="24"/>
          <w:szCs w:val="24"/>
        </w:rPr>
      </w:pPr>
      <w:r w:rsidRPr="00F940AF">
        <w:rPr>
          <w:rFonts w:ascii="Times New Roman" w:hAnsi="Times New Roman" w:cs="Times New Roman"/>
          <w:b/>
          <w:sz w:val="24"/>
          <w:szCs w:val="24"/>
        </w:rPr>
        <w:t>и его расторжения</w:t>
      </w:r>
    </w:p>
    <w:p w:rsidR="00651D20" w:rsidRDefault="00F940AF" w:rsidP="00C26B09">
      <w:pPr>
        <w:pStyle w:val="ConsNormal"/>
        <w:spacing w:line="360" w:lineRule="exact"/>
        <w:ind w:firstLine="709"/>
        <w:jc w:val="both"/>
        <w:rPr>
          <w:rFonts w:ascii="Times New Roman" w:hAnsi="Times New Roman" w:cs="Times New Roman"/>
          <w:sz w:val="24"/>
          <w:szCs w:val="24"/>
        </w:rPr>
      </w:pPr>
      <w:r w:rsidRPr="00F940AF">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9.2.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p>
    <w:p w:rsidR="00A21966" w:rsidRPr="00BD1DB6" w:rsidRDefault="00F940AF" w:rsidP="00C26B09">
      <w:pPr>
        <w:pStyle w:val="ConsNormal"/>
        <w:spacing w:line="360" w:lineRule="exact"/>
        <w:ind w:firstLine="709"/>
        <w:jc w:val="both"/>
        <w:rPr>
          <w:rFonts w:ascii="Times New Roman" w:hAnsi="Times New Roman" w:cs="Times New Roman"/>
          <w:sz w:val="24"/>
          <w:szCs w:val="24"/>
        </w:rPr>
      </w:pPr>
      <w:r w:rsidRPr="00F940AF">
        <w:rPr>
          <w:rFonts w:ascii="Times New Roman" w:hAnsi="Times New Roman" w:cs="Times New Roman"/>
          <w:i/>
          <w:sz w:val="24"/>
          <w:szCs w:val="24"/>
        </w:rPr>
        <w:t>9.3. Настоящий Договор может быть расторгнут по инициативе Арендатора в одностороннем внесудебном порядке, в случае неисполнения Арендодателем требования, предусмотренного пунктом 4.1.5. настоящего Договора</w:t>
      </w:r>
      <w:r w:rsidRPr="00F940AF">
        <w:rPr>
          <w:rFonts w:ascii="Times New Roman" w:hAnsi="Times New Roman" w:cs="Times New Roman"/>
          <w:sz w:val="24"/>
          <w:szCs w:val="24"/>
        </w:rPr>
        <w:t>.</w:t>
      </w:r>
      <w:r w:rsidR="00A21966" w:rsidRPr="00BD1DB6">
        <w:rPr>
          <w:rStyle w:val="af0"/>
          <w:rFonts w:ascii="Times New Roman" w:hAnsi="Times New Roman" w:cs="Times New Roman"/>
          <w:sz w:val="24"/>
          <w:szCs w:val="24"/>
        </w:rPr>
        <w:footnoteReference w:id="110"/>
      </w:r>
    </w:p>
    <w:p w:rsidR="00A2196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9.4. Каждая из Сторон вправе в любое время отказаться от Договора, предупредив об этом другую Сторону не менее чем за ___(___________) месяца</w:t>
      </w:r>
      <w:r w:rsidRPr="00F940AF">
        <w:rPr>
          <w:rFonts w:ascii="Times New Roman" w:hAnsi="Times New Roman"/>
          <w:b/>
          <w:i/>
          <w:sz w:val="24"/>
          <w:szCs w:val="24"/>
        </w:rPr>
        <w:t xml:space="preserve"> </w:t>
      </w:r>
      <w:r w:rsidRPr="00F940AF">
        <w:rPr>
          <w:rFonts w:ascii="Times New Roman" w:hAnsi="Times New Roman"/>
          <w:i/>
          <w:sz w:val="24"/>
          <w:szCs w:val="24"/>
        </w:rPr>
        <w:t>путем направления письменного уведомления</w:t>
      </w:r>
      <w:r w:rsidR="00A21966" w:rsidRPr="00BD1DB6">
        <w:rPr>
          <w:rStyle w:val="af0"/>
          <w:rFonts w:ascii="Times New Roman" w:hAnsi="Times New Roman"/>
          <w:i/>
          <w:sz w:val="24"/>
          <w:szCs w:val="24"/>
        </w:rPr>
        <w:footnoteReference w:id="111"/>
      </w:r>
      <w:r w:rsidRPr="00F940AF">
        <w:rPr>
          <w:rFonts w:ascii="Times New Roman" w:hAnsi="Times New Roman"/>
          <w:i/>
          <w:sz w:val="24"/>
          <w:szCs w:val="24"/>
        </w:rPr>
        <w:t>.</w:t>
      </w:r>
    </w:p>
    <w:p w:rsidR="003F5BC0" w:rsidRPr="00BD1DB6" w:rsidRDefault="003F5BC0" w:rsidP="00C26B09">
      <w:pPr>
        <w:spacing w:after="0" w:line="360" w:lineRule="exact"/>
        <w:ind w:firstLine="709"/>
        <w:jc w:val="both"/>
        <w:rPr>
          <w:rFonts w:ascii="Times New Roman" w:hAnsi="Times New Roman"/>
          <w:i/>
          <w:sz w:val="24"/>
          <w:szCs w:val="24"/>
        </w:rPr>
      </w:pPr>
    </w:p>
    <w:p w:rsidR="00A21966" w:rsidRPr="00BD1DB6" w:rsidRDefault="00F940AF" w:rsidP="004B1E6E">
      <w:pPr>
        <w:pStyle w:val="40"/>
        <w:shd w:val="clear" w:color="auto" w:fill="auto"/>
        <w:tabs>
          <w:tab w:val="left" w:pos="1403"/>
        </w:tabs>
        <w:spacing w:after="0"/>
        <w:ind w:firstLine="709"/>
        <w:jc w:val="center"/>
        <w:rPr>
          <w:b/>
          <w:sz w:val="24"/>
          <w:szCs w:val="24"/>
        </w:rPr>
      </w:pPr>
      <w:r w:rsidRPr="00F940AF">
        <w:rPr>
          <w:b/>
          <w:sz w:val="24"/>
          <w:szCs w:val="24"/>
        </w:rPr>
        <w:t>10. Антикоррупционная оговорка</w:t>
      </w:r>
    </w:p>
    <w:p w:rsidR="00651D20" w:rsidRDefault="00F940AF" w:rsidP="00C26B09">
      <w:pPr>
        <w:pStyle w:val="40"/>
        <w:shd w:val="clear" w:color="auto" w:fill="auto"/>
        <w:tabs>
          <w:tab w:val="left" w:pos="1403"/>
        </w:tabs>
        <w:spacing w:after="0"/>
        <w:ind w:firstLine="709"/>
        <w:rPr>
          <w:sz w:val="24"/>
          <w:szCs w:val="24"/>
        </w:rPr>
      </w:pPr>
      <w:r w:rsidRPr="00F940AF">
        <w:rPr>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51D20" w:rsidRDefault="00F940AF" w:rsidP="00C26B09">
      <w:pPr>
        <w:pStyle w:val="40"/>
        <w:shd w:val="clear" w:color="auto" w:fill="auto"/>
        <w:tabs>
          <w:tab w:val="left" w:pos="1403"/>
        </w:tabs>
        <w:spacing w:after="0"/>
        <w:ind w:firstLine="709"/>
        <w:rPr>
          <w:sz w:val="24"/>
          <w:szCs w:val="24"/>
        </w:rPr>
      </w:pPr>
      <w:r w:rsidRPr="00F940AF">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51D20" w:rsidRDefault="00F940AF" w:rsidP="00C26B09">
      <w:pPr>
        <w:pStyle w:val="40"/>
        <w:shd w:val="clear" w:color="auto" w:fill="auto"/>
        <w:tabs>
          <w:tab w:val="left" w:pos="1403"/>
        </w:tabs>
        <w:spacing w:after="0"/>
        <w:ind w:firstLine="709"/>
        <w:rPr>
          <w:sz w:val="24"/>
          <w:szCs w:val="24"/>
        </w:rPr>
      </w:pPr>
      <w:r w:rsidRPr="00F940AF">
        <w:rPr>
          <w:sz w:val="24"/>
          <w:szCs w:val="24"/>
        </w:rP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Стороны, ее аффилированными лицами, работниками или посредниками.</w:t>
      </w:r>
    </w:p>
    <w:p w:rsidR="00651D20" w:rsidRDefault="00F940AF" w:rsidP="00C26B09">
      <w:pPr>
        <w:pStyle w:val="40"/>
        <w:shd w:val="clear" w:color="auto" w:fill="auto"/>
        <w:tabs>
          <w:tab w:val="left" w:pos="1403"/>
        </w:tabs>
        <w:spacing w:after="0"/>
        <w:ind w:firstLine="709"/>
        <w:rPr>
          <w:sz w:val="24"/>
          <w:szCs w:val="24"/>
        </w:rPr>
      </w:pPr>
      <w:r w:rsidRPr="00F940AF">
        <w:rPr>
          <w:sz w:val="24"/>
          <w:szCs w:val="24"/>
        </w:rPr>
        <w:t>Каналы уведомления Арендодателя о нарушении каких-либо положений пункта 10.1 настоящего Договора: тел.: _____________, электронная почта: ________________, официальный сайт: ________________.</w:t>
      </w:r>
    </w:p>
    <w:p w:rsidR="00651D20" w:rsidRDefault="00F940AF" w:rsidP="00C26B09">
      <w:pPr>
        <w:pStyle w:val="40"/>
        <w:shd w:val="clear" w:color="auto" w:fill="auto"/>
        <w:tabs>
          <w:tab w:val="left" w:pos="1403"/>
        </w:tabs>
        <w:spacing w:after="0"/>
        <w:ind w:firstLine="709"/>
        <w:rPr>
          <w:sz w:val="24"/>
          <w:szCs w:val="24"/>
        </w:rPr>
      </w:pPr>
      <w:r w:rsidRPr="00F940AF">
        <w:rPr>
          <w:sz w:val="24"/>
          <w:szCs w:val="24"/>
        </w:rPr>
        <w:t>Каналы уведомления Арендатора о нарушениях каких-либо положений пункта 10.1 настоящего Договора: тел.: _____________, электронная почта: ________________, официальный сайт: ________________.</w:t>
      </w:r>
    </w:p>
    <w:p w:rsidR="00651D20" w:rsidRDefault="00F940AF" w:rsidP="00C26B09">
      <w:pPr>
        <w:pStyle w:val="40"/>
        <w:shd w:val="clear" w:color="auto" w:fill="auto"/>
        <w:tabs>
          <w:tab w:val="left" w:pos="1403"/>
        </w:tabs>
        <w:spacing w:after="0"/>
        <w:ind w:firstLine="709"/>
        <w:rPr>
          <w:sz w:val="24"/>
          <w:szCs w:val="24"/>
        </w:rPr>
      </w:pPr>
      <w:r w:rsidRPr="00F940AF">
        <w:rPr>
          <w:sz w:val="24"/>
          <w:szCs w:val="24"/>
        </w:rPr>
        <w:t xml:space="preserve">Сторона, получившая уведомление о нарушении каких-либо положений </w:t>
      </w:r>
      <w:hyperlink w:anchor="Par160" w:tooltip="Пояснительная записка оформляется в виде простого письменного документа, в котором подробно, последовательно и по возможности просто (без употребления сложных специальных терминов) излагается:" w:history="1">
        <w:r w:rsidRPr="00F940AF">
          <w:rPr>
            <w:sz w:val="24"/>
            <w:szCs w:val="24"/>
          </w:rPr>
          <w:t>пункта 10.1</w:t>
        </w:r>
      </w:hyperlink>
      <w:r w:rsidRPr="00F940AF">
        <w:rPr>
          <w:sz w:val="24"/>
          <w:szCs w:val="24"/>
        </w:rPr>
        <w:t>.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51D20" w:rsidRDefault="00F940AF" w:rsidP="00C26B09">
      <w:pPr>
        <w:pStyle w:val="40"/>
        <w:shd w:val="clear" w:color="auto" w:fill="auto"/>
        <w:tabs>
          <w:tab w:val="left" w:pos="1403"/>
        </w:tabs>
        <w:spacing w:after="0"/>
        <w:ind w:firstLine="709"/>
        <w:rPr>
          <w:sz w:val="24"/>
          <w:szCs w:val="24"/>
        </w:rPr>
      </w:pPr>
      <w:r w:rsidRPr="00F940AF">
        <w:rPr>
          <w:sz w:val="24"/>
          <w:szCs w:val="24"/>
        </w:rPr>
        <w:t xml:space="preserve">10.3. Стороны гарантируют осуществление надлежащего разбирательства по фактам нарушения положений </w:t>
      </w:r>
      <w:hyperlink w:anchor="Par160" w:tooltip="Пояснительная записка оформляется в виде простого письменного документа, в котором подробно, последовательно и по возможности просто (без употребления сложных специальных терминов) излагается:" w:history="1">
        <w:r w:rsidRPr="00F940AF">
          <w:rPr>
            <w:sz w:val="24"/>
            <w:szCs w:val="24"/>
          </w:rPr>
          <w:t>пункта 10.1</w:t>
        </w:r>
      </w:hyperlink>
      <w:r w:rsidRPr="00F940AF">
        <w:rPr>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51D20" w:rsidRDefault="00F940AF" w:rsidP="00C26B09">
      <w:pPr>
        <w:pStyle w:val="40"/>
        <w:shd w:val="clear" w:color="auto" w:fill="auto"/>
        <w:tabs>
          <w:tab w:val="left" w:pos="1403"/>
        </w:tabs>
        <w:spacing w:after="0"/>
        <w:ind w:firstLine="709"/>
        <w:rPr>
          <w:sz w:val="24"/>
          <w:szCs w:val="24"/>
        </w:rPr>
      </w:pPr>
      <w:r w:rsidRPr="00F940AF">
        <w:rPr>
          <w:sz w:val="24"/>
          <w:szCs w:val="24"/>
        </w:rPr>
        <w:t xml:space="preserve">10.4. В случае подтверждения факта нарушения одной Стороной положений </w:t>
      </w:r>
      <w:hyperlink w:anchor="Par160" w:tooltip="Пояснительная записка оформляется в виде простого письменного документа, в котором подробно, последовательно и по возможности просто (без употребления сложных специальных терминов) излагается:" w:history="1">
        <w:r w:rsidRPr="00F940AF">
          <w:rPr>
            <w:sz w:val="24"/>
            <w:szCs w:val="24"/>
          </w:rPr>
          <w:t xml:space="preserve">пункта </w:t>
        </w:r>
        <w:r w:rsidRPr="00F940AF">
          <w:rPr>
            <w:sz w:val="24"/>
            <w:szCs w:val="24"/>
          </w:rPr>
          <w:lastRenderedPageBreak/>
          <w:t>10.1</w:t>
        </w:r>
      </w:hyperlink>
      <w:r w:rsidRPr="00F940AF">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162" w:tooltip="2) основание заключения договора, оформленное в соответствии с требованиями, предъявляемыми к такому документу, с указанием реквизитов соответствующего документа (при наличии);" w:history="1">
        <w:r w:rsidRPr="00F940AF">
          <w:rPr>
            <w:sz w:val="24"/>
            <w:szCs w:val="24"/>
          </w:rPr>
          <w:t>пунктом 10.2</w:t>
        </w:r>
      </w:hyperlink>
      <w:r w:rsidRPr="00F940AF">
        <w:rPr>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51D20" w:rsidRDefault="00651D20" w:rsidP="00C26B09">
      <w:pPr>
        <w:pStyle w:val="40"/>
        <w:shd w:val="clear" w:color="auto" w:fill="auto"/>
        <w:tabs>
          <w:tab w:val="left" w:pos="1403"/>
        </w:tabs>
        <w:spacing w:after="0"/>
        <w:ind w:firstLine="709"/>
        <w:rPr>
          <w:sz w:val="24"/>
          <w:szCs w:val="24"/>
        </w:rPr>
      </w:pPr>
    </w:p>
    <w:p w:rsidR="00651D20" w:rsidRDefault="00F940AF" w:rsidP="004B1E6E">
      <w:pPr>
        <w:pStyle w:val="a5"/>
        <w:tabs>
          <w:tab w:val="left" w:pos="-6804"/>
        </w:tabs>
        <w:spacing w:after="0" w:line="360" w:lineRule="exact"/>
        <w:ind w:firstLine="709"/>
        <w:jc w:val="center"/>
        <w:rPr>
          <w:b/>
        </w:rPr>
      </w:pPr>
      <w:r w:rsidRPr="00F940AF">
        <w:rPr>
          <w:b/>
        </w:rPr>
        <w:t>11. Налоговая оговорка</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11.1.</w:t>
      </w:r>
      <w:r w:rsidRPr="00F940AF">
        <w:rPr>
          <w:rFonts w:ascii="Times New Roman" w:hAnsi="Times New Roman"/>
          <w:i/>
          <w:sz w:val="24"/>
          <w:szCs w:val="24"/>
        </w:rPr>
        <w:t xml:space="preserve"> </w:t>
      </w:r>
      <w:r w:rsidRPr="00F940AF">
        <w:rPr>
          <w:rFonts w:ascii="Times New Roman" w:hAnsi="Times New Roman"/>
          <w:sz w:val="24"/>
          <w:szCs w:val="24"/>
        </w:rPr>
        <w:t>Арендодатель гарантирует, что:</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зарегистрирован в </w:t>
      </w:r>
      <w:r w:rsidRPr="00F940AF">
        <w:rPr>
          <w:rFonts w:ascii="Times New Roman" w:hAnsi="Times New Roman"/>
          <w:i/>
          <w:sz w:val="24"/>
          <w:szCs w:val="24"/>
        </w:rPr>
        <w:t>ЕГРЮЛ/ЕГРИП</w:t>
      </w:r>
      <w:r w:rsidRPr="00F940AF">
        <w:rPr>
          <w:rFonts w:ascii="Times New Roman" w:hAnsi="Times New Roman"/>
          <w:sz w:val="24"/>
          <w:szCs w:val="24"/>
        </w:rPr>
        <w:t xml:space="preserve"> надлежащим образом;</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F940AF">
        <w:rPr>
          <w:rFonts w:ascii="Times New Roman" w:hAnsi="Times New Roman"/>
          <w:sz w:val="24"/>
          <w:szCs w:val="24"/>
        </w:rPr>
        <w:t xml:space="preserve"> </w:t>
      </w:r>
      <w:r w:rsidRPr="00F940AF">
        <w:rPr>
          <w:rFonts w:ascii="Times New Roman" w:hAnsi="Times New Roman"/>
          <w:i/>
          <w:sz w:val="24"/>
          <w:szCs w:val="24"/>
        </w:rPr>
        <w:t>– данный абзац не добавляется в Договор, если Арендодателем является индивидуальный предприниматель;</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своевременно и в полном объеме уплачивает налоги, сборы и страховые взносы;</w:t>
      </w:r>
    </w:p>
    <w:p w:rsidR="005B7B24"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 xml:space="preserve">отражает в налоговой отчетности по НДС все суммы НДС, предъявленные Арендатору </w:t>
      </w:r>
      <w:r w:rsidRPr="00F940AF">
        <w:rPr>
          <w:rFonts w:ascii="Times New Roman" w:hAnsi="Times New Roman"/>
          <w:sz w:val="24"/>
          <w:szCs w:val="24"/>
        </w:rPr>
        <w:t xml:space="preserve">– </w:t>
      </w:r>
      <w:r w:rsidRPr="00F940AF">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B7B24" w:rsidRDefault="00F940AF" w:rsidP="00C26B09">
      <w:pPr>
        <w:tabs>
          <w:tab w:val="left" w:pos="1276"/>
          <w:tab w:val="left" w:pos="1418"/>
        </w:tabs>
        <w:spacing w:after="0" w:line="360" w:lineRule="exact"/>
        <w:ind w:firstLine="709"/>
        <w:jc w:val="both"/>
        <w:rPr>
          <w:rFonts w:ascii="Times New Roman" w:hAnsi="Times New Roman"/>
          <w:sz w:val="24"/>
          <w:szCs w:val="24"/>
        </w:rPr>
      </w:pPr>
      <w:r w:rsidRPr="00F940AF">
        <w:rPr>
          <w:rFonts w:ascii="Times New Roman" w:hAnsi="Times New Roman"/>
          <w:sz w:val="24"/>
          <w:szCs w:val="24"/>
        </w:rPr>
        <w:lastRenderedPageBreak/>
        <w:t>11.2.</w:t>
      </w:r>
      <w:r w:rsidRPr="00F940AF">
        <w:rPr>
          <w:rFonts w:ascii="Times New Roman" w:hAnsi="Times New Roman"/>
          <w:sz w:val="24"/>
          <w:szCs w:val="24"/>
        </w:rPr>
        <w:tab/>
        <w:t>Если Арендодатель нарушит гарантии (любую одну, несколько или все вместе), указанные в пункте 11.1. настоящего Договора,  и это повлечет:</w:t>
      </w:r>
    </w:p>
    <w:p w:rsidR="005B7B24" w:rsidRDefault="00F940AF" w:rsidP="00C26B09">
      <w:pPr>
        <w:tabs>
          <w:tab w:val="left" w:pos="1276"/>
        </w:tabs>
        <w:spacing w:after="0" w:line="360" w:lineRule="exact"/>
        <w:ind w:firstLine="709"/>
        <w:jc w:val="both"/>
        <w:rPr>
          <w:rFonts w:ascii="Times New Roman" w:hAnsi="Times New Roman"/>
          <w:sz w:val="24"/>
          <w:szCs w:val="24"/>
        </w:rPr>
      </w:pPr>
      <w:r w:rsidRPr="00F940AF">
        <w:rPr>
          <w:rFonts w:ascii="Times New Roman" w:hAnsi="Times New Roman"/>
          <w:sz w:val="24"/>
          <w:szCs w:val="24"/>
        </w:rPr>
        <w:t>предъявление налоговыми органами требований к Арендатору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предъявление требований к Арендатору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Арендодатель обязуется возместить Арендатору убытки, который последний понес вследствие таких нарушений.</w:t>
      </w:r>
    </w:p>
    <w:p w:rsidR="005B7B24" w:rsidRDefault="00F940AF" w:rsidP="00C26B09">
      <w:pPr>
        <w:tabs>
          <w:tab w:val="left" w:pos="1276"/>
          <w:tab w:val="left" w:pos="1418"/>
        </w:tabs>
        <w:spacing w:after="0" w:line="360" w:lineRule="exact"/>
        <w:ind w:firstLine="709"/>
        <w:jc w:val="both"/>
        <w:rPr>
          <w:rFonts w:ascii="Times New Roman" w:hAnsi="Times New Roman"/>
          <w:sz w:val="24"/>
          <w:szCs w:val="24"/>
        </w:rPr>
      </w:pPr>
      <w:r w:rsidRPr="00F940AF">
        <w:rPr>
          <w:rFonts w:ascii="Times New Roman" w:hAnsi="Times New Roman"/>
          <w:sz w:val="24"/>
          <w:szCs w:val="24"/>
        </w:rPr>
        <w:t>11.3. Арендодатель в соответствии со ст. 406.1. Гражданского кодекса Российской Федерации, возмещает Арендатору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Арендодателя возместить имущественные потери.</w:t>
      </w:r>
    </w:p>
    <w:p w:rsidR="006A5418" w:rsidRDefault="006A5418" w:rsidP="00C26B09">
      <w:pPr>
        <w:pStyle w:val="42"/>
        <w:shd w:val="clear" w:color="auto" w:fill="auto"/>
        <w:spacing w:before="0"/>
        <w:ind w:firstLine="709"/>
        <w:jc w:val="both"/>
        <w:rPr>
          <w:sz w:val="24"/>
          <w:szCs w:val="24"/>
        </w:rPr>
      </w:pPr>
    </w:p>
    <w:p w:rsidR="00A21966" w:rsidRPr="00BD1DB6" w:rsidRDefault="00F940AF" w:rsidP="004B1E6E">
      <w:pPr>
        <w:pStyle w:val="42"/>
        <w:shd w:val="clear" w:color="auto" w:fill="auto"/>
        <w:spacing w:before="0"/>
        <w:ind w:firstLine="709"/>
        <w:rPr>
          <w:sz w:val="24"/>
          <w:szCs w:val="24"/>
        </w:rPr>
      </w:pPr>
      <w:r w:rsidRPr="00F940AF">
        <w:rPr>
          <w:sz w:val="24"/>
          <w:szCs w:val="24"/>
        </w:rPr>
        <w:t>12. Прочие условия</w:t>
      </w:r>
    </w:p>
    <w:p w:rsidR="00651D20" w:rsidRDefault="00F940AF" w:rsidP="00C26B09">
      <w:pPr>
        <w:pStyle w:val="40"/>
        <w:shd w:val="clear" w:color="auto" w:fill="auto"/>
        <w:tabs>
          <w:tab w:val="left" w:pos="1455"/>
        </w:tabs>
        <w:spacing w:after="0"/>
        <w:ind w:firstLine="709"/>
        <w:rPr>
          <w:sz w:val="24"/>
          <w:szCs w:val="24"/>
        </w:rPr>
      </w:pPr>
      <w:r w:rsidRPr="00F940AF">
        <w:rPr>
          <w:sz w:val="24"/>
          <w:szCs w:val="24"/>
        </w:rPr>
        <w:t>12.1. Все уведомления Сторон связанные с исполнением настоящего Договора, направляются в письменной форме по адресу Стороны, указанному в разделе 13 настоящего Договора.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письма/уведомления, отправившим иным способом сообщение.</w:t>
      </w:r>
    </w:p>
    <w:p w:rsidR="00651D20" w:rsidRDefault="00F940AF" w:rsidP="00C26B09">
      <w:pPr>
        <w:pStyle w:val="40"/>
        <w:shd w:val="clear" w:color="auto" w:fill="auto"/>
        <w:tabs>
          <w:tab w:val="left" w:pos="1455"/>
        </w:tabs>
        <w:spacing w:after="0"/>
        <w:ind w:firstLine="709"/>
        <w:rPr>
          <w:i/>
          <w:sz w:val="24"/>
          <w:szCs w:val="24"/>
        </w:rPr>
      </w:pPr>
      <w:r w:rsidRPr="00F940AF">
        <w:rPr>
          <w:i/>
          <w:sz w:val="24"/>
          <w:szCs w:val="24"/>
        </w:rPr>
        <w:t>12.2. Вариант № 1: Настоящий Договор составлен в 2 (двух) экземплярах, имеющих одинаковую юридическую силу, по одному для каждой из Сторон.</w:t>
      </w:r>
    </w:p>
    <w:p w:rsidR="00651D20" w:rsidRDefault="00F940AF" w:rsidP="00C26B09">
      <w:pPr>
        <w:pStyle w:val="40"/>
        <w:shd w:val="clear" w:color="auto" w:fill="auto"/>
        <w:tabs>
          <w:tab w:val="left" w:pos="1455"/>
        </w:tabs>
        <w:spacing w:after="0"/>
        <w:ind w:firstLine="709"/>
        <w:rPr>
          <w:i/>
          <w:sz w:val="24"/>
          <w:szCs w:val="24"/>
        </w:rPr>
      </w:pPr>
      <w:r w:rsidRPr="00F940AF">
        <w:rPr>
          <w:i/>
          <w:sz w:val="24"/>
          <w:szCs w:val="24"/>
        </w:rPr>
        <w:t>или</w:t>
      </w:r>
    </w:p>
    <w:p w:rsidR="005B7B24"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Вариант № 2: Настоящий Договор составлен в 3 (трех) экземплярах, один из которых находится у Арендодателя, второй – у Арендатора, третий передается в орган, осуществляющий государственную регистрацию Договора</w:t>
      </w:r>
      <w:r w:rsidRPr="00F940AF">
        <w:rPr>
          <w:rStyle w:val="af0"/>
          <w:rFonts w:ascii="Times New Roman" w:hAnsi="Times New Roman"/>
          <w:i/>
          <w:sz w:val="24"/>
          <w:szCs w:val="24"/>
        </w:rPr>
        <w:footnoteReference w:id="112"/>
      </w:r>
      <w:r w:rsidRPr="00F940AF">
        <w:rPr>
          <w:rFonts w:ascii="Times New Roman" w:hAnsi="Times New Roman"/>
          <w:i/>
          <w:sz w:val="24"/>
          <w:szCs w:val="24"/>
        </w:rPr>
        <w:t>.</w:t>
      </w:r>
    </w:p>
    <w:p w:rsidR="00A21966" w:rsidRPr="00BD1DB6" w:rsidRDefault="00F940AF" w:rsidP="00C26B09">
      <w:pPr>
        <w:pStyle w:val="40"/>
        <w:shd w:val="clear" w:color="auto" w:fill="auto"/>
        <w:tabs>
          <w:tab w:val="left" w:pos="1455"/>
        </w:tabs>
        <w:spacing w:after="0"/>
        <w:ind w:firstLine="709"/>
        <w:rPr>
          <w:sz w:val="24"/>
          <w:szCs w:val="24"/>
        </w:rPr>
      </w:pPr>
      <w:r w:rsidRPr="00F940AF">
        <w:rPr>
          <w:sz w:val="24"/>
          <w:szCs w:val="24"/>
        </w:rPr>
        <w:t xml:space="preserve">12.3. Во всем, что не предусмотрено настоящим Договором, Стороны </w:t>
      </w:r>
      <w:r w:rsidRPr="00F940AF">
        <w:rPr>
          <w:sz w:val="24"/>
          <w:szCs w:val="24"/>
        </w:rPr>
        <w:lastRenderedPageBreak/>
        <w:t>руководствуются действующим законодательством Российской Федерации.</w:t>
      </w:r>
    </w:p>
    <w:p w:rsidR="00A21966" w:rsidRPr="00BD1DB6" w:rsidRDefault="00F940AF" w:rsidP="00C26B09">
      <w:pPr>
        <w:pStyle w:val="40"/>
        <w:shd w:val="clear" w:color="auto" w:fill="auto"/>
        <w:tabs>
          <w:tab w:val="left" w:pos="1363"/>
        </w:tabs>
        <w:spacing w:after="0"/>
        <w:ind w:firstLine="709"/>
        <w:rPr>
          <w:sz w:val="24"/>
          <w:szCs w:val="24"/>
        </w:rPr>
      </w:pPr>
      <w:r w:rsidRPr="00F940AF">
        <w:rPr>
          <w:sz w:val="24"/>
          <w:szCs w:val="24"/>
        </w:rPr>
        <w:t>12.4. Об изменении адресов и банковских реквизитов Стороны обязаны письменно уведомить друг друга в десятидневный срок со дня такого изменения. Ответственность за неисполнение данного требования и все связанные с этим негативные последствия несет Сторона, нарушившая его.</w:t>
      </w:r>
    </w:p>
    <w:p w:rsidR="00651D20" w:rsidRDefault="00F940AF" w:rsidP="00C26B09">
      <w:pPr>
        <w:pStyle w:val="40"/>
        <w:shd w:val="clear" w:color="auto" w:fill="auto"/>
        <w:tabs>
          <w:tab w:val="left" w:pos="1363"/>
        </w:tabs>
        <w:spacing w:after="0"/>
        <w:ind w:firstLine="709"/>
        <w:rPr>
          <w:sz w:val="24"/>
          <w:szCs w:val="24"/>
        </w:rPr>
      </w:pPr>
      <w:r w:rsidRPr="00F940AF">
        <w:rPr>
          <w:sz w:val="24"/>
          <w:szCs w:val="24"/>
        </w:rPr>
        <w:t>12.5. Приложения к настоящему Договору:</w:t>
      </w:r>
    </w:p>
    <w:p w:rsidR="00651D20" w:rsidRDefault="00F940AF" w:rsidP="00C26B09">
      <w:pPr>
        <w:pStyle w:val="40"/>
        <w:shd w:val="clear" w:color="auto" w:fill="auto"/>
        <w:tabs>
          <w:tab w:val="left" w:pos="1363"/>
        </w:tabs>
        <w:spacing w:after="0"/>
        <w:ind w:firstLine="709"/>
        <w:rPr>
          <w:sz w:val="24"/>
          <w:szCs w:val="24"/>
        </w:rPr>
      </w:pPr>
      <w:r w:rsidRPr="00F940AF">
        <w:rPr>
          <w:sz w:val="24"/>
          <w:szCs w:val="24"/>
        </w:rPr>
        <w:t>12.5.1. Приложение № 1 – Основные характеристики передаваемого в аренду недвижимого имущества;</w:t>
      </w:r>
    </w:p>
    <w:p w:rsidR="00651D20" w:rsidRDefault="00F940AF" w:rsidP="00C26B09">
      <w:pPr>
        <w:pStyle w:val="40"/>
        <w:shd w:val="clear" w:color="auto" w:fill="auto"/>
        <w:tabs>
          <w:tab w:val="left" w:pos="1363"/>
        </w:tabs>
        <w:spacing w:after="0"/>
        <w:ind w:firstLine="709"/>
        <w:rPr>
          <w:sz w:val="24"/>
          <w:szCs w:val="24"/>
        </w:rPr>
      </w:pPr>
      <w:r w:rsidRPr="00F940AF">
        <w:rPr>
          <w:sz w:val="24"/>
          <w:szCs w:val="24"/>
        </w:rPr>
        <w:t>12.5.2. Приложение № 2 Форма Акта приема-передачи недвижимого имущества;</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12.5.3. Приложение № 3 Форма Акта возврата недвижимого имущества;</w:t>
      </w:r>
    </w:p>
    <w:p w:rsidR="00A21966" w:rsidRPr="00BD1DB6" w:rsidRDefault="00F940AF" w:rsidP="00C26B09">
      <w:pPr>
        <w:pStyle w:val="40"/>
        <w:shd w:val="clear" w:color="auto" w:fill="auto"/>
        <w:tabs>
          <w:tab w:val="left" w:pos="1363"/>
        </w:tabs>
        <w:spacing w:after="0"/>
        <w:ind w:firstLine="709"/>
        <w:rPr>
          <w:sz w:val="24"/>
          <w:szCs w:val="24"/>
        </w:rPr>
      </w:pPr>
      <w:r w:rsidRPr="00F940AF">
        <w:rPr>
          <w:sz w:val="24"/>
          <w:szCs w:val="24"/>
        </w:rPr>
        <w:t>12.5.4. Приложение № 4 – Копия поэтажного плана с экспликацией с указанием недвижимого имущества, передаваемого арендатору;</w:t>
      </w:r>
    </w:p>
    <w:p w:rsidR="00A21966" w:rsidRPr="00BD1DB6" w:rsidRDefault="00F940AF" w:rsidP="00C26B09">
      <w:pPr>
        <w:pStyle w:val="40"/>
        <w:shd w:val="clear" w:color="auto" w:fill="auto"/>
        <w:tabs>
          <w:tab w:val="left" w:pos="1363"/>
        </w:tabs>
        <w:spacing w:after="0"/>
        <w:ind w:firstLine="709"/>
        <w:rPr>
          <w:sz w:val="24"/>
          <w:szCs w:val="24"/>
        </w:rPr>
      </w:pPr>
      <w:r w:rsidRPr="00F940AF">
        <w:rPr>
          <w:sz w:val="24"/>
          <w:szCs w:val="24"/>
        </w:rPr>
        <w:t>12.5.5. Приложение № 5 – Выписка из Единого государственного реестра недвижимости от «___»________ ____ г.</w:t>
      </w:r>
    </w:p>
    <w:p w:rsidR="00651D20" w:rsidRDefault="00651D20" w:rsidP="00C26B09">
      <w:pPr>
        <w:pStyle w:val="40"/>
        <w:shd w:val="clear" w:color="auto" w:fill="auto"/>
        <w:tabs>
          <w:tab w:val="left" w:pos="1363"/>
        </w:tabs>
        <w:spacing w:after="0"/>
        <w:ind w:firstLine="709"/>
        <w:rPr>
          <w:sz w:val="24"/>
          <w:szCs w:val="24"/>
        </w:rPr>
      </w:pPr>
    </w:p>
    <w:p w:rsidR="00651D20" w:rsidRDefault="00F940AF" w:rsidP="004B1E6E">
      <w:pPr>
        <w:pStyle w:val="42"/>
        <w:shd w:val="clear" w:color="auto" w:fill="auto"/>
        <w:spacing w:before="0"/>
        <w:ind w:firstLine="709"/>
        <w:rPr>
          <w:sz w:val="24"/>
          <w:szCs w:val="24"/>
        </w:rPr>
      </w:pPr>
      <w:r w:rsidRPr="00F940AF">
        <w:rPr>
          <w:sz w:val="24"/>
          <w:szCs w:val="24"/>
        </w:rPr>
        <w:t>13.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891"/>
      </w:tblGrid>
      <w:tr w:rsidR="00A21966" w:rsidRPr="00BD1DB6" w:rsidTr="00264BE0">
        <w:tc>
          <w:tcPr>
            <w:tcW w:w="4680" w:type="dxa"/>
            <w:tcBorders>
              <w:top w:val="single" w:sz="4" w:space="0" w:color="auto"/>
              <w:left w:val="single" w:sz="4" w:space="0" w:color="auto"/>
              <w:bottom w:val="single" w:sz="4" w:space="0" w:color="auto"/>
              <w:right w:val="single" w:sz="4" w:space="0" w:color="auto"/>
            </w:tcBorders>
          </w:tcPr>
          <w:p w:rsidR="00651D20" w:rsidRDefault="00F940AF" w:rsidP="00C26B09">
            <w:pPr>
              <w:pStyle w:val="40"/>
              <w:shd w:val="clear" w:color="auto" w:fill="auto"/>
              <w:tabs>
                <w:tab w:val="left" w:pos="1363"/>
              </w:tabs>
              <w:spacing w:after="0"/>
              <w:ind w:firstLine="709"/>
              <w:rPr>
                <w:b/>
                <w:sz w:val="24"/>
                <w:szCs w:val="24"/>
              </w:rPr>
            </w:pPr>
            <w:r w:rsidRPr="00F940AF">
              <w:rPr>
                <w:b/>
                <w:sz w:val="24"/>
                <w:szCs w:val="24"/>
              </w:rPr>
              <w:t>Арендодатель:</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Место нахождения:</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ИНН:</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КПП:</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ОГРН:</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К/С:</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Банк</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БИК:</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Р/С:</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Электронная почта:</w:t>
            </w:r>
          </w:p>
          <w:p w:rsidR="005B7B24" w:rsidRDefault="00F940AF" w:rsidP="00C26B09">
            <w:pPr>
              <w:spacing w:after="0" w:line="360" w:lineRule="exact"/>
              <w:ind w:firstLine="709"/>
              <w:jc w:val="both"/>
              <w:rPr>
                <w:rFonts w:ascii="Times New Roman" w:hAnsi="Times New Roman"/>
                <w:bCs/>
                <w:sz w:val="24"/>
                <w:szCs w:val="24"/>
              </w:rPr>
            </w:pPr>
            <w:r w:rsidRPr="00F940AF">
              <w:rPr>
                <w:rFonts w:ascii="Times New Roman" w:hAnsi="Times New Roman"/>
                <w:sz w:val="24"/>
                <w:szCs w:val="24"/>
              </w:rPr>
              <w:t>Контактный телефон:</w:t>
            </w:r>
          </w:p>
          <w:p w:rsidR="00A21966" w:rsidRPr="00BD1DB6" w:rsidRDefault="00A21966" w:rsidP="00C26B09">
            <w:pPr>
              <w:pStyle w:val="40"/>
              <w:shd w:val="clear" w:color="auto" w:fill="auto"/>
              <w:tabs>
                <w:tab w:val="left" w:pos="1363"/>
              </w:tabs>
              <w:spacing w:after="0"/>
              <w:ind w:firstLine="709"/>
              <w:rPr>
                <w:b/>
                <w:sz w:val="24"/>
                <w:szCs w:val="24"/>
              </w:rPr>
            </w:pPr>
          </w:p>
          <w:p w:rsidR="00A21966" w:rsidRPr="00BD1DB6" w:rsidRDefault="00F940AF" w:rsidP="00C26B09">
            <w:pPr>
              <w:pStyle w:val="40"/>
              <w:shd w:val="clear" w:color="auto" w:fill="auto"/>
              <w:tabs>
                <w:tab w:val="left" w:pos="1363"/>
              </w:tabs>
              <w:spacing w:after="0"/>
              <w:ind w:firstLine="709"/>
              <w:rPr>
                <w:sz w:val="24"/>
                <w:szCs w:val="24"/>
              </w:rPr>
            </w:pPr>
            <w:r w:rsidRPr="00F940AF">
              <w:rPr>
                <w:sz w:val="24"/>
                <w:szCs w:val="24"/>
              </w:rPr>
              <w:t>От Арендодателя:</w:t>
            </w:r>
          </w:p>
          <w:p w:rsidR="00651D20" w:rsidRDefault="00F940AF" w:rsidP="00C26B09">
            <w:pPr>
              <w:pStyle w:val="40"/>
              <w:shd w:val="clear" w:color="auto" w:fill="auto"/>
              <w:tabs>
                <w:tab w:val="left" w:pos="1363"/>
              </w:tabs>
              <w:spacing w:after="0"/>
              <w:ind w:firstLine="709"/>
              <w:rPr>
                <w:sz w:val="24"/>
                <w:szCs w:val="24"/>
              </w:rPr>
            </w:pPr>
            <w:r w:rsidRPr="00F940AF">
              <w:rPr>
                <w:sz w:val="24"/>
                <w:szCs w:val="24"/>
              </w:rPr>
              <w:t>_____________/__________/</w:t>
            </w:r>
          </w:p>
          <w:p w:rsidR="00651D20" w:rsidRDefault="00651D20" w:rsidP="00C26B09">
            <w:pPr>
              <w:pStyle w:val="40"/>
              <w:shd w:val="clear" w:color="auto" w:fill="auto"/>
              <w:tabs>
                <w:tab w:val="left" w:pos="1363"/>
              </w:tabs>
              <w:spacing w:after="0"/>
              <w:ind w:firstLine="709"/>
              <w:rPr>
                <w:sz w:val="24"/>
                <w:szCs w:val="24"/>
              </w:rPr>
            </w:pPr>
          </w:p>
        </w:tc>
        <w:tc>
          <w:tcPr>
            <w:tcW w:w="4891" w:type="dxa"/>
            <w:tcBorders>
              <w:top w:val="single" w:sz="4" w:space="0" w:color="auto"/>
              <w:left w:val="single" w:sz="4" w:space="0" w:color="auto"/>
              <w:bottom w:val="single" w:sz="4" w:space="0" w:color="auto"/>
              <w:right w:val="single" w:sz="4" w:space="0" w:color="auto"/>
            </w:tcBorders>
          </w:tcPr>
          <w:p w:rsidR="00651D20" w:rsidRDefault="00F940AF" w:rsidP="00C26B09">
            <w:pPr>
              <w:pStyle w:val="42"/>
              <w:shd w:val="clear" w:color="auto" w:fill="auto"/>
              <w:spacing w:before="0"/>
              <w:ind w:firstLine="709"/>
              <w:jc w:val="both"/>
              <w:rPr>
                <w:sz w:val="24"/>
                <w:szCs w:val="24"/>
              </w:rPr>
            </w:pPr>
            <w:r w:rsidRPr="00F940AF">
              <w:rPr>
                <w:sz w:val="24"/>
                <w:szCs w:val="24"/>
              </w:rPr>
              <w:t>Арендатор:</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Место нахождения:</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ИНН:</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КПП:</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ОГРН:</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К/С:</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Банк</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БИК:</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Р/С :</w:t>
            </w:r>
          </w:p>
          <w:p w:rsidR="005B7B24"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Электронная почта:</w:t>
            </w:r>
          </w:p>
          <w:p w:rsidR="005B7B24" w:rsidRDefault="00F940AF" w:rsidP="00C26B09">
            <w:pPr>
              <w:spacing w:after="0" w:line="360" w:lineRule="exact"/>
              <w:ind w:firstLine="709"/>
              <w:jc w:val="both"/>
              <w:rPr>
                <w:rFonts w:ascii="Times New Roman" w:hAnsi="Times New Roman"/>
                <w:bCs/>
                <w:sz w:val="24"/>
                <w:szCs w:val="24"/>
              </w:rPr>
            </w:pPr>
            <w:r w:rsidRPr="00F940AF">
              <w:rPr>
                <w:rFonts w:ascii="Times New Roman" w:hAnsi="Times New Roman"/>
                <w:sz w:val="24"/>
                <w:szCs w:val="24"/>
              </w:rPr>
              <w:t>Контактный телефон:</w:t>
            </w:r>
          </w:p>
          <w:p w:rsidR="00A21966" w:rsidRPr="00BD1DB6" w:rsidRDefault="00A21966" w:rsidP="00C26B09">
            <w:pPr>
              <w:pStyle w:val="42"/>
              <w:shd w:val="clear" w:color="auto" w:fill="auto"/>
              <w:spacing w:before="0"/>
              <w:ind w:firstLine="709"/>
              <w:jc w:val="both"/>
              <w:rPr>
                <w:sz w:val="24"/>
                <w:szCs w:val="24"/>
              </w:rPr>
            </w:pPr>
          </w:p>
          <w:p w:rsidR="00A21966" w:rsidRPr="00BD1DB6" w:rsidRDefault="00F940AF" w:rsidP="00C26B09">
            <w:pPr>
              <w:pStyle w:val="40"/>
              <w:shd w:val="clear" w:color="auto" w:fill="auto"/>
              <w:spacing w:after="0"/>
              <w:ind w:firstLine="709"/>
              <w:rPr>
                <w:sz w:val="24"/>
                <w:szCs w:val="24"/>
              </w:rPr>
            </w:pPr>
            <w:r w:rsidRPr="00F940AF">
              <w:rPr>
                <w:sz w:val="24"/>
                <w:szCs w:val="24"/>
              </w:rPr>
              <w:t>От Арендатора:</w:t>
            </w:r>
          </w:p>
          <w:p w:rsidR="00651D20" w:rsidRDefault="00F940AF" w:rsidP="00C26B09">
            <w:pPr>
              <w:pStyle w:val="40"/>
              <w:shd w:val="clear" w:color="auto" w:fill="auto"/>
              <w:tabs>
                <w:tab w:val="left" w:pos="1363"/>
              </w:tabs>
              <w:spacing w:after="0"/>
              <w:ind w:firstLine="709"/>
              <w:rPr>
                <w:sz w:val="24"/>
                <w:szCs w:val="24"/>
              </w:rPr>
            </w:pPr>
            <w:r w:rsidRPr="00F940AF">
              <w:rPr>
                <w:sz w:val="24"/>
                <w:szCs w:val="24"/>
              </w:rPr>
              <w:t>______________/_________/</w:t>
            </w:r>
          </w:p>
        </w:tc>
      </w:tr>
    </w:tbl>
    <w:p w:rsidR="00D00563" w:rsidRDefault="00D00563" w:rsidP="004B1E6E">
      <w:pPr>
        <w:tabs>
          <w:tab w:val="left" w:pos="900"/>
        </w:tabs>
        <w:spacing w:after="0" w:line="360" w:lineRule="exact"/>
        <w:ind w:firstLine="709"/>
        <w:jc w:val="right"/>
        <w:rPr>
          <w:rFonts w:ascii="Times New Roman" w:hAnsi="Times New Roman"/>
          <w:sz w:val="24"/>
          <w:szCs w:val="24"/>
        </w:rPr>
      </w:pPr>
    </w:p>
    <w:p w:rsidR="00D00563" w:rsidRDefault="00D00563">
      <w:pPr>
        <w:spacing w:after="0" w:line="240" w:lineRule="auto"/>
        <w:rPr>
          <w:rFonts w:ascii="Times New Roman" w:hAnsi="Times New Roman"/>
          <w:sz w:val="24"/>
          <w:szCs w:val="24"/>
        </w:rPr>
      </w:pPr>
      <w:r>
        <w:rPr>
          <w:rFonts w:ascii="Times New Roman" w:hAnsi="Times New Roman"/>
          <w:sz w:val="24"/>
          <w:szCs w:val="24"/>
        </w:rPr>
        <w:br w:type="page"/>
      </w:r>
    </w:p>
    <w:p w:rsidR="00A21966" w:rsidRPr="00BD1DB6" w:rsidRDefault="00F940AF" w:rsidP="004B1E6E">
      <w:pPr>
        <w:tabs>
          <w:tab w:val="left" w:pos="900"/>
        </w:tabs>
        <w:spacing w:after="0" w:line="360" w:lineRule="exact"/>
        <w:ind w:firstLine="709"/>
        <w:jc w:val="right"/>
        <w:rPr>
          <w:rFonts w:ascii="Times New Roman" w:hAnsi="Times New Roman"/>
          <w:sz w:val="24"/>
          <w:szCs w:val="24"/>
        </w:rPr>
      </w:pPr>
      <w:r w:rsidRPr="00F940AF">
        <w:rPr>
          <w:rFonts w:ascii="Times New Roman" w:hAnsi="Times New Roman"/>
          <w:sz w:val="24"/>
          <w:szCs w:val="24"/>
        </w:rPr>
        <w:lastRenderedPageBreak/>
        <w:t>Приложение № 1</w:t>
      </w:r>
    </w:p>
    <w:p w:rsidR="00A21966" w:rsidRPr="00BD1DB6" w:rsidRDefault="00F940AF" w:rsidP="004B1E6E">
      <w:pPr>
        <w:tabs>
          <w:tab w:val="left" w:pos="900"/>
        </w:tabs>
        <w:spacing w:after="0" w:line="360" w:lineRule="exact"/>
        <w:ind w:firstLine="709"/>
        <w:jc w:val="right"/>
        <w:rPr>
          <w:rFonts w:ascii="Times New Roman" w:hAnsi="Times New Roman"/>
          <w:bCs/>
          <w:sz w:val="24"/>
          <w:szCs w:val="24"/>
        </w:rPr>
      </w:pPr>
      <w:r w:rsidRPr="00F940AF">
        <w:rPr>
          <w:rFonts w:ascii="Times New Roman" w:hAnsi="Times New Roman"/>
          <w:bCs/>
          <w:sz w:val="24"/>
          <w:szCs w:val="24"/>
        </w:rPr>
        <w:t xml:space="preserve">к Договору </w:t>
      </w:r>
      <w:r w:rsidRPr="00F940AF">
        <w:rPr>
          <w:rFonts w:ascii="Times New Roman" w:hAnsi="Times New Roman"/>
          <w:sz w:val="24"/>
          <w:szCs w:val="24"/>
        </w:rPr>
        <w:t>от ___________ г. № ______</w:t>
      </w:r>
    </w:p>
    <w:p w:rsidR="00D00563" w:rsidRDefault="00D00563" w:rsidP="00915FB3">
      <w:pPr>
        <w:pStyle w:val="ConsPlusNormal"/>
        <w:spacing w:line="360" w:lineRule="exact"/>
        <w:ind w:firstLine="709"/>
        <w:jc w:val="center"/>
        <w:rPr>
          <w:rFonts w:ascii="Times New Roman" w:hAnsi="Times New Roman" w:cs="Times New Roman"/>
          <w:sz w:val="24"/>
          <w:szCs w:val="24"/>
        </w:rPr>
      </w:pPr>
    </w:p>
    <w:p w:rsidR="00D00563" w:rsidRDefault="00D00563" w:rsidP="00915FB3">
      <w:pPr>
        <w:pStyle w:val="ConsPlusNormal"/>
        <w:spacing w:line="360" w:lineRule="exact"/>
        <w:ind w:firstLine="709"/>
        <w:jc w:val="center"/>
        <w:rPr>
          <w:rFonts w:ascii="Times New Roman" w:hAnsi="Times New Roman" w:cs="Times New Roman"/>
          <w:sz w:val="24"/>
          <w:szCs w:val="24"/>
        </w:rPr>
      </w:pPr>
    </w:p>
    <w:p w:rsidR="00A21966" w:rsidRPr="00BD1DB6" w:rsidRDefault="00F940AF" w:rsidP="00915FB3">
      <w:pPr>
        <w:pStyle w:val="ConsPlusNormal"/>
        <w:spacing w:line="360" w:lineRule="exact"/>
        <w:ind w:firstLine="709"/>
        <w:jc w:val="center"/>
        <w:rPr>
          <w:rFonts w:ascii="Times New Roman" w:hAnsi="Times New Roman" w:cs="Times New Roman"/>
          <w:sz w:val="24"/>
          <w:szCs w:val="24"/>
        </w:rPr>
      </w:pPr>
      <w:r w:rsidRPr="00F940AF">
        <w:rPr>
          <w:rFonts w:ascii="Times New Roman" w:hAnsi="Times New Roman" w:cs="Times New Roman"/>
          <w:sz w:val="24"/>
          <w:szCs w:val="24"/>
        </w:rPr>
        <w:t>Основные характеристики</w:t>
      </w:r>
    </w:p>
    <w:p w:rsidR="00A21966" w:rsidRPr="00BD1DB6" w:rsidRDefault="00F940AF" w:rsidP="00915FB3">
      <w:pPr>
        <w:pStyle w:val="ConsPlusNormal"/>
        <w:spacing w:line="360" w:lineRule="exact"/>
        <w:ind w:firstLine="709"/>
        <w:jc w:val="center"/>
        <w:rPr>
          <w:rFonts w:ascii="Times New Roman" w:hAnsi="Times New Roman" w:cs="Times New Roman"/>
          <w:sz w:val="24"/>
          <w:szCs w:val="24"/>
        </w:rPr>
      </w:pPr>
      <w:r w:rsidRPr="00F940AF">
        <w:rPr>
          <w:rFonts w:ascii="Times New Roman" w:hAnsi="Times New Roman" w:cs="Times New Roman"/>
          <w:sz w:val="24"/>
          <w:szCs w:val="24"/>
        </w:rPr>
        <w:t>передаваемого в аренду недвижимого имущества</w:t>
      </w:r>
    </w:p>
    <w:p w:rsidR="00A21966" w:rsidRPr="00BD1DB6" w:rsidRDefault="00F940AF" w:rsidP="00915FB3">
      <w:pPr>
        <w:pStyle w:val="ConsPlusNormal"/>
        <w:spacing w:line="360" w:lineRule="exact"/>
        <w:ind w:firstLine="709"/>
        <w:jc w:val="center"/>
        <w:rPr>
          <w:rFonts w:ascii="Times New Roman" w:hAnsi="Times New Roman" w:cs="Times New Roman"/>
          <w:sz w:val="24"/>
          <w:szCs w:val="24"/>
        </w:rPr>
      </w:pPr>
      <w:r w:rsidRPr="00F940AF">
        <w:rPr>
          <w:rFonts w:ascii="Times New Roman" w:hAnsi="Times New Roman" w:cs="Times New Roman"/>
          <w:sz w:val="24"/>
          <w:szCs w:val="24"/>
        </w:rPr>
        <w:t>(примерная форма)</w:t>
      </w:r>
    </w:p>
    <w:p w:rsidR="00A21966" w:rsidRPr="00BD1DB6" w:rsidRDefault="00A21966" w:rsidP="00C26B09">
      <w:pPr>
        <w:pStyle w:val="ConsPlusNormal"/>
        <w:spacing w:line="360" w:lineRule="exact"/>
        <w:ind w:firstLine="709"/>
        <w:jc w:val="both"/>
        <w:rPr>
          <w:rFonts w:ascii="Times New Roman" w:hAnsi="Times New Roman" w:cs="Times New Roman"/>
          <w:sz w:val="24"/>
          <w:szCs w:val="24"/>
        </w:rPr>
      </w:pPr>
    </w:p>
    <w:tbl>
      <w:tblPr>
        <w:tblW w:w="5000" w:type="pct"/>
        <w:jc w:val="center"/>
        <w:tblLayout w:type="fixed"/>
        <w:tblLook w:val="0000"/>
      </w:tblPr>
      <w:tblGrid>
        <w:gridCol w:w="4927"/>
        <w:gridCol w:w="4926"/>
      </w:tblGrid>
      <w:tr w:rsidR="00A21966" w:rsidRPr="00BD1DB6" w:rsidTr="00264BE0">
        <w:trPr>
          <w:jc w:val="center"/>
        </w:trPr>
        <w:tc>
          <w:tcPr>
            <w:tcW w:w="4698" w:type="dxa"/>
          </w:tcPr>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г. _____________</w:t>
            </w:r>
          </w:p>
        </w:tc>
        <w:tc>
          <w:tcPr>
            <w:tcW w:w="4697" w:type="dxa"/>
          </w:tcPr>
          <w:p w:rsidR="00A21966" w:rsidRPr="00BD1DB6" w:rsidRDefault="004B1E6E"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              </w:t>
            </w:r>
            <w:r w:rsidR="00F940AF" w:rsidRPr="00F940AF">
              <w:rPr>
                <w:rFonts w:ascii="Times New Roman" w:hAnsi="Times New Roman"/>
                <w:sz w:val="24"/>
                <w:szCs w:val="24"/>
              </w:rPr>
              <w:t>«___»  __________ 20__ г.</w:t>
            </w:r>
          </w:p>
        </w:tc>
      </w:tr>
    </w:tbl>
    <w:p w:rsidR="00A21966" w:rsidRPr="00BD1DB6" w:rsidRDefault="00A21966" w:rsidP="00C26B09">
      <w:pPr>
        <w:pStyle w:val="ConsPlusNormal"/>
        <w:spacing w:line="360" w:lineRule="exact"/>
        <w:ind w:firstLine="709"/>
        <w:jc w:val="both"/>
        <w:rPr>
          <w:rFonts w:ascii="Times New Roman" w:hAnsi="Times New Roman" w:cs="Times New Roman"/>
          <w:sz w:val="24"/>
          <w:szCs w:val="24"/>
        </w:rPr>
      </w:pP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Арендодатель обязуется передать Арендатору за плату во </w:t>
      </w:r>
      <w:r w:rsidRPr="00F940AF">
        <w:rPr>
          <w:rFonts w:ascii="Times New Roman" w:hAnsi="Times New Roman"/>
          <w:i/>
          <w:sz w:val="24"/>
          <w:szCs w:val="24"/>
        </w:rPr>
        <w:t>временное владение и пользование </w:t>
      </w:r>
      <w:r w:rsidRPr="00F940AF">
        <w:rPr>
          <w:rFonts w:ascii="Times New Roman" w:hAnsi="Times New Roman"/>
          <w:sz w:val="24"/>
          <w:szCs w:val="24"/>
        </w:rPr>
        <w:t xml:space="preserve">следующее недвижимое имущество, расположенное в здании (сооружении) по адресу: </w:t>
      </w:r>
      <w:r w:rsidRPr="00F940AF">
        <w:rPr>
          <w:rFonts w:ascii="Times New Roman" w:hAnsi="Times New Roman"/>
          <w:sz w:val="24"/>
          <w:szCs w:val="24"/>
          <w:u w:val="single"/>
        </w:rPr>
        <w:t>                                                 </w:t>
      </w:r>
      <w:r w:rsidRPr="00F940AF">
        <w:rPr>
          <w:rFonts w:ascii="Times New Roman" w:hAnsi="Times New Roman"/>
          <w:sz w:val="24"/>
          <w:szCs w:val="24"/>
        </w:rPr>
        <w:t> (далее – недвижимое имущество):</w:t>
      </w: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Индивидуальные характеристики недвижимого имущества:</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Недвижимое имущество № _____ (например: номер помещения, комнаты  и т.п.).</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 xml:space="preserve">Функциональное назначение: </w:t>
      </w:r>
      <w:r w:rsidRPr="00F940AF">
        <w:rPr>
          <w:rFonts w:ascii="Times New Roman" w:hAnsi="Times New Roman"/>
          <w:i/>
          <w:sz w:val="24"/>
          <w:szCs w:val="24"/>
          <w:u w:val="single"/>
        </w:rPr>
        <w:t>                                                   </w:t>
      </w:r>
      <w:r w:rsidRPr="00F940AF">
        <w:rPr>
          <w:rFonts w:ascii="Times New Roman" w:hAnsi="Times New Roman"/>
          <w:i/>
          <w:sz w:val="24"/>
          <w:szCs w:val="24"/>
        </w:rPr>
        <w:t>.</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 xml:space="preserve">Общая площадь: </w:t>
      </w:r>
      <w:r w:rsidRPr="00F940AF">
        <w:rPr>
          <w:rFonts w:ascii="Times New Roman" w:hAnsi="Times New Roman"/>
          <w:i/>
          <w:sz w:val="24"/>
          <w:szCs w:val="24"/>
          <w:u w:val="single"/>
        </w:rPr>
        <w:t>                 </w:t>
      </w:r>
      <w:r w:rsidRPr="00F940AF">
        <w:rPr>
          <w:rFonts w:ascii="Times New Roman" w:hAnsi="Times New Roman"/>
          <w:i/>
          <w:sz w:val="24"/>
          <w:szCs w:val="24"/>
        </w:rPr>
        <w:t xml:space="preserve"> кв. м.</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 xml:space="preserve">Расположено на </w:t>
      </w:r>
      <w:r w:rsidRPr="00F940AF">
        <w:rPr>
          <w:rFonts w:ascii="Times New Roman" w:hAnsi="Times New Roman"/>
          <w:i/>
          <w:sz w:val="24"/>
          <w:szCs w:val="24"/>
          <w:u w:val="single"/>
        </w:rPr>
        <w:t>           </w:t>
      </w:r>
      <w:r w:rsidRPr="00F940AF">
        <w:rPr>
          <w:rFonts w:ascii="Times New Roman" w:hAnsi="Times New Roman"/>
          <w:i/>
          <w:sz w:val="24"/>
          <w:szCs w:val="24"/>
        </w:rPr>
        <w:t xml:space="preserve"> этаже (-ах).</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 xml:space="preserve">Номер на поэтажном плане здания (сооружения): </w:t>
      </w:r>
      <w:r w:rsidRPr="00F940AF">
        <w:rPr>
          <w:rFonts w:ascii="Times New Roman" w:hAnsi="Times New Roman"/>
          <w:i/>
          <w:sz w:val="24"/>
          <w:szCs w:val="24"/>
          <w:u w:val="single"/>
        </w:rPr>
        <w:t>                                   </w:t>
      </w:r>
      <w:r w:rsidRPr="00F940AF">
        <w:rPr>
          <w:rFonts w:ascii="Times New Roman" w:hAnsi="Times New Roman"/>
          <w:i/>
          <w:sz w:val="24"/>
          <w:szCs w:val="24"/>
        </w:rPr>
        <w:t>.</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 xml:space="preserve">Границы передаваемого в аренду недвижимого имущества отмечены на стр. № </w:t>
      </w:r>
      <w:r w:rsidRPr="00F940AF">
        <w:rPr>
          <w:rFonts w:ascii="Times New Roman" w:hAnsi="Times New Roman"/>
          <w:i/>
          <w:sz w:val="24"/>
          <w:szCs w:val="24"/>
          <w:u w:val="single"/>
        </w:rPr>
        <w:t>       </w:t>
      </w:r>
      <w:r w:rsidRPr="00F940AF">
        <w:rPr>
          <w:rFonts w:ascii="Times New Roman" w:hAnsi="Times New Roman"/>
          <w:i/>
          <w:sz w:val="24"/>
          <w:szCs w:val="24"/>
        </w:rPr>
        <w:t xml:space="preserve"> копии поэтажного плана с экспликацией.</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 xml:space="preserve">Функциональное назначение здания (сооружения): </w:t>
      </w:r>
      <w:r w:rsidRPr="00F940AF">
        <w:rPr>
          <w:rFonts w:ascii="Times New Roman" w:hAnsi="Times New Roman"/>
          <w:i/>
          <w:sz w:val="24"/>
          <w:szCs w:val="24"/>
          <w:u w:val="single"/>
        </w:rPr>
        <w:t>                                         </w:t>
      </w:r>
      <w:r w:rsidRPr="00F940AF">
        <w:rPr>
          <w:rFonts w:ascii="Times New Roman" w:hAnsi="Times New Roman"/>
          <w:i/>
          <w:sz w:val="24"/>
          <w:szCs w:val="24"/>
        </w:rPr>
        <w:t>.</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Наименование здания (сооружения):</w:t>
      </w:r>
      <w:r w:rsidRPr="00F940AF">
        <w:rPr>
          <w:rFonts w:ascii="Times New Roman" w:hAnsi="Times New Roman"/>
          <w:i/>
          <w:sz w:val="24"/>
          <w:szCs w:val="24"/>
          <w:u w:val="single"/>
        </w:rPr>
        <w:t>                                       </w:t>
      </w:r>
      <w:r w:rsidRPr="00F940AF">
        <w:rPr>
          <w:rFonts w:ascii="Times New Roman" w:hAnsi="Times New Roman"/>
          <w:i/>
          <w:sz w:val="24"/>
          <w:szCs w:val="24"/>
        </w:rPr>
        <w:t>.</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 xml:space="preserve">Кадастровый (условный) номер здания (сооружения): </w:t>
      </w:r>
      <w:r w:rsidRPr="00F940AF">
        <w:rPr>
          <w:rFonts w:ascii="Times New Roman" w:hAnsi="Times New Roman"/>
          <w:i/>
          <w:sz w:val="24"/>
          <w:szCs w:val="24"/>
          <w:u w:val="single"/>
        </w:rPr>
        <w:t>                                           </w:t>
      </w:r>
      <w:r w:rsidRPr="00F940AF">
        <w:rPr>
          <w:rFonts w:ascii="Times New Roman" w:hAnsi="Times New Roman"/>
          <w:i/>
          <w:sz w:val="24"/>
          <w:szCs w:val="24"/>
        </w:rPr>
        <w:t>.</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Ранее присвоенный учетный номер здания (сооружения):</w:t>
      </w:r>
      <w:r w:rsidRPr="00F940AF">
        <w:rPr>
          <w:rFonts w:ascii="Times New Roman" w:hAnsi="Times New Roman"/>
          <w:i/>
          <w:sz w:val="24"/>
          <w:szCs w:val="24"/>
          <w:u w:val="single"/>
        </w:rPr>
        <w:t>(кадастровый, условный, инвентарный)</w:t>
      </w:r>
      <w:r w:rsidRPr="00F940AF">
        <w:rPr>
          <w:rFonts w:ascii="Times New Roman" w:hAnsi="Times New Roman"/>
          <w:i/>
          <w:sz w:val="24"/>
          <w:szCs w:val="24"/>
        </w:rPr>
        <w:t>, присвоен   (кем и когда).</w:t>
      </w:r>
    </w:p>
    <w:p w:rsidR="00A21966" w:rsidRPr="00BD1DB6" w:rsidRDefault="00F940AF" w:rsidP="00C26B09">
      <w:pPr>
        <w:spacing w:after="0" w:line="360" w:lineRule="exact"/>
        <w:ind w:firstLine="709"/>
        <w:jc w:val="both"/>
        <w:rPr>
          <w:rFonts w:ascii="Times New Roman" w:hAnsi="Times New Roman"/>
          <w:i/>
          <w:sz w:val="24"/>
          <w:szCs w:val="24"/>
          <w:u w:val="single"/>
        </w:rPr>
      </w:pPr>
      <w:r w:rsidRPr="00F940AF">
        <w:rPr>
          <w:rFonts w:ascii="Times New Roman" w:hAnsi="Times New Roman"/>
          <w:i/>
          <w:sz w:val="24"/>
          <w:szCs w:val="24"/>
        </w:rPr>
        <w:t xml:space="preserve">Год ввода здания (сооружения) в эксплуатацию: </w:t>
      </w:r>
      <w:r w:rsidRPr="00F940AF">
        <w:rPr>
          <w:rFonts w:ascii="Times New Roman" w:hAnsi="Times New Roman"/>
          <w:i/>
          <w:sz w:val="24"/>
          <w:szCs w:val="24"/>
          <w:u w:val="single"/>
        </w:rPr>
        <w:t xml:space="preserve">                                      </w:t>
      </w:r>
      <w:r w:rsidRPr="00F940AF">
        <w:rPr>
          <w:rFonts w:ascii="Times New Roman" w:hAnsi="Times New Roman"/>
          <w:i/>
          <w:sz w:val="24"/>
          <w:szCs w:val="24"/>
        </w:rPr>
        <w:t>.</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Иные характеристики недвижимого имущества: __________________.</w:t>
      </w:r>
    </w:p>
    <w:p w:rsidR="00A21966" w:rsidRPr="00BD1DB6" w:rsidRDefault="00A21966" w:rsidP="00C26B09">
      <w:pPr>
        <w:pStyle w:val="ConsPlusNormal"/>
        <w:spacing w:line="360" w:lineRule="exact"/>
        <w:ind w:firstLine="709"/>
        <w:jc w:val="both"/>
        <w:rPr>
          <w:rFonts w:ascii="Times New Roman" w:hAnsi="Times New Roman" w:cs="Times New Roman"/>
          <w:sz w:val="24"/>
          <w:szCs w:val="24"/>
        </w:rPr>
      </w:pPr>
    </w:p>
    <w:p w:rsidR="00A21966" w:rsidRPr="00BD1DB6" w:rsidRDefault="00A21966" w:rsidP="00C26B09">
      <w:pPr>
        <w:pStyle w:val="ConsPlusNormal"/>
        <w:spacing w:line="360" w:lineRule="exact"/>
        <w:ind w:firstLine="709"/>
        <w:jc w:val="both"/>
        <w:rPr>
          <w:rFonts w:ascii="Times New Roman" w:hAnsi="Times New Roman" w:cs="Times New Roman"/>
          <w:sz w:val="24"/>
          <w:szCs w:val="24"/>
        </w:rPr>
      </w:pPr>
    </w:p>
    <w:p w:rsidR="00A21966" w:rsidRPr="00BD1DB6" w:rsidRDefault="00F940AF" w:rsidP="00C26B09">
      <w:pPr>
        <w:framePr w:hSpace="180" w:wrap="around" w:vAnchor="text" w:hAnchor="margin" w:x="70" w:y="22"/>
        <w:spacing w:after="0" w:line="360" w:lineRule="exact"/>
        <w:ind w:firstLine="709"/>
        <w:jc w:val="both"/>
        <w:rPr>
          <w:rFonts w:ascii="Times New Roman" w:hAnsi="Times New Roman"/>
          <w:sz w:val="24"/>
          <w:szCs w:val="24"/>
        </w:rPr>
      </w:pPr>
      <w:r w:rsidRPr="00F940AF">
        <w:rPr>
          <w:rFonts w:ascii="Times New Roman" w:hAnsi="Times New Roman"/>
          <w:sz w:val="24"/>
          <w:szCs w:val="24"/>
        </w:rPr>
        <w:t>от Арендодателя:                                         от Арендатора:</w:t>
      </w:r>
    </w:p>
    <w:p w:rsidR="00A21966" w:rsidRPr="00BD1DB6" w:rsidRDefault="00A21966" w:rsidP="00C26B09">
      <w:pPr>
        <w:framePr w:hSpace="180" w:wrap="around" w:vAnchor="text" w:hAnchor="margin" w:x="70" w:y="22"/>
        <w:spacing w:after="0" w:line="360" w:lineRule="exact"/>
        <w:ind w:firstLine="709"/>
        <w:jc w:val="both"/>
        <w:rPr>
          <w:rFonts w:ascii="Times New Roman" w:hAnsi="Times New Roman"/>
          <w:sz w:val="24"/>
          <w:szCs w:val="24"/>
        </w:rPr>
      </w:pPr>
    </w:p>
    <w:p w:rsidR="00A21966" w:rsidRPr="00BD1DB6" w:rsidRDefault="00F940AF" w:rsidP="00C26B09">
      <w:pPr>
        <w:framePr w:hSpace="180" w:wrap="around" w:vAnchor="text" w:hAnchor="margin" w:x="70" w:y="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F940AF">
        <w:rPr>
          <w:rFonts w:ascii="Times New Roman" w:hAnsi="Times New Roman"/>
          <w:sz w:val="24"/>
          <w:szCs w:val="24"/>
        </w:rPr>
        <w:t>_____________/__________/                       _____________/__________/</w:t>
      </w:r>
    </w:p>
    <w:p w:rsidR="00A21966" w:rsidRPr="00BD1DB6" w:rsidRDefault="00A21966" w:rsidP="00C26B09">
      <w:pPr>
        <w:pStyle w:val="ConsPlusNormal"/>
        <w:spacing w:line="360" w:lineRule="exact"/>
        <w:ind w:firstLine="709"/>
        <w:jc w:val="both"/>
        <w:rPr>
          <w:rFonts w:ascii="Times New Roman" w:hAnsi="Times New Roman" w:cs="Times New Roman"/>
          <w:sz w:val="24"/>
          <w:szCs w:val="24"/>
        </w:rPr>
      </w:pPr>
    </w:p>
    <w:p w:rsidR="00A21966" w:rsidRPr="00BD1DB6" w:rsidRDefault="00A21966" w:rsidP="00C26B09">
      <w:pPr>
        <w:pStyle w:val="ConsPlusNormal"/>
        <w:spacing w:line="360" w:lineRule="exact"/>
        <w:ind w:firstLine="709"/>
        <w:jc w:val="both"/>
        <w:rPr>
          <w:rFonts w:ascii="Times New Roman" w:hAnsi="Times New Roman" w:cs="Times New Roman"/>
          <w:sz w:val="24"/>
          <w:szCs w:val="24"/>
        </w:rPr>
      </w:pPr>
    </w:p>
    <w:p w:rsidR="00826E1D" w:rsidRDefault="00826E1D">
      <w:pPr>
        <w:spacing w:after="0" w:line="240" w:lineRule="auto"/>
        <w:rPr>
          <w:rFonts w:ascii="Times New Roman" w:hAnsi="Times New Roman"/>
          <w:sz w:val="24"/>
          <w:szCs w:val="24"/>
        </w:rPr>
      </w:pPr>
      <w:r>
        <w:rPr>
          <w:rFonts w:ascii="Times New Roman" w:hAnsi="Times New Roman"/>
          <w:sz w:val="24"/>
          <w:szCs w:val="24"/>
        </w:rPr>
        <w:br w:type="page"/>
      </w:r>
    </w:p>
    <w:p w:rsidR="00A21966" w:rsidRPr="00BD1DB6" w:rsidRDefault="00F940AF" w:rsidP="004B1E6E">
      <w:pPr>
        <w:tabs>
          <w:tab w:val="left" w:pos="900"/>
        </w:tabs>
        <w:spacing w:after="0" w:line="360" w:lineRule="exact"/>
        <w:ind w:firstLine="709"/>
        <w:jc w:val="right"/>
        <w:rPr>
          <w:rFonts w:ascii="Times New Roman" w:hAnsi="Times New Roman"/>
          <w:sz w:val="24"/>
          <w:szCs w:val="24"/>
        </w:rPr>
      </w:pPr>
      <w:r w:rsidRPr="00F940AF">
        <w:rPr>
          <w:rFonts w:ascii="Times New Roman" w:hAnsi="Times New Roman"/>
          <w:sz w:val="24"/>
          <w:szCs w:val="24"/>
        </w:rPr>
        <w:lastRenderedPageBreak/>
        <w:t>Приложение № 2</w:t>
      </w:r>
    </w:p>
    <w:p w:rsidR="00A21966" w:rsidRPr="00BD1DB6" w:rsidRDefault="00F940AF" w:rsidP="004B1E6E">
      <w:pPr>
        <w:tabs>
          <w:tab w:val="left" w:pos="900"/>
        </w:tabs>
        <w:spacing w:after="0" w:line="360" w:lineRule="exact"/>
        <w:ind w:firstLine="709"/>
        <w:jc w:val="right"/>
        <w:rPr>
          <w:rFonts w:ascii="Times New Roman" w:hAnsi="Times New Roman"/>
          <w:sz w:val="24"/>
          <w:szCs w:val="24"/>
        </w:rPr>
      </w:pPr>
      <w:r w:rsidRPr="00F940AF">
        <w:rPr>
          <w:rFonts w:ascii="Times New Roman" w:hAnsi="Times New Roman"/>
          <w:bCs/>
          <w:sz w:val="24"/>
          <w:szCs w:val="24"/>
        </w:rPr>
        <w:t xml:space="preserve">к Договору </w:t>
      </w:r>
      <w:r w:rsidRPr="00F940AF">
        <w:rPr>
          <w:rFonts w:ascii="Times New Roman" w:hAnsi="Times New Roman"/>
          <w:sz w:val="24"/>
          <w:szCs w:val="24"/>
        </w:rPr>
        <w:t>от ___________ г. № ______</w:t>
      </w:r>
    </w:p>
    <w:p w:rsidR="00A21966" w:rsidRPr="00BD1DB6" w:rsidRDefault="00F940AF" w:rsidP="00915FB3">
      <w:pPr>
        <w:tabs>
          <w:tab w:val="left" w:pos="900"/>
        </w:tabs>
        <w:spacing w:after="0" w:line="360" w:lineRule="exact"/>
        <w:ind w:firstLine="709"/>
        <w:jc w:val="center"/>
        <w:rPr>
          <w:rFonts w:ascii="Times New Roman" w:hAnsi="Times New Roman"/>
          <w:sz w:val="24"/>
          <w:szCs w:val="24"/>
        </w:rPr>
      </w:pPr>
      <w:r w:rsidRPr="00F940AF">
        <w:rPr>
          <w:rFonts w:ascii="Times New Roman" w:hAnsi="Times New Roman"/>
          <w:sz w:val="24"/>
          <w:szCs w:val="24"/>
        </w:rPr>
        <w:t>Акт приема-передачи недвижимого имущества</w:t>
      </w:r>
    </w:p>
    <w:p w:rsidR="00A21966" w:rsidRPr="00BD1DB6" w:rsidRDefault="00F940AF" w:rsidP="00915FB3">
      <w:pPr>
        <w:tabs>
          <w:tab w:val="left" w:pos="900"/>
        </w:tabs>
        <w:spacing w:after="0" w:line="360" w:lineRule="exact"/>
        <w:ind w:firstLine="709"/>
        <w:jc w:val="center"/>
        <w:rPr>
          <w:rFonts w:ascii="Times New Roman" w:hAnsi="Times New Roman"/>
          <w:sz w:val="24"/>
          <w:szCs w:val="24"/>
        </w:rPr>
      </w:pPr>
      <w:r w:rsidRPr="00F940AF">
        <w:rPr>
          <w:rFonts w:ascii="Times New Roman" w:hAnsi="Times New Roman"/>
          <w:sz w:val="24"/>
          <w:szCs w:val="24"/>
        </w:rPr>
        <w:t>(примерная форма)</w:t>
      </w:r>
    </w:p>
    <w:tbl>
      <w:tblPr>
        <w:tblW w:w="5000" w:type="pct"/>
        <w:jc w:val="center"/>
        <w:tblLayout w:type="fixed"/>
        <w:tblLook w:val="0000"/>
      </w:tblPr>
      <w:tblGrid>
        <w:gridCol w:w="4927"/>
        <w:gridCol w:w="4926"/>
      </w:tblGrid>
      <w:tr w:rsidR="00A21966" w:rsidRPr="00BD1DB6" w:rsidTr="00264BE0">
        <w:trPr>
          <w:jc w:val="center"/>
        </w:trPr>
        <w:tc>
          <w:tcPr>
            <w:tcW w:w="5353" w:type="dxa"/>
          </w:tcPr>
          <w:p w:rsidR="00A21966" w:rsidRPr="00BD1DB6" w:rsidRDefault="00A21966" w:rsidP="004B1E6E">
            <w:pPr>
              <w:spacing w:after="0" w:line="360" w:lineRule="exact"/>
              <w:ind w:firstLine="709"/>
              <w:jc w:val="right"/>
              <w:rPr>
                <w:rFonts w:ascii="Times New Roman" w:hAnsi="Times New Roman"/>
                <w:sz w:val="24"/>
                <w:szCs w:val="24"/>
              </w:rPr>
            </w:pPr>
          </w:p>
          <w:p w:rsidR="00A21966" w:rsidRPr="00BD1DB6" w:rsidRDefault="00F940AF" w:rsidP="004B1E6E">
            <w:pPr>
              <w:spacing w:after="0" w:line="360" w:lineRule="exact"/>
              <w:ind w:firstLine="709"/>
              <w:rPr>
                <w:rFonts w:ascii="Times New Roman" w:hAnsi="Times New Roman"/>
                <w:sz w:val="24"/>
                <w:szCs w:val="24"/>
              </w:rPr>
            </w:pPr>
            <w:r w:rsidRPr="00F940AF">
              <w:rPr>
                <w:rFonts w:ascii="Times New Roman" w:hAnsi="Times New Roman"/>
                <w:sz w:val="24"/>
                <w:szCs w:val="24"/>
              </w:rPr>
              <w:t>г. _____________</w:t>
            </w:r>
          </w:p>
        </w:tc>
        <w:tc>
          <w:tcPr>
            <w:tcW w:w="5351" w:type="dxa"/>
          </w:tcPr>
          <w:p w:rsidR="00A21966" w:rsidRPr="00BD1DB6" w:rsidRDefault="00A21966" w:rsidP="004B1E6E">
            <w:pPr>
              <w:spacing w:after="0" w:line="360" w:lineRule="exact"/>
              <w:ind w:firstLine="709"/>
              <w:jc w:val="right"/>
              <w:rPr>
                <w:rFonts w:ascii="Times New Roman" w:hAnsi="Times New Roman"/>
                <w:sz w:val="24"/>
                <w:szCs w:val="24"/>
              </w:rPr>
            </w:pPr>
          </w:p>
          <w:p w:rsidR="00A21966" w:rsidRPr="00BD1DB6" w:rsidRDefault="00F940AF" w:rsidP="004B1E6E">
            <w:pPr>
              <w:spacing w:after="0" w:line="360" w:lineRule="exact"/>
              <w:ind w:firstLine="709"/>
              <w:jc w:val="right"/>
              <w:rPr>
                <w:rFonts w:ascii="Times New Roman" w:hAnsi="Times New Roman"/>
                <w:sz w:val="24"/>
                <w:szCs w:val="24"/>
              </w:rPr>
            </w:pPr>
            <w:r w:rsidRPr="00F940AF">
              <w:rPr>
                <w:rFonts w:ascii="Times New Roman" w:hAnsi="Times New Roman"/>
                <w:sz w:val="24"/>
                <w:szCs w:val="24"/>
              </w:rPr>
              <w:t>«___»  __________ 20__ г.</w:t>
            </w:r>
          </w:p>
        </w:tc>
      </w:tr>
    </w:tbl>
    <w:p w:rsidR="00A21966" w:rsidRPr="00BD1DB6" w:rsidRDefault="00A21966" w:rsidP="00C26B09">
      <w:pPr>
        <w:tabs>
          <w:tab w:val="left" w:pos="900"/>
          <w:tab w:val="left" w:pos="7920"/>
        </w:tabs>
        <w:spacing w:after="0" w:line="360" w:lineRule="exact"/>
        <w:ind w:firstLine="709"/>
        <w:jc w:val="both"/>
        <w:rPr>
          <w:rFonts w:ascii="Times New Roman" w:hAnsi="Times New Roman"/>
          <w:sz w:val="24"/>
          <w:szCs w:val="24"/>
        </w:rPr>
      </w:pP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____________________________________________________________, именуемое далее «Арендодатель», в лице __________________________________, действующего на основании устава, с одной стороны, и ___________________________________, именуемое далее «Арендатор», в лице _________________________________________, действующего на основании _______________, с другой стороны составили настоящий Акт приема-передачи недвижимого имущества (далее – Акт) по Договору аренды недвижимого имущества № ___ от «___» _________ 20__ г. (далее – Договор) о нижеследующем.</w:t>
      </w: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1. В соответствии с п. п. 1.1, 1.2 Договора Арендодатель передает Арендатору во </w:t>
      </w:r>
      <w:r w:rsidRPr="00F940AF">
        <w:rPr>
          <w:rFonts w:ascii="Times New Roman" w:hAnsi="Times New Roman"/>
          <w:i/>
          <w:sz w:val="24"/>
          <w:szCs w:val="24"/>
        </w:rPr>
        <w:t>временное владение и пользование</w:t>
      </w:r>
      <w:r w:rsidRPr="00F940AF">
        <w:rPr>
          <w:rFonts w:ascii="Times New Roman" w:hAnsi="Times New Roman"/>
          <w:sz w:val="24"/>
          <w:szCs w:val="24"/>
        </w:rPr>
        <w:t xml:space="preserve"> (аренду) недвижимое имущество, а Арендатор принимает недвижимое имущество общей площадью _____ кв. м, расположенное на этаже № _____ в здании по адресу: ________.</w:t>
      </w: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Кадастровый номер недвижимого имущества _________________________.</w:t>
      </w: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Расположение недвижимого имущества на этаже и его границы отображены на копии поэтажного плана с экспликацией (приложение № 4 к Договору).</w:t>
      </w: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2. Указанное недвижимое имущество осмотрено Арендатором. Характеристика технического состояния недвижимого имущества при осмотре _____________________________ </w:t>
      </w:r>
      <w:r w:rsidRPr="00F940AF">
        <w:rPr>
          <w:rFonts w:ascii="Times New Roman" w:hAnsi="Times New Roman"/>
          <w:i/>
          <w:sz w:val="24"/>
          <w:szCs w:val="24"/>
        </w:rPr>
        <w:t>(например, «удовлетворительное и позволяет его использовать в целях, предусмотренных п. 1.2 Договора», если в ходе осмотра недвижимого имущества выявлены недостатки, указывается их характеристика)</w:t>
      </w:r>
      <w:r w:rsidRPr="00F940AF">
        <w:rPr>
          <w:rFonts w:ascii="Times New Roman" w:hAnsi="Times New Roman"/>
          <w:sz w:val="24"/>
          <w:szCs w:val="24"/>
        </w:rPr>
        <w:t>.</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sz w:val="24"/>
          <w:szCs w:val="24"/>
        </w:rPr>
        <w:t xml:space="preserve">3. Наличие коммуникаций ________________________________________ </w:t>
      </w:r>
      <w:r w:rsidRPr="00F940AF">
        <w:rPr>
          <w:rFonts w:ascii="Times New Roman" w:hAnsi="Times New Roman"/>
          <w:i/>
          <w:sz w:val="24"/>
          <w:szCs w:val="24"/>
        </w:rPr>
        <w:t>(указывается наличие водоснабжения, канализации, тепло- и энергообеспечения и т.п.).</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4. Вариант № 1: Настоящий Акт составлен в двух экземплярах, по одному для Арендодателя и Арендатора.</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или</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Вариант № 2: Настоящий Акт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Договора</w:t>
      </w:r>
      <w:r w:rsidRPr="00F940AF">
        <w:rPr>
          <w:rStyle w:val="af0"/>
          <w:rFonts w:ascii="Times New Roman" w:hAnsi="Times New Roman"/>
          <w:i/>
          <w:sz w:val="24"/>
          <w:szCs w:val="24"/>
        </w:rPr>
        <w:footnoteReference w:id="113"/>
      </w:r>
      <w:r w:rsidRPr="00F940AF">
        <w:rPr>
          <w:rFonts w:ascii="Times New Roman" w:hAnsi="Times New Roman"/>
          <w:i/>
          <w:sz w:val="24"/>
          <w:szCs w:val="24"/>
        </w:rPr>
        <w:t>.</w:t>
      </w:r>
    </w:p>
    <w:p w:rsidR="00A21966" w:rsidRPr="00BD1DB6" w:rsidRDefault="00A21966" w:rsidP="00C26B09">
      <w:pPr>
        <w:spacing w:after="0" w:line="360" w:lineRule="exact"/>
        <w:ind w:firstLine="709"/>
        <w:jc w:val="both"/>
        <w:rPr>
          <w:rFonts w:ascii="Times New Roman" w:hAnsi="Times New Roman"/>
          <w:i/>
          <w:sz w:val="24"/>
          <w:szCs w:val="24"/>
        </w:rPr>
      </w:pPr>
    </w:p>
    <w:p w:rsidR="00A21966" w:rsidRPr="00BD1DB6" w:rsidRDefault="00F940AF" w:rsidP="00C26B09">
      <w:pPr>
        <w:framePr w:hSpace="180" w:wrap="around" w:vAnchor="text" w:hAnchor="margin" w:x="70" w:y="22"/>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от Арендодателя:                                    </w:t>
      </w:r>
      <w:r w:rsidRPr="00F940AF">
        <w:rPr>
          <w:rFonts w:ascii="Times New Roman" w:hAnsi="Times New Roman"/>
          <w:sz w:val="24"/>
          <w:szCs w:val="24"/>
        </w:rPr>
        <w:tab/>
      </w:r>
      <w:r w:rsidRPr="00F940AF">
        <w:rPr>
          <w:rFonts w:ascii="Times New Roman" w:hAnsi="Times New Roman"/>
          <w:sz w:val="24"/>
          <w:szCs w:val="24"/>
        </w:rPr>
        <w:tab/>
      </w:r>
      <w:r w:rsidRPr="00F940AF">
        <w:rPr>
          <w:rFonts w:ascii="Times New Roman" w:hAnsi="Times New Roman"/>
          <w:sz w:val="24"/>
          <w:szCs w:val="24"/>
        </w:rPr>
        <w:tab/>
        <w:t xml:space="preserve">         от Арендатора:</w:t>
      </w:r>
    </w:p>
    <w:p w:rsidR="00A21966" w:rsidRPr="00BD1DB6" w:rsidRDefault="00A21966" w:rsidP="00C26B09">
      <w:pPr>
        <w:framePr w:hSpace="180" w:wrap="around" w:vAnchor="text" w:hAnchor="margin" w:x="70" w:y="22"/>
        <w:spacing w:after="0" w:line="360" w:lineRule="exact"/>
        <w:ind w:firstLine="709"/>
        <w:jc w:val="both"/>
        <w:rPr>
          <w:rFonts w:ascii="Times New Roman" w:hAnsi="Times New Roman"/>
          <w:sz w:val="24"/>
          <w:szCs w:val="24"/>
        </w:rPr>
      </w:pPr>
    </w:p>
    <w:p w:rsidR="0010404F" w:rsidRDefault="00F940AF">
      <w:pPr>
        <w:tabs>
          <w:tab w:val="left" w:pos="900"/>
        </w:tabs>
        <w:spacing w:after="0" w:line="360" w:lineRule="exact"/>
        <w:ind w:firstLine="709"/>
        <w:jc w:val="both"/>
        <w:rPr>
          <w:rFonts w:ascii="Times New Roman" w:hAnsi="Times New Roman"/>
          <w:sz w:val="24"/>
          <w:szCs w:val="24"/>
        </w:rPr>
      </w:pPr>
      <w:r w:rsidRPr="00F940AF">
        <w:rPr>
          <w:rFonts w:ascii="Times New Roman" w:hAnsi="Times New Roman"/>
          <w:sz w:val="24"/>
          <w:szCs w:val="24"/>
        </w:rPr>
        <w:t>_____________/__________/                     ____________/__________/</w:t>
      </w:r>
      <w:r w:rsidR="00826E1D">
        <w:rPr>
          <w:rFonts w:ascii="Times New Roman" w:hAnsi="Times New Roman"/>
          <w:sz w:val="24"/>
          <w:szCs w:val="24"/>
        </w:rPr>
        <w:br w:type="page"/>
      </w:r>
    </w:p>
    <w:p w:rsidR="00A21966" w:rsidRPr="00BD1DB6" w:rsidRDefault="00F940AF" w:rsidP="004B1E6E">
      <w:pPr>
        <w:tabs>
          <w:tab w:val="left" w:pos="900"/>
        </w:tabs>
        <w:spacing w:after="0" w:line="360" w:lineRule="exact"/>
        <w:ind w:firstLine="709"/>
        <w:jc w:val="right"/>
        <w:rPr>
          <w:rFonts w:ascii="Times New Roman" w:hAnsi="Times New Roman"/>
          <w:sz w:val="24"/>
          <w:szCs w:val="24"/>
        </w:rPr>
      </w:pPr>
      <w:r w:rsidRPr="00F940AF">
        <w:rPr>
          <w:rFonts w:ascii="Times New Roman" w:hAnsi="Times New Roman"/>
          <w:sz w:val="24"/>
          <w:szCs w:val="24"/>
        </w:rPr>
        <w:lastRenderedPageBreak/>
        <w:t>Приложение № 3</w:t>
      </w:r>
    </w:p>
    <w:p w:rsidR="00A21966" w:rsidRPr="00BD1DB6" w:rsidRDefault="00F940AF" w:rsidP="004B1E6E">
      <w:pPr>
        <w:spacing w:after="0" w:line="360" w:lineRule="exact"/>
        <w:ind w:firstLine="709"/>
        <w:jc w:val="right"/>
        <w:rPr>
          <w:rFonts w:ascii="Times New Roman" w:hAnsi="Times New Roman"/>
          <w:i/>
          <w:sz w:val="24"/>
          <w:szCs w:val="24"/>
        </w:rPr>
      </w:pPr>
      <w:r w:rsidRPr="00F940AF">
        <w:rPr>
          <w:rFonts w:ascii="Times New Roman" w:hAnsi="Times New Roman"/>
          <w:bCs/>
          <w:sz w:val="24"/>
          <w:szCs w:val="24"/>
        </w:rPr>
        <w:t xml:space="preserve">к Договору </w:t>
      </w:r>
      <w:r w:rsidRPr="00F940AF">
        <w:rPr>
          <w:rFonts w:ascii="Times New Roman" w:hAnsi="Times New Roman"/>
          <w:sz w:val="24"/>
          <w:szCs w:val="24"/>
        </w:rPr>
        <w:t>от ___________ г. № ______</w:t>
      </w:r>
    </w:p>
    <w:p w:rsidR="00A21966" w:rsidRPr="00BD1DB6" w:rsidRDefault="00F940AF" w:rsidP="00915FB3">
      <w:pPr>
        <w:tabs>
          <w:tab w:val="left" w:pos="900"/>
          <w:tab w:val="left" w:pos="7920"/>
        </w:tabs>
        <w:spacing w:after="0" w:line="360" w:lineRule="exact"/>
        <w:ind w:firstLine="709"/>
        <w:jc w:val="center"/>
        <w:rPr>
          <w:rFonts w:ascii="Times New Roman" w:hAnsi="Times New Roman"/>
          <w:sz w:val="24"/>
          <w:szCs w:val="24"/>
        </w:rPr>
      </w:pPr>
      <w:r w:rsidRPr="00F940AF">
        <w:rPr>
          <w:rFonts w:ascii="Times New Roman" w:hAnsi="Times New Roman"/>
          <w:sz w:val="24"/>
          <w:szCs w:val="24"/>
        </w:rPr>
        <w:t>Акт возврата недвижимого имущества</w:t>
      </w:r>
    </w:p>
    <w:p w:rsidR="00A21966" w:rsidRPr="00BD1DB6" w:rsidRDefault="00F940AF" w:rsidP="00915FB3">
      <w:pPr>
        <w:tabs>
          <w:tab w:val="left" w:pos="900"/>
          <w:tab w:val="left" w:pos="7920"/>
        </w:tabs>
        <w:spacing w:after="0" w:line="360" w:lineRule="exact"/>
        <w:ind w:firstLine="709"/>
        <w:jc w:val="center"/>
        <w:rPr>
          <w:rFonts w:ascii="Times New Roman" w:hAnsi="Times New Roman"/>
          <w:sz w:val="24"/>
          <w:szCs w:val="24"/>
        </w:rPr>
      </w:pPr>
      <w:r w:rsidRPr="00F940AF">
        <w:rPr>
          <w:rFonts w:ascii="Times New Roman" w:hAnsi="Times New Roman"/>
          <w:sz w:val="24"/>
          <w:szCs w:val="24"/>
        </w:rPr>
        <w:t>(примерная форма)</w:t>
      </w:r>
    </w:p>
    <w:tbl>
      <w:tblPr>
        <w:tblW w:w="5000" w:type="pct"/>
        <w:jc w:val="center"/>
        <w:tblLayout w:type="fixed"/>
        <w:tblLook w:val="0000"/>
      </w:tblPr>
      <w:tblGrid>
        <w:gridCol w:w="4927"/>
        <w:gridCol w:w="4926"/>
      </w:tblGrid>
      <w:tr w:rsidR="00A21966" w:rsidRPr="00BD1DB6" w:rsidTr="00264BE0">
        <w:trPr>
          <w:jc w:val="center"/>
        </w:trPr>
        <w:tc>
          <w:tcPr>
            <w:tcW w:w="4786" w:type="dxa"/>
          </w:tcPr>
          <w:p w:rsidR="004B1E6E" w:rsidRDefault="004B1E6E" w:rsidP="00C26B09">
            <w:pPr>
              <w:spacing w:after="0" w:line="360" w:lineRule="exact"/>
              <w:ind w:firstLine="709"/>
              <w:jc w:val="both"/>
              <w:rPr>
                <w:rFonts w:ascii="Times New Roman" w:hAnsi="Times New Roman"/>
                <w:sz w:val="24"/>
                <w:szCs w:val="24"/>
              </w:rPr>
            </w:pP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г. _____________</w:t>
            </w:r>
          </w:p>
        </w:tc>
        <w:tc>
          <w:tcPr>
            <w:tcW w:w="4785" w:type="dxa"/>
          </w:tcPr>
          <w:p w:rsidR="00A21966" w:rsidRPr="00BD1DB6" w:rsidRDefault="004B1E6E" w:rsidP="00C26B09">
            <w:pPr>
              <w:spacing w:after="0" w:line="360" w:lineRule="exact"/>
              <w:ind w:firstLine="709"/>
              <w:jc w:val="both"/>
              <w:rPr>
                <w:rFonts w:ascii="Times New Roman" w:hAnsi="Times New Roman"/>
                <w:sz w:val="24"/>
                <w:szCs w:val="24"/>
              </w:rPr>
            </w:pPr>
            <w:r>
              <w:rPr>
                <w:rFonts w:ascii="Times New Roman" w:hAnsi="Times New Roman"/>
                <w:sz w:val="24"/>
                <w:szCs w:val="24"/>
              </w:rPr>
              <w:t xml:space="preserve">                      </w:t>
            </w:r>
            <w:r w:rsidR="00F940AF" w:rsidRPr="00F940AF">
              <w:rPr>
                <w:rFonts w:ascii="Times New Roman" w:hAnsi="Times New Roman"/>
                <w:sz w:val="24"/>
                <w:szCs w:val="24"/>
              </w:rPr>
              <w:t>«___»  __________ 20__ г.</w:t>
            </w:r>
          </w:p>
        </w:tc>
      </w:tr>
    </w:tbl>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____________________________________________________________, именуемое далее «Арендодатель», в лице __________________________________, действующего на основании устава, с одной стороны, и ___________________________________, именуемое далее «Арендатор», в лице _________________________________________, действующего на основании _______________, с другой стороны составили настоящий Акт возврата недвижимого имущества (далее – Акт) по Договору аренды недвижимого имущества № ___ от «___» _________ 20__ г. (далее – Договор) о нижеследующем.</w:t>
      </w: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1. В соответствии с п. 4.3.7. Договора Арендатор возвращает недвижимое имущество, полученное в аренду по акту приема-передачи недвижимого имущества от «___» _________ 20__ г. во временное владение и пользование, а Арендодатель принимает недвижимое имущество общей площадью _____ кв. м, расположенное на этаже № _____ в здании по адресу:______________.</w:t>
      </w: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Кадастровый номер недвижимого имущества: __________________.</w:t>
      </w: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2. Указанное недвижимое имущество возвращено Арендатором в том состоянии, в котором он его получил, с учетом нормального износа.</w:t>
      </w:r>
    </w:p>
    <w:p w:rsidR="00A21966"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3. Арендодатель не имеет претензий к фактическому состоянию возвращенного недвижимого имущества и коммуникаций, находящихся в помещении.</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4. Вариант № 1: Настоящий Акт составлен в двух экземплярах, по одному для Арендодателя и Арендатора.</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или</w:t>
      </w:r>
    </w:p>
    <w:p w:rsidR="00A21966"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i/>
          <w:sz w:val="24"/>
          <w:szCs w:val="24"/>
        </w:rPr>
        <w:t>Вариант № 2: Настоящий Акт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Договора</w:t>
      </w:r>
      <w:r w:rsidRPr="00F940AF">
        <w:rPr>
          <w:rStyle w:val="af0"/>
          <w:rFonts w:ascii="Times New Roman" w:hAnsi="Times New Roman"/>
          <w:i/>
          <w:sz w:val="24"/>
          <w:szCs w:val="24"/>
        </w:rPr>
        <w:footnoteReference w:id="114"/>
      </w:r>
      <w:r w:rsidRPr="00F940AF">
        <w:rPr>
          <w:rFonts w:ascii="Times New Roman" w:hAnsi="Times New Roman"/>
          <w:i/>
          <w:sz w:val="24"/>
          <w:szCs w:val="24"/>
        </w:rPr>
        <w:t>.</w:t>
      </w:r>
    </w:p>
    <w:p w:rsidR="00A21966" w:rsidRPr="00BD1DB6" w:rsidRDefault="00F940AF" w:rsidP="00C26B09">
      <w:pPr>
        <w:framePr w:h="1366" w:hRule="exact" w:hSpace="180" w:wrap="around" w:vAnchor="text" w:hAnchor="page" w:x="1666" w:y="112"/>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от Арендодателя:                                    </w:t>
      </w:r>
      <w:r w:rsidRPr="00F940AF">
        <w:rPr>
          <w:rFonts w:ascii="Times New Roman" w:hAnsi="Times New Roman"/>
          <w:sz w:val="24"/>
          <w:szCs w:val="24"/>
        </w:rPr>
        <w:tab/>
      </w:r>
      <w:r w:rsidRPr="00F940AF">
        <w:rPr>
          <w:rFonts w:ascii="Times New Roman" w:hAnsi="Times New Roman"/>
          <w:sz w:val="24"/>
          <w:szCs w:val="24"/>
        </w:rPr>
        <w:tab/>
      </w:r>
      <w:r w:rsidRPr="00F940AF">
        <w:rPr>
          <w:rFonts w:ascii="Times New Roman" w:hAnsi="Times New Roman"/>
          <w:sz w:val="24"/>
          <w:szCs w:val="24"/>
        </w:rPr>
        <w:tab/>
        <w:t xml:space="preserve">          от Арендатора:</w:t>
      </w:r>
    </w:p>
    <w:p w:rsidR="00A21966" w:rsidRPr="00BD1DB6" w:rsidRDefault="00F940AF" w:rsidP="00C26B09">
      <w:pPr>
        <w:framePr w:h="1366" w:hRule="exact" w:hSpace="180" w:wrap="around" w:vAnchor="text" w:hAnchor="page" w:x="1666" w:y="112"/>
        <w:spacing w:after="0" w:line="360" w:lineRule="exact"/>
        <w:ind w:firstLine="709"/>
        <w:jc w:val="both"/>
        <w:rPr>
          <w:rFonts w:ascii="Times New Roman" w:hAnsi="Times New Roman"/>
          <w:sz w:val="24"/>
          <w:szCs w:val="24"/>
        </w:rPr>
      </w:pPr>
      <w:r w:rsidRPr="00F940AF">
        <w:rPr>
          <w:rFonts w:ascii="Times New Roman" w:hAnsi="Times New Roman"/>
          <w:sz w:val="24"/>
          <w:szCs w:val="24"/>
        </w:rPr>
        <w:t>_____________/__________/          _____________/__________/</w:t>
      </w:r>
    </w:p>
    <w:p w:rsidR="00A21966" w:rsidRPr="00BD1DB6" w:rsidRDefault="00A21966" w:rsidP="00C26B09">
      <w:pPr>
        <w:tabs>
          <w:tab w:val="left" w:pos="900"/>
        </w:tabs>
        <w:spacing w:after="0" w:line="360" w:lineRule="exact"/>
        <w:ind w:firstLine="709"/>
        <w:jc w:val="both"/>
        <w:rPr>
          <w:rFonts w:ascii="Times New Roman" w:hAnsi="Times New Roman"/>
          <w:sz w:val="24"/>
          <w:szCs w:val="24"/>
        </w:rPr>
      </w:pPr>
    </w:p>
    <w:p w:rsidR="00826E1D" w:rsidRDefault="00826E1D">
      <w:pPr>
        <w:spacing w:after="0" w:line="240" w:lineRule="auto"/>
        <w:rPr>
          <w:rFonts w:ascii="Times New Roman" w:hAnsi="Times New Roman"/>
          <w:sz w:val="24"/>
          <w:szCs w:val="24"/>
        </w:rPr>
      </w:pPr>
      <w:r>
        <w:rPr>
          <w:rFonts w:ascii="Times New Roman" w:hAnsi="Times New Roman"/>
          <w:sz w:val="24"/>
          <w:szCs w:val="24"/>
        </w:rPr>
        <w:br w:type="page"/>
      </w:r>
    </w:p>
    <w:p w:rsidR="001379A2" w:rsidRPr="00BD1DB6" w:rsidRDefault="001379A2" w:rsidP="00C26B09">
      <w:pPr>
        <w:tabs>
          <w:tab w:val="left" w:pos="900"/>
        </w:tabs>
        <w:spacing w:after="0" w:line="360" w:lineRule="exact"/>
        <w:ind w:firstLine="709"/>
        <w:jc w:val="both"/>
        <w:rPr>
          <w:rFonts w:ascii="Times New Roman" w:hAnsi="Times New Roman"/>
          <w:sz w:val="24"/>
          <w:szCs w:val="24"/>
        </w:rPr>
      </w:pPr>
    </w:p>
    <w:p w:rsidR="00A21966" w:rsidRPr="00BD1DB6" w:rsidRDefault="00F940AF" w:rsidP="004B1E6E">
      <w:pPr>
        <w:tabs>
          <w:tab w:val="left" w:pos="900"/>
        </w:tabs>
        <w:spacing w:after="0" w:line="360" w:lineRule="exact"/>
        <w:ind w:firstLine="709"/>
        <w:jc w:val="right"/>
        <w:rPr>
          <w:rFonts w:ascii="Times New Roman" w:hAnsi="Times New Roman"/>
          <w:sz w:val="24"/>
          <w:szCs w:val="24"/>
        </w:rPr>
      </w:pPr>
      <w:r w:rsidRPr="00F940AF">
        <w:rPr>
          <w:rFonts w:ascii="Times New Roman" w:hAnsi="Times New Roman"/>
          <w:sz w:val="24"/>
          <w:szCs w:val="24"/>
        </w:rPr>
        <w:t>Приложение № 4</w:t>
      </w:r>
    </w:p>
    <w:p w:rsidR="00A21966" w:rsidRPr="00BD1DB6" w:rsidRDefault="00F940AF" w:rsidP="004B1E6E">
      <w:pPr>
        <w:spacing w:after="0" w:line="360" w:lineRule="exact"/>
        <w:ind w:firstLine="709"/>
        <w:jc w:val="right"/>
        <w:rPr>
          <w:rFonts w:ascii="Times New Roman" w:hAnsi="Times New Roman"/>
          <w:i/>
          <w:sz w:val="24"/>
          <w:szCs w:val="24"/>
        </w:rPr>
      </w:pPr>
      <w:r w:rsidRPr="00F940AF">
        <w:rPr>
          <w:rFonts w:ascii="Times New Roman" w:hAnsi="Times New Roman"/>
          <w:bCs/>
          <w:sz w:val="24"/>
          <w:szCs w:val="24"/>
        </w:rPr>
        <w:t xml:space="preserve">к Договору </w:t>
      </w:r>
      <w:r w:rsidRPr="00F940AF">
        <w:rPr>
          <w:rFonts w:ascii="Times New Roman" w:hAnsi="Times New Roman"/>
          <w:sz w:val="24"/>
          <w:szCs w:val="24"/>
        </w:rPr>
        <w:t>от ___________ г. № ______</w:t>
      </w:r>
    </w:p>
    <w:p w:rsidR="00A21966" w:rsidRPr="00BD1DB6" w:rsidRDefault="00A21966" w:rsidP="004B1E6E">
      <w:pPr>
        <w:tabs>
          <w:tab w:val="left" w:pos="900"/>
          <w:tab w:val="left" w:pos="7920"/>
        </w:tabs>
        <w:spacing w:after="0" w:line="360" w:lineRule="exact"/>
        <w:ind w:firstLine="709"/>
        <w:jc w:val="right"/>
        <w:rPr>
          <w:rFonts w:ascii="Times New Roman" w:hAnsi="Times New Roman"/>
          <w:sz w:val="24"/>
          <w:szCs w:val="24"/>
        </w:rPr>
      </w:pPr>
    </w:p>
    <w:p w:rsidR="00A21966" w:rsidRPr="00BD1DB6" w:rsidRDefault="00F940AF" w:rsidP="004B1E6E">
      <w:pPr>
        <w:tabs>
          <w:tab w:val="left" w:pos="900"/>
          <w:tab w:val="left" w:pos="7920"/>
        </w:tabs>
        <w:spacing w:after="0" w:line="360" w:lineRule="exact"/>
        <w:ind w:firstLine="709"/>
        <w:jc w:val="center"/>
        <w:rPr>
          <w:rFonts w:ascii="Times New Roman" w:hAnsi="Times New Roman"/>
          <w:sz w:val="24"/>
          <w:szCs w:val="24"/>
        </w:rPr>
      </w:pPr>
      <w:r w:rsidRPr="00F940AF">
        <w:rPr>
          <w:rFonts w:ascii="Times New Roman" w:hAnsi="Times New Roman"/>
          <w:sz w:val="24"/>
          <w:szCs w:val="24"/>
        </w:rPr>
        <w:t>Копия поэтажного плана с экспликацией с указанием недвижимого имущества, передаваемого арендатору</w:t>
      </w:r>
    </w:p>
    <w:p w:rsidR="00A21966" w:rsidRPr="00BD1DB6" w:rsidRDefault="00A21966" w:rsidP="00C26B09">
      <w:pPr>
        <w:tabs>
          <w:tab w:val="left" w:pos="900"/>
          <w:tab w:val="left" w:pos="7920"/>
        </w:tabs>
        <w:spacing w:after="0" w:line="360" w:lineRule="exact"/>
        <w:ind w:firstLine="709"/>
        <w:jc w:val="both"/>
        <w:rPr>
          <w:rFonts w:ascii="Times New Roman" w:hAnsi="Times New Roman"/>
          <w:sz w:val="24"/>
          <w:szCs w:val="24"/>
        </w:rPr>
      </w:pPr>
    </w:p>
    <w:p w:rsidR="00A21966" w:rsidRPr="00BD1DB6" w:rsidRDefault="00A21966" w:rsidP="00C26B09">
      <w:pPr>
        <w:tabs>
          <w:tab w:val="left" w:pos="900"/>
          <w:tab w:val="left" w:pos="7920"/>
        </w:tabs>
        <w:spacing w:after="0" w:line="360" w:lineRule="exact"/>
        <w:ind w:firstLine="709"/>
        <w:jc w:val="both"/>
        <w:rPr>
          <w:rFonts w:ascii="Times New Roman" w:hAnsi="Times New Roman"/>
          <w:sz w:val="24"/>
          <w:szCs w:val="24"/>
        </w:rPr>
      </w:pPr>
    </w:p>
    <w:p w:rsidR="00A21966" w:rsidRPr="00BD1DB6" w:rsidRDefault="00A21966" w:rsidP="00C26B09">
      <w:pPr>
        <w:tabs>
          <w:tab w:val="left" w:pos="900"/>
          <w:tab w:val="left" w:pos="7920"/>
        </w:tabs>
        <w:spacing w:after="0" w:line="360" w:lineRule="exact"/>
        <w:ind w:firstLine="709"/>
        <w:jc w:val="both"/>
        <w:rPr>
          <w:rFonts w:ascii="Times New Roman" w:hAnsi="Times New Roman"/>
          <w:sz w:val="24"/>
          <w:szCs w:val="24"/>
        </w:rPr>
      </w:pPr>
    </w:p>
    <w:p w:rsidR="00A21966" w:rsidRPr="00BD1DB6" w:rsidRDefault="00A21966" w:rsidP="00C26B09">
      <w:pPr>
        <w:tabs>
          <w:tab w:val="left" w:pos="900"/>
          <w:tab w:val="left" w:pos="7920"/>
        </w:tabs>
        <w:spacing w:after="0" w:line="360" w:lineRule="exact"/>
        <w:ind w:firstLine="709"/>
        <w:jc w:val="both"/>
        <w:rPr>
          <w:rFonts w:ascii="Times New Roman" w:hAnsi="Times New Roman"/>
          <w:sz w:val="24"/>
          <w:szCs w:val="24"/>
        </w:rPr>
      </w:pPr>
    </w:p>
    <w:p w:rsidR="00695E13" w:rsidRDefault="00695E13">
      <w:pPr>
        <w:spacing w:after="0" w:line="240" w:lineRule="auto"/>
        <w:rPr>
          <w:rFonts w:ascii="Times New Roman" w:hAnsi="Times New Roman"/>
          <w:sz w:val="24"/>
          <w:szCs w:val="24"/>
        </w:rPr>
      </w:pPr>
      <w:r>
        <w:rPr>
          <w:rFonts w:ascii="Times New Roman" w:hAnsi="Times New Roman"/>
          <w:sz w:val="24"/>
          <w:szCs w:val="24"/>
        </w:rPr>
        <w:br w:type="page"/>
      </w:r>
    </w:p>
    <w:p w:rsidR="00A21966" w:rsidRPr="00BD1DB6" w:rsidRDefault="00F940AF" w:rsidP="007E2AAF">
      <w:pPr>
        <w:tabs>
          <w:tab w:val="left" w:pos="900"/>
        </w:tabs>
        <w:spacing w:after="0" w:line="360" w:lineRule="exact"/>
        <w:ind w:firstLine="709"/>
        <w:jc w:val="right"/>
        <w:rPr>
          <w:rFonts w:ascii="Times New Roman" w:hAnsi="Times New Roman"/>
          <w:sz w:val="24"/>
          <w:szCs w:val="24"/>
        </w:rPr>
      </w:pPr>
      <w:r w:rsidRPr="00F940AF">
        <w:rPr>
          <w:rFonts w:ascii="Times New Roman" w:hAnsi="Times New Roman"/>
          <w:sz w:val="24"/>
          <w:szCs w:val="24"/>
        </w:rPr>
        <w:lastRenderedPageBreak/>
        <w:t>Приложение № 5</w:t>
      </w:r>
    </w:p>
    <w:p w:rsidR="00A21966" w:rsidRPr="00BD1DB6" w:rsidRDefault="00F940AF" w:rsidP="007E2AAF">
      <w:pPr>
        <w:spacing w:after="0" w:line="360" w:lineRule="exact"/>
        <w:ind w:firstLine="709"/>
        <w:jc w:val="right"/>
        <w:rPr>
          <w:rFonts w:ascii="Times New Roman" w:hAnsi="Times New Roman"/>
          <w:i/>
          <w:sz w:val="24"/>
          <w:szCs w:val="24"/>
        </w:rPr>
      </w:pPr>
      <w:r w:rsidRPr="00F940AF">
        <w:rPr>
          <w:rFonts w:ascii="Times New Roman" w:hAnsi="Times New Roman"/>
          <w:bCs/>
          <w:sz w:val="24"/>
          <w:szCs w:val="24"/>
        </w:rPr>
        <w:t xml:space="preserve">к Договору </w:t>
      </w:r>
      <w:r w:rsidRPr="00F940AF">
        <w:rPr>
          <w:rFonts w:ascii="Times New Roman" w:hAnsi="Times New Roman"/>
          <w:sz w:val="24"/>
          <w:szCs w:val="24"/>
        </w:rPr>
        <w:t>от ___________ г. № ______</w:t>
      </w:r>
    </w:p>
    <w:p w:rsidR="00A21966" w:rsidRPr="00BD1DB6" w:rsidRDefault="00A21966" w:rsidP="00C26B09">
      <w:pPr>
        <w:tabs>
          <w:tab w:val="left" w:pos="900"/>
          <w:tab w:val="left" w:pos="7920"/>
        </w:tabs>
        <w:spacing w:after="0" w:line="360" w:lineRule="exact"/>
        <w:ind w:firstLine="709"/>
        <w:jc w:val="both"/>
        <w:rPr>
          <w:rFonts w:ascii="Times New Roman" w:hAnsi="Times New Roman"/>
          <w:sz w:val="24"/>
          <w:szCs w:val="24"/>
        </w:rPr>
      </w:pPr>
    </w:p>
    <w:p w:rsidR="00A21966" w:rsidRPr="00BD1DB6" w:rsidRDefault="00F940AF" w:rsidP="000545EC">
      <w:pPr>
        <w:pStyle w:val="40"/>
        <w:shd w:val="clear" w:color="auto" w:fill="auto"/>
        <w:tabs>
          <w:tab w:val="left" w:pos="1363"/>
        </w:tabs>
        <w:spacing w:after="0"/>
        <w:rPr>
          <w:sz w:val="24"/>
          <w:szCs w:val="24"/>
        </w:rPr>
      </w:pPr>
      <w:r w:rsidRPr="00F940AF">
        <w:rPr>
          <w:sz w:val="24"/>
          <w:szCs w:val="24"/>
        </w:rPr>
        <w:t>Выписка из Единого государственного реестра недвижимости от «___»________ ____ г.</w:t>
      </w:r>
    </w:p>
    <w:p w:rsidR="00A21966" w:rsidRPr="00BD1DB6" w:rsidRDefault="00A21966" w:rsidP="00C26B09">
      <w:pPr>
        <w:tabs>
          <w:tab w:val="left" w:pos="900"/>
          <w:tab w:val="left" w:pos="7920"/>
        </w:tabs>
        <w:spacing w:after="0" w:line="360" w:lineRule="exact"/>
        <w:ind w:firstLine="709"/>
        <w:jc w:val="both"/>
        <w:rPr>
          <w:rFonts w:ascii="Times New Roman" w:hAnsi="Times New Roman"/>
          <w:sz w:val="24"/>
          <w:szCs w:val="24"/>
        </w:rPr>
      </w:pPr>
    </w:p>
    <w:p w:rsidR="00A21966" w:rsidRPr="00BD1DB6" w:rsidRDefault="00A21966" w:rsidP="00C26B09">
      <w:pPr>
        <w:spacing w:after="0" w:line="360" w:lineRule="exact"/>
        <w:ind w:firstLine="709"/>
        <w:jc w:val="both"/>
        <w:rPr>
          <w:rFonts w:ascii="Times New Roman" w:hAnsi="Times New Roman"/>
          <w:sz w:val="24"/>
          <w:szCs w:val="24"/>
        </w:rPr>
      </w:pPr>
    </w:p>
    <w:p w:rsidR="00A21966" w:rsidRPr="00BD1DB6" w:rsidRDefault="00A21966"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Default="001379A2" w:rsidP="00C26B09">
      <w:pPr>
        <w:spacing w:after="0" w:line="360" w:lineRule="exact"/>
        <w:ind w:firstLine="709"/>
        <w:jc w:val="both"/>
        <w:rPr>
          <w:rFonts w:ascii="Times New Roman" w:hAnsi="Times New Roman"/>
          <w:sz w:val="24"/>
          <w:szCs w:val="24"/>
        </w:rPr>
      </w:pPr>
    </w:p>
    <w:p w:rsidR="005C68C9" w:rsidRDefault="005C68C9">
      <w:pPr>
        <w:spacing w:after="0" w:line="240" w:lineRule="auto"/>
        <w:rPr>
          <w:rFonts w:ascii="Times New Roman" w:hAnsi="Times New Roman"/>
          <w:sz w:val="24"/>
          <w:szCs w:val="24"/>
        </w:rPr>
      </w:pPr>
      <w:r>
        <w:rPr>
          <w:rFonts w:ascii="Times New Roman" w:hAnsi="Times New Roman"/>
          <w:sz w:val="24"/>
          <w:szCs w:val="24"/>
        </w:rPr>
        <w:br w:type="page"/>
      </w:r>
    </w:p>
    <w:p w:rsidR="001379A2" w:rsidRPr="00BD1DB6" w:rsidRDefault="00F940AF" w:rsidP="004B1E6E">
      <w:pPr>
        <w:widowControl w:val="0"/>
        <w:autoSpaceDE w:val="0"/>
        <w:autoSpaceDN w:val="0"/>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lastRenderedPageBreak/>
        <w:t>Агентский договор ______</w:t>
      </w:r>
    </w:p>
    <w:p w:rsidR="001379A2" w:rsidRPr="007E2AAF" w:rsidRDefault="00F940AF" w:rsidP="004B1E6E">
      <w:pPr>
        <w:spacing w:after="0" w:line="360" w:lineRule="exact"/>
        <w:ind w:firstLine="709"/>
        <w:jc w:val="center"/>
        <w:rPr>
          <w:rFonts w:ascii="Times New Roman" w:hAnsi="Times New Roman"/>
          <w:b/>
          <w:i/>
          <w:sz w:val="24"/>
          <w:szCs w:val="24"/>
        </w:rPr>
      </w:pPr>
      <w:r w:rsidRPr="007E2AAF">
        <w:rPr>
          <w:rFonts w:ascii="Times New Roman" w:hAnsi="Times New Roman"/>
          <w:i/>
          <w:sz w:val="24"/>
          <w:szCs w:val="24"/>
        </w:rPr>
        <w:t>(физическое лицо привлекает юридическое лицо)</w:t>
      </w:r>
    </w:p>
    <w:p w:rsidR="001379A2" w:rsidRPr="007E2AAF" w:rsidRDefault="001379A2" w:rsidP="00C26B09">
      <w:pPr>
        <w:widowControl w:val="0"/>
        <w:autoSpaceDE w:val="0"/>
        <w:autoSpaceDN w:val="0"/>
        <w:spacing w:after="0" w:line="360" w:lineRule="exact"/>
        <w:ind w:firstLine="709"/>
        <w:jc w:val="both"/>
        <w:rPr>
          <w:rFonts w:ascii="Times New Roman" w:hAnsi="Times New Roman"/>
          <w:b/>
          <w:i/>
          <w:sz w:val="24"/>
          <w:szCs w:val="24"/>
        </w:rPr>
      </w:pP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г. _______</w:t>
      </w:r>
      <w:r w:rsidRPr="00F940AF">
        <w:rPr>
          <w:rFonts w:ascii="Times New Roman" w:hAnsi="Times New Roman"/>
          <w:sz w:val="24"/>
          <w:szCs w:val="24"/>
        </w:rPr>
        <w:tab/>
      </w:r>
      <w:r w:rsidRPr="00F940AF">
        <w:rPr>
          <w:rFonts w:ascii="Times New Roman" w:hAnsi="Times New Roman"/>
          <w:sz w:val="24"/>
          <w:szCs w:val="24"/>
        </w:rPr>
        <w:tab/>
      </w:r>
      <w:r w:rsidRPr="00F940AF">
        <w:rPr>
          <w:rFonts w:ascii="Times New Roman" w:hAnsi="Times New Roman"/>
          <w:sz w:val="24"/>
          <w:szCs w:val="24"/>
        </w:rPr>
        <w:tab/>
      </w:r>
      <w:r w:rsidR="004B1E6E">
        <w:rPr>
          <w:rFonts w:ascii="Times New Roman" w:hAnsi="Times New Roman"/>
          <w:sz w:val="24"/>
          <w:szCs w:val="24"/>
        </w:rPr>
        <w:t xml:space="preserve">                                                           </w:t>
      </w:r>
      <w:r w:rsidRPr="00F940AF">
        <w:rPr>
          <w:rFonts w:ascii="Times New Roman" w:hAnsi="Times New Roman"/>
          <w:sz w:val="24"/>
          <w:szCs w:val="24"/>
        </w:rPr>
        <w:t xml:space="preserve"> «___»_________ 20__ г.</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b/>
          <w:sz w:val="24"/>
          <w:szCs w:val="24"/>
        </w:rPr>
        <w:t>____________________</w:t>
      </w:r>
      <w:r w:rsidRPr="00F940AF">
        <w:rPr>
          <w:rFonts w:ascii="Times New Roman" w:hAnsi="Times New Roman"/>
          <w:i/>
          <w:sz w:val="24"/>
          <w:szCs w:val="24"/>
        </w:rPr>
        <w:t xml:space="preserve">(указывается полное наименование частного учреждения здравоохранения открытого акционерного общества «Российские железные дороги»), </w:t>
      </w:r>
      <w:r w:rsidRPr="00F940AF">
        <w:rPr>
          <w:rFonts w:ascii="Times New Roman" w:hAnsi="Times New Roman"/>
          <w:sz w:val="24"/>
          <w:szCs w:val="24"/>
        </w:rPr>
        <w:t xml:space="preserve">именуемое в дальнейшем </w:t>
      </w:r>
      <w:r w:rsidRPr="00F940AF">
        <w:rPr>
          <w:rFonts w:ascii="Times New Roman" w:hAnsi="Times New Roman"/>
          <w:b/>
          <w:sz w:val="24"/>
          <w:szCs w:val="24"/>
        </w:rPr>
        <w:t>«Принципал»,</w:t>
      </w:r>
      <w:r w:rsidRPr="00F940AF">
        <w:rPr>
          <w:rFonts w:ascii="Times New Roman" w:hAnsi="Times New Roman"/>
          <w:sz w:val="24"/>
          <w:szCs w:val="24"/>
        </w:rPr>
        <w:t xml:space="preserve"> в лице __________________</w:t>
      </w:r>
      <w:r w:rsidRPr="00F940AF">
        <w:rPr>
          <w:rFonts w:ascii="Times New Roman" w:hAnsi="Times New Roman"/>
          <w:i/>
          <w:sz w:val="24"/>
          <w:szCs w:val="24"/>
        </w:rPr>
        <w:t>(указывается должность, Ф.И.О. полностью),</w:t>
      </w:r>
      <w:r w:rsidRPr="00F940AF">
        <w:rPr>
          <w:rFonts w:ascii="Times New Roman" w:hAnsi="Times New Roman"/>
          <w:sz w:val="24"/>
          <w:szCs w:val="24"/>
        </w:rPr>
        <w:t xml:space="preserve"> действующего на основании __________________________</w:t>
      </w:r>
      <w:r w:rsidRPr="00F940AF">
        <w:rPr>
          <w:rFonts w:ascii="Times New Roman" w:hAnsi="Times New Roman"/>
          <w:i/>
          <w:sz w:val="24"/>
          <w:szCs w:val="24"/>
        </w:rPr>
        <w:t>(указываются: документ, уполномочивающий лицо на заключение настоящего Договора)</w:t>
      </w:r>
      <w:r w:rsidRPr="00F940AF">
        <w:rPr>
          <w:rFonts w:ascii="Times New Roman" w:hAnsi="Times New Roman"/>
          <w:sz w:val="24"/>
          <w:szCs w:val="24"/>
        </w:rPr>
        <w:t>, с одной стороны, и</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____________________________, именуемое в дальнейшем</w:t>
      </w:r>
      <w:r w:rsidRPr="00F940AF">
        <w:rPr>
          <w:rFonts w:ascii="Times New Roman" w:hAnsi="Times New Roman"/>
          <w:b/>
          <w:sz w:val="24"/>
          <w:szCs w:val="24"/>
        </w:rPr>
        <w:t xml:space="preserve"> «Агент»</w:t>
      </w:r>
      <w:r w:rsidRPr="00F940AF">
        <w:rPr>
          <w:rFonts w:ascii="Times New Roman" w:hAnsi="Times New Roman"/>
          <w:sz w:val="24"/>
          <w:szCs w:val="24"/>
        </w:rPr>
        <w:t>, с другой стороны, совместно именуемые «Стороны», заключили настоящий Договор (далее – Договор) о следующем:</w:t>
      </w:r>
    </w:p>
    <w:p w:rsidR="001379A2" w:rsidRPr="00BD1DB6" w:rsidRDefault="001379A2" w:rsidP="00C26B09">
      <w:pPr>
        <w:widowControl w:val="0"/>
        <w:autoSpaceDE w:val="0"/>
        <w:autoSpaceDN w:val="0"/>
        <w:spacing w:after="0" w:line="360" w:lineRule="exact"/>
        <w:ind w:firstLine="709"/>
        <w:jc w:val="both"/>
        <w:outlineLvl w:val="0"/>
        <w:rPr>
          <w:rFonts w:ascii="Times New Roman" w:hAnsi="Times New Roman"/>
          <w:b/>
          <w:sz w:val="24"/>
          <w:szCs w:val="24"/>
        </w:rPr>
      </w:pPr>
    </w:p>
    <w:p w:rsidR="001379A2" w:rsidRPr="00BD1DB6" w:rsidRDefault="00F940AF" w:rsidP="004B1E6E">
      <w:pPr>
        <w:widowControl w:val="0"/>
        <w:numPr>
          <w:ilvl w:val="0"/>
          <w:numId w:val="33"/>
        </w:numPr>
        <w:autoSpaceDE w:val="0"/>
        <w:autoSpaceDN w:val="0"/>
        <w:spacing w:after="0" w:line="360" w:lineRule="exact"/>
        <w:ind w:left="0" w:firstLine="709"/>
        <w:jc w:val="center"/>
        <w:outlineLvl w:val="0"/>
        <w:rPr>
          <w:rFonts w:ascii="Times New Roman" w:hAnsi="Times New Roman"/>
          <w:b/>
          <w:sz w:val="24"/>
          <w:szCs w:val="24"/>
        </w:rPr>
      </w:pPr>
      <w:r w:rsidRPr="00F940AF">
        <w:rPr>
          <w:rFonts w:ascii="Times New Roman" w:hAnsi="Times New Roman"/>
          <w:b/>
          <w:sz w:val="24"/>
          <w:szCs w:val="24"/>
        </w:rPr>
        <w:t>Предмет Договора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1.1. Принципал поручает, а Агент принимает на себя обязательство за вознаграждение осуществлять от своего имени, но за счет Принципала действия по привлечению юридических лиц (далее – Клиенты) для получения ими платных медицинских услуг, оказываемых Принципалом.</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1.2. За выполнение указанного поручения Принципал выплачивает Агенту вознаграждение в соответствии с условиями Договора.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1.3. Поручение считается выполненным Агентом, если привлеченный им Клиент заключил с Принципалом Договор об оказании платных медицинских услуг и оплатил оказанные услуги в полном объеме.</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1.4. При направлении Агентом Клиентов к Принципалу, права и обязанности по Договору возникают непосредственно у Принципала.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1.5. Подтверждением факта направления Клиента Агентом является Направление, составленное по форме Приложения № 1 к Договору и подписанное Агентом и направленное по электронному адресу: _____________.</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Если Агентом не указана полная информация о Клиенте, Принципал вправе не оплачивать Агенту вознаграждение за поиск и привлечение данного Клиента.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Стороны определили, что под понятием «Пациенты» в Договоре понимаются физические лица, направляемые к Принципалу Клиентами в рамках заключенных договоров на оказание платных медицинских услуг.</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Стороны признают, что Клиент не считается направленным Агентом, если Клиент до отправки Агентом соответствующего Направления уже был в контакте с Принципалом самостоятельно (данные Клиента зафиксированы в корпоративном портале Битрикс24 Принципала и имеется ранее заключенный действующий договор на оказание платных медицинских услуг) за исключением случаев, если предполагаемый к заключению договор </w:t>
      </w:r>
      <w:r w:rsidRPr="00F940AF">
        <w:rPr>
          <w:rFonts w:ascii="Times New Roman" w:hAnsi="Times New Roman"/>
          <w:sz w:val="24"/>
          <w:szCs w:val="24"/>
        </w:rPr>
        <w:lastRenderedPageBreak/>
        <w:t>содержит отличный от действующего предмет договора, иные существенные условия или состав сторон и бенефициаров.</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F940AF" w:rsidP="004B1E6E">
      <w:pPr>
        <w:widowControl w:val="0"/>
        <w:numPr>
          <w:ilvl w:val="0"/>
          <w:numId w:val="33"/>
        </w:numPr>
        <w:autoSpaceDE w:val="0"/>
        <w:autoSpaceDN w:val="0"/>
        <w:spacing w:after="0" w:line="360" w:lineRule="exact"/>
        <w:ind w:left="0" w:firstLine="709"/>
        <w:jc w:val="center"/>
        <w:outlineLvl w:val="0"/>
        <w:rPr>
          <w:rFonts w:ascii="Times New Roman" w:hAnsi="Times New Roman"/>
          <w:b/>
          <w:sz w:val="24"/>
          <w:szCs w:val="24"/>
        </w:rPr>
      </w:pPr>
      <w:r w:rsidRPr="00F940AF">
        <w:rPr>
          <w:rFonts w:ascii="Times New Roman" w:hAnsi="Times New Roman"/>
          <w:b/>
          <w:sz w:val="24"/>
          <w:szCs w:val="24"/>
        </w:rPr>
        <w:t>Права и обязанности Сторон</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 Агент обязуется:</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2.1.1. Осуществлять поиск и привлечение Клиентов на медицинское обслуживание у Принципала.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2.1.2. Проводить переговоры и совершать иные действия, направленные на получение Пациентами платных медицинских услуг, оказываемых Принципалом.</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2.1.3. Ознакомить Клиента с режимом работы Принципала и Прейскурантом (Приложение № 2 к настоящему договору).</w:t>
      </w:r>
    </w:p>
    <w:p w:rsidR="001379A2" w:rsidRPr="00BD1DB6" w:rsidRDefault="00F940AF" w:rsidP="00C26B09">
      <w:pPr>
        <w:widowControl w:val="0"/>
        <w:autoSpaceDE w:val="0"/>
        <w:autoSpaceDN w:val="0"/>
        <w:spacing w:after="0" w:line="360" w:lineRule="exact"/>
        <w:ind w:firstLine="709"/>
        <w:jc w:val="both"/>
        <w:rPr>
          <w:rFonts w:ascii="Times New Roman" w:hAnsi="Times New Roman"/>
          <w:strike/>
          <w:sz w:val="24"/>
          <w:szCs w:val="24"/>
        </w:rPr>
      </w:pPr>
      <w:r w:rsidRPr="00F940AF">
        <w:rPr>
          <w:rFonts w:ascii="Times New Roman" w:hAnsi="Times New Roman"/>
          <w:sz w:val="24"/>
          <w:szCs w:val="24"/>
        </w:rPr>
        <w:t>2.1.4. Проинформировать Клиента о перечне документов, необходимых для предоставления Принципалу для получений у него медицинских услуг.</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2.1.5. В течение 1 (одного) рабочего дня электронным сообщением уведомить Принципала о факте обращения Клиента, по электронному адресу: _____________ с обязательным указанием повышающего коэффициента к Прейскуранту Принципала, согласно которому будут обслуживаться Пациенты.</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2.1.6. Подписать Направление в течение 1 (одного) дня после получения его от Принципала и направить его на электронный адрес: _____________.</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2.1.7. В течение 5 (пяти) рабочих дней после окончания отчетного периода (календарный месяц) представить Принципалу Отчет Агента о выполнении условий Договора (Приложение № 3 к Договору).</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2.1.8. Не предлагать к продаже услуги под названием и на условиях, не утверждённых Принципалом.</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2.1.9. Не передавать третьим лицам прав и полномочий, предоставленных Агенту Договором, по субагентским и иным аналогичным договорам.</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2.2. Агент имеет право:</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2.2.1. Получать от Принципала агентское вознаграждение в порядке и в сроки, установленные Договором.</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2.2.2. Направлять Принципалу запросы о предоставлении документов, необходимых для исполнения Договора, и получать такие документы.</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 Принципал обязуется:</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2.3.1. Выплатить Агенту вознаграждение в размере, порядке и сроки, установленные Договором.</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2.3.2. Вести учет привлеченных Агентом Клиентов, Пациентам которых оказаны медицинские услуги.</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2.3.3. Предоставить Агенту сведения о стоимости оказанных Пациентам медицинских услуг.</w:t>
      </w:r>
    </w:p>
    <w:p w:rsidR="001379A2"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lastRenderedPageBreak/>
        <w:t>2.3.4. В течение 1 (одного) рабочего дня после заключения с Клиентом Договора об оказании платных медицинских услуг внести необходимую информацию в Направление, полученное от Агента в соответствии с п. 2.1.5. Договора, и в тот же срок направить его для подписания Агенту по электронному адресу: _____________.</w:t>
      </w:r>
    </w:p>
    <w:p w:rsidR="00826E1D" w:rsidRPr="00BD1DB6" w:rsidRDefault="00826E1D"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2.3.5. Принять и подписать отчет Агента в части перечня Клиентов, с которыми Принципал заключил договоры об оказании платных медицинских услуг.</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2.3.6. Уведомить Агента о внесении изменений в Прейскурант в течение 1 (одного) рабочего дня с момента внесения таких изменений.</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2.4. Принципал вправе:</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2.4.1. Запрашивать и получать от Агента любую информацию, имеющую отношение к Договору.</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2.4.2. Вносить изменения в Прейскурант в одностороннем порядке.</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2.4.3. В одностороннем внесудебном порядке расторгнуть Договор. Одностороннее расторжение Договора осуществляется Принципалом путем уведомления Агента о расторжении Договора.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Уведомление направляется в соответствие с правилами п. 10.4 Договора. Договор прекращает свое действие со дня получения Агентом данного уведомления.</w:t>
      </w:r>
    </w:p>
    <w:p w:rsidR="00BD1DB6" w:rsidRPr="00BD1DB6" w:rsidRDefault="00BD1DB6"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2.5.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BE3C11" w:rsidRDefault="00BE3C11" w:rsidP="00C26B09">
      <w:pPr>
        <w:widowControl w:val="0"/>
        <w:autoSpaceDE w:val="0"/>
        <w:autoSpaceDN w:val="0"/>
        <w:spacing w:after="0" w:line="360" w:lineRule="exact"/>
        <w:ind w:firstLine="709"/>
        <w:jc w:val="both"/>
        <w:rPr>
          <w:rFonts w:ascii="Times New Roman" w:hAnsi="Times New Roman"/>
          <w:b/>
          <w:sz w:val="24"/>
          <w:szCs w:val="24"/>
        </w:rPr>
      </w:pPr>
    </w:p>
    <w:p w:rsidR="001379A2" w:rsidRPr="00BD1DB6" w:rsidRDefault="001379A2" w:rsidP="004B1E6E">
      <w:pPr>
        <w:widowControl w:val="0"/>
        <w:autoSpaceDE w:val="0"/>
        <w:autoSpaceDN w:val="0"/>
        <w:spacing w:after="0" w:line="360" w:lineRule="exact"/>
        <w:ind w:firstLine="709"/>
        <w:jc w:val="center"/>
        <w:rPr>
          <w:rFonts w:ascii="Times New Roman" w:hAnsi="Times New Roman"/>
          <w:b/>
          <w:sz w:val="24"/>
          <w:szCs w:val="24"/>
        </w:rPr>
      </w:pPr>
      <w:r w:rsidRPr="00BD1DB6">
        <w:rPr>
          <w:rFonts w:ascii="Times New Roman" w:hAnsi="Times New Roman"/>
          <w:b/>
          <w:sz w:val="24"/>
          <w:szCs w:val="24"/>
        </w:rPr>
        <w:t>3. Агентское вознаграждение и порядок оплаты</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3.1. За исполнение поручения Принципал выплачивает Агенту вознаграждение в размере, не превышающем величины повышающего коэффициента к Прейскуранту Принципала (далее – Прейскурант) (Приложение №2 к Договору), за фактически оказанные услуги Пациентам и оплаченные Клиентом в полном объеме.</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Размер повышающего коэффициента устанавливается по каждой сделке индивидуально и указывается в «Направление на медицинское обслуживание» (Приложение №1 к Договору), и не может превышать 20% от цен Прейскуранта (Приложение №2 к Договору).</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Вознаграждение выплачивается Агенту в соответствии со сроками и условиями заключенных между Клиентами и Принципалом Договоров об оказании платных медицинских услуг соразмерно поступившим платежам от Клиента в отчетном периоде</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3.2. Сумма вознаграждения включает, все расходы Агента, в том числе НДФЛ- 13% иные налоги и сборы, расходы на приобретение или аренду материалов, оборудования, помещений, используемых Агентом для выполнения поручения Принципала.</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 xml:space="preserve">3.3. В целях подтверждения размера вознаграждения Принципал ежемесячно, в </w:t>
      </w:r>
      <w:r w:rsidRPr="00BD1DB6">
        <w:rPr>
          <w:rFonts w:ascii="Times New Roman" w:hAnsi="Times New Roman"/>
          <w:sz w:val="24"/>
          <w:szCs w:val="24"/>
        </w:rPr>
        <w:lastRenderedPageBreak/>
        <w:t>течение 10 (десяти) дней с момента получения отчета Агента, направляет Агенту сводный реестр Пациентов, с указанием стоимости оказанных в отчетном периоде медицинских услуг, а также копии актов об оказании медицинских услуг Пациентам</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3.4. Выплата вознаграждения производится путем его перечисления на указанный в разделе 11 Договора счет Агента (за вычетом НДФЛ), в течение 10 (десяти) рабочих дней со дня получения Принципалом отчета Агента.</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3.5. Принципал считается исполнившим свои обязательства по оплате вознаграждения с момента списания денежных средств с расчетного счета Принципала.</w:t>
      </w:r>
    </w:p>
    <w:p w:rsidR="001379A2" w:rsidRDefault="001379A2" w:rsidP="00C26B09">
      <w:pPr>
        <w:widowControl w:val="0"/>
        <w:autoSpaceDE w:val="0"/>
        <w:autoSpaceDN w:val="0"/>
        <w:spacing w:after="0" w:line="360" w:lineRule="exact"/>
        <w:ind w:firstLine="709"/>
        <w:jc w:val="both"/>
        <w:rPr>
          <w:rFonts w:ascii="Times New Roman" w:hAnsi="Times New Roman"/>
          <w:b/>
          <w:sz w:val="24"/>
          <w:szCs w:val="24"/>
        </w:rPr>
      </w:pPr>
    </w:p>
    <w:p w:rsidR="001379A2" w:rsidRPr="00BD1DB6" w:rsidRDefault="001379A2" w:rsidP="004B1E6E">
      <w:pPr>
        <w:widowControl w:val="0"/>
        <w:autoSpaceDE w:val="0"/>
        <w:autoSpaceDN w:val="0"/>
        <w:spacing w:after="0" w:line="360" w:lineRule="exact"/>
        <w:ind w:firstLine="709"/>
        <w:jc w:val="center"/>
        <w:outlineLvl w:val="0"/>
        <w:rPr>
          <w:rFonts w:ascii="Times New Roman" w:hAnsi="Times New Roman"/>
          <w:b/>
          <w:sz w:val="24"/>
          <w:szCs w:val="24"/>
        </w:rPr>
      </w:pPr>
      <w:r w:rsidRPr="00BD1DB6">
        <w:rPr>
          <w:rFonts w:ascii="Times New Roman" w:hAnsi="Times New Roman"/>
          <w:b/>
          <w:sz w:val="24"/>
          <w:szCs w:val="24"/>
        </w:rPr>
        <w:t>4. Ответственность Сторон</w:t>
      </w:r>
    </w:p>
    <w:p w:rsidR="001379A2"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D1DB6" w:rsidRDefault="00BD1DB6" w:rsidP="00C26B09">
      <w:pPr>
        <w:spacing w:after="0" w:line="360" w:lineRule="exact"/>
        <w:ind w:firstLine="709"/>
        <w:jc w:val="both"/>
        <w:rPr>
          <w:rFonts w:ascii="Times New Roman" w:hAnsi="Times New Roman"/>
          <w:sz w:val="24"/>
          <w:szCs w:val="24"/>
        </w:rPr>
      </w:pPr>
      <w:r>
        <w:rPr>
          <w:rFonts w:ascii="Times New Roman" w:hAnsi="Times New Roman"/>
          <w:sz w:val="24"/>
          <w:szCs w:val="24"/>
        </w:rPr>
        <w:t>4.2.</w:t>
      </w:r>
      <w:r w:rsidRPr="00BD1DB6">
        <w:rPr>
          <w:sz w:val="28"/>
          <w:szCs w:val="28"/>
        </w:rPr>
        <w:t xml:space="preserve"> </w:t>
      </w:r>
      <w:r w:rsidRPr="00BD1DB6">
        <w:rPr>
          <w:rFonts w:ascii="Times New Roman" w:hAnsi="Times New Roman"/>
          <w:sz w:val="24"/>
          <w:szCs w:val="24"/>
        </w:rPr>
        <w:t xml:space="preserve">В случае утраты документации, переданной </w:t>
      </w:r>
      <w:r>
        <w:rPr>
          <w:rFonts w:ascii="Times New Roman" w:hAnsi="Times New Roman"/>
          <w:sz w:val="24"/>
          <w:szCs w:val="24"/>
        </w:rPr>
        <w:t xml:space="preserve">Агентом </w:t>
      </w:r>
      <w:r w:rsidRPr="00BD1DB6">
        <w:rPr>
          <w:rFonts w:ascii="Times New Roman" w:hAnsi="Times New Roman"/>
          <w:sz w:val="24"/>
          <w:szCs w:val="24"/>
        </w:rPr>
        <w:t xml:space="preserve"> </w:t>
      </w:r>
      <w:r>
        <w:rPr>
          <w:rFonts w:ascii="Times New Roman" w:hAnsi="Times New Roman"/>
          <w:sz w:val="24"/>
          <w:szCs w:val="24"/>
        </w:rPr>
        <w:t>Принципалу</w:t>
      </w:r>
      <w:r w:rsidRPr="00BD1DB6">
        <w:rPr>
          <w:rFonts w:ascii="Times New Roman" w:hAnsi="Times New Roman"/>
          <w:sz w:val="24"/>
          <w:szCs w:val="24"/>
        </w:rPr>
        <w:t xml:space="preserve">, сообщения третьим лицам конфиденциальной информации в нарушение раздела </w:t>
      </w:r>
      <w:r>
        <w:rPr>
          <w:rFonts w:ascii="Times New Roman" w:hAnsi="Times New Roman"/>
          <w:sz w:val="24"/>
          <w:szCs w:val="24"/>
        </w:rPr>
        <w:t xml:space="preserve">7 </w:t>
      </w:r>
      <w:r w:rsidRPr="00BD1DB6">
        <w:rPr>
          <w:rFonts w:ascii="Times New Roman" w:hAnsi="Times New Roman"/>
          <w:sz w:val="24"/>
          <w:szCs w:val="24"/>
        </w:rPr>
        <w:t xml:space="preserve"> настоящего Договора, передачи информации на съемных носителях, содержащих вредоносное программное обеспечение,  </w:t>
      </w:r>
      <w:r>
        <w:rPr>
          <w:rFonts w:ascii="Times New Roman" w:hAnsi="Times New Roman"/>
          <w:sz w:val="24"/>
          <w:szCs w:val="24"/>
        </w:rPr>
        <w:t xml:space="preserve">Агент </w:t>
      </w:r>
      <w:r w:rsidRPr="00BD1DB6">
        <w:rPr>
          <w:rFonts w:ascii="Times New Roman" w:hAnsi="Times New Roman"/>
          <w:sz w:val="24"/>
          <w:szCs w:val="24"/>
        </w:rPr>
        <w:t xml:space="preserve"> возмещает </w:t>
      </w:r>
      <w:r>
        <w:rPr>
          <w:rFonts w:ascii="Times New Roman" w:hAnsi="Times New Roman"/>
          <w:sz w:val="24"/>
          <w:szCs w:val="24"/>
        </w:rPr>
        <w:t>Принципалу</w:t>
      </w:r>
      <w:r w:rsidRPr="00BD1DB6">
        <w:rPr>
          <w:rFonts w:ascii="Times New Roman" w:hAnsi="Times New Roman"/>
          <w:sz w:val="24"/>
          <w:szCs w:val="24"/>
        </w:rPr>
        <w:t xml:space="preserve"> убытки и оплачивает штраф в размере </w:t>
      </w:r>
      <w:r w:rsidR="006044A7">
        <w:rPr>
          <w:rFonts w:ascii="Times New Roman" w:hAnsi="Times New Roman"/>
          <w:i/>
          <w:sz w:val="24"/>
          <w:szCs w:val="24"/>
        </w:rPr>
        <w:t>__</w:t>
      </w:r>
      <w:r w:rsidRPr="00BD1DB6">
        <w:rPr>
          <w:rFonts w:ascii="Times New Roman" w:hAnsi="Times New Roman"/>
          <w:i/>
          <w:sz w:val="24"/>
          <w:szCs w:val="24"/>
        </w:rPr>
        <w:t>%</w:t>
      </w:r>
      <w:r w:rsidRPr="00BD1DB6">
        <w:rPr>
          <w:rFonts w:ascii="Times New Roman" w:hAnsi="Times New Roman"/>
          <w:sz w:val="24"/>
          <w:szCs w:val="24"/>
        </w:rPr>
        <w:t xml:space="preserve"> от цены настоящего Договора.</w:t>
      </w:r>
    </w:p>
    <w:p w:rsidR="004B1E6E" w:rsidRDefault="004B1E6E" w:rsidP="00C26B09">
      <w:pPr>
        <w:spacing w:after="0" w:line="360" w:lineRule="exact"/>
        <w:ind w:firstLine="709"/>
        <w:jc w:val="both"/>
        <w:rPr>
          <w:sz w:val="28"/>
          <w:szCs w:val="28"/>
        </w:rPr>
      </w:pPr>
    </w:p>
    <w:p w:rsidR="001379A2" w:rsidRPr="00BD1DB6" w:rsidRDefault="001379A2" w:rsidP="004B1E6E">
      <w:pPr>
        <w:widowControl w:val="0"/>
        <w:autoSpaceDE w:val="0"/>
        <w:autoSpaceDN w:val="0"/>
        <w:spacing w:after="0" w:line="360" w:lineRule="exact"/>
        <w:ind w:firstLine="709"/>
        <w:jc w:val="center"/>
        <w:rPr>
          <w:rFonts w:ascii="Times New Roman" w:hAnsi="Times New Roman"/>
          <w:b/>
          <w:sz w:val="24"/>
          <w:szCs w:val="24"/>
        </w:rPr>
      </w:pPr>
      <w:r w:rsidRPr="00BD1DB6">
        <w:rPr>
          <w:rFonts w:ascii="Times New Roman" w:hAnsi="Times New Roman"/>
          <w:b/>
          <w:sz w:val="24"/>
          <w:szCs w:val="24"/>
        </w:rPr>
        <w:t>5. Обстоятельства непреодолимой силы</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5.1.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5.2.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5.3.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Договору.</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5.4. Если обстоятельства непреодолимой силы действуют на протяжении 3 (трех) последовательных месяцев, Договор может быть расторгнут.</w:t>
      </w:r>
    </w:p>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rPr>
      </w:pPr>
    </w:p>
    <w:p w:rsidR="001379A2" w:rsidRPr="00BD1DB6" w:rsidRDefault="001379A2" w:rsidP="004B1E6E">
      <w:pPr>
        <w:widowControl w:val="0"/>
        <w:autoSpaceDE w:val="0"/>
        <w:autoSpaceDN w:val="0"/>
        <w:spacing w:after="0" w:line="360" w:lineRule="exact"/>
        <w:ind w:firstLine="709"/>
        <w:jc w:val="center"/>
        <w:rPr>
          <w:rFonts w:ascii="Times New Roman" w:hAnsi="Times New Roman"/>
          <w:b/>
          <w:sz w:val="24"/>
          <w:szCs w:val="24"/>
        </w:rPr>
      </w:pPr>
      <w:r w:rsidRPr="00BD1DB6">
        <w:rPr>
          <w:rFonts w:ascii="Times New Roman" w:hAnsi="Times New Roman"/>
          <w:b/>
          <w:sz w:val="24"/>
          <w:szCs w:val="24"/>
        </w:rPr>
        <w:t>6. Разрешение споров</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 xml:space="preserve">6.1. Все споры, возникающие при исполнении Договора, решаются путем переговоров, которые могут проводиться, в том числе, путем отправления писем по почте, </w:t>
      </w:r>
      <w:r w:rsidRPr="00BD1DB6">
        <w:rPr>
          <w:rFonts w:ascii="Times New Roman" w:hAnsi="Times New Roman"/>
          <w:sz w:val="24"/>
          <w:szCs w:val="24"/>
        </w:rPr>
        <w:lastRenderedPageBreak/>
        <w:t>обмена факсимильными сообщениями.</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6.2. Если Стороны не придут к соглашению путем переговоров, все споры рассматриваются в претензионном порядке. Срок рассмотрения претензии составляет три недели с даты получения претензии.</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6.3.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по месту нахождения Принципала.</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D85A0F" w:rsidRPr="00BD1DB6" w:rsidRDefault="001379A2" w:rsidP="004B1E6E">
      <w:pPr>
        <w:pStyle w:val="ConsNormal"/>
        <w:spacing w:line="360" w:lineRule="exact"/>
        <w:ind w:firstLine="709"/>
        <w:jc w:val="center"/>
        <w:rPr>
          <w:rFonts w:ascii="Times New Roman" w:hAnsi="Times New Roman" w:cs="Times New Roman"/>
          <w:b/>
          <w:sz w:val="24"/>
          <w:szCs w:val="24"/>
        </w:rPr>
      </w:pPr>
      <w:r w:rsidRPr="00BD1DB6">
        <w:rPr>
          <w:rFonts w:ascii="Times New Roman" w:hAnsi="Times New Roman" w:cs="Times New Roman"/>
          <w:b/>
          <w:sz w:val="24"/>
          <w:szCs w:val="24"/>
        </w:rPr>
        <w:t xml:space="preserve">7. </w:t>
      </w:r>
      <w:r w:rsidR="00D85A0F" w:rsidRPr="00BD1DB6">
        <w:rPr>
          <w:rFonts w:ascii="Times New Roman" w:hAnsi="Times New Roman" w:cs="Times New Roman"/>
          <w:b/>
          <w:sz w:val="24"/>
          <w:szCs w:val="24"/>
        </w:rPr>
        <w:t>Защита информации</w:t>
      </w:r>
    </w:p>
    <w:p w:rsidR="00D85A0F" w:rsidRPr="00BD1DB6" w:rsidRDefault="00D85A0F"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t>7.1. Стороны принимают организационные и технические меры, направленные на:</w:t>
      </w:r>
    </w:p>
    <w:p w:rsidR="00D85A0F" w:rsidRPr="00BD1DB6" w:rsidRDefault="00D85A0F"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D85A0F" w:rsidRPr="00BD1DB6" w:rsidRDefault="00D85A0F"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D85A0F" w:rsidRPr="00BD1DB6" w:rsidRDefault="00D85A0F"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t>7.2.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D85A0F" w:rsidRPr="00BD1DB6" w:rsidRDefault="00D85A0F"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t>7.3.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85A0F" w:rsidRPr="00BD1DB6" w:rsidRDefault="00D85A0F" w:rsidP="00C26B09">
      <w:pPr>
        <w:spacing w:after="0" w:line="360" w:lineRule="exact"/>
        <w:ind w:firstLine="709"/>
        <w:jc w:val="both"/>
        <w:rPr>
          <w:rFonts w:ascii="Times New Roman" w:hAnsi="Times New Roman"/>
          <w:sz w:val="24"/>
          <w:szCs w:val="24"/>
        </w:rPr>
      </w:pPr>
      <w:r w:rsidRPr="00BD1DB6">
        <w:rPr>
          <w:rFonts w:ascii="Times New Roman" w:hAnsi="Times New Roman"/>
          <w:sz w:val="24"/>
          <w:szCs w:val="24"/>
        </w:rPr>
        <w:t>7.4.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85A0F" w:rsidRPr="00BD1DB6" w:rsidRDefault="00D85A0F" w:rsidP="00C26B09">
      <w:pPr>
        <w:spacing w:after="0" w:line="360" w:lineRule="exact"/>
        <w:ind w:firstLine="709"/>
        <w:jc w:val="both"/>
        <w:rPr>
          <w:rFonts w:ascii="Times New Roman" w:hAnsi="Times New Roman"/>
          <w:sz w:val="24"/>
          <w:szCs w:val="24"/>
        </w:rPr>
      </w:pPr>
      <w:r w:rsidRPr="00BD1DB6">
        <w:rPr>
          <w:rFonts w:ascii="Times New Roman" w:hAnsi="Times New Roman"/>
          <w:i/>
          <w:sz w:val="24"/>
          <w:szCs w:val="24"/>
        </w:rPr>
        <w:t>7.5.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00F940AF" w:rsidRPr="00F940AF">
        <w:rPr>
          <w:rStyle w:val="af0"/>
          <w:rFonts w:ascii="Times New Roman" w:hAnsi="Times New Roman"/>
          <w:i/>
          <w:sz w:val="24"/>
          <w:szCs w:val="24"/>
        </w:rPr>
        <w:footnoteReference w:id="115"/>
      </w:r>
    </w:p>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rPr>
      </w:pPr>
    </w:p>
    <w:p w:rsidR="001379A2" w:rsidRPr="00BD1DB6" w:rsidRDefault="00F940AF" w:rsidP="004B1E6E">
      <w:pPr>
        <w:widowControl w:val="0"/>
        <w:autoSpaceDE w:val="0"/>
        <w:autoSpaceDN w:val="0"/>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t>8. Срок действия Договора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8.1.  Договор вступает в силу с момента его подписания Сторонами и действует в течение одного года.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8.2. Срок действия настоящего Договора продлевается на каждый последующий год, если ни одна из Сторон не заявит письменно о прекращении настоящего Договора не менее чем за один месяц до истечения срока его действия.</w:t>
      </w:r>
    </w:p>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rPr>
      </w:pPr>
    </w:p>
    <w:p w:rsidR="0010404F" w:rsidRDefault="00F940AF">
      <w:pPr>
        <w:keepNext/>
        <w:widowControl w:val="0"/>
        <w:autoSpaceDE w:val="0"/>
        <w:autoSpaceDN w:val="0"/>
        <w:spacing w:after="0" w:line="360" w:lineRule="exact"/>
        <w:ind w:firstLine="709"/>
        <w:jc w:val="center"/>
        <w:rPr>
          <w:rFonts w:ascii="Times New Roman" w:hAnsi="Times New Roman"/>
          <w:sz w:val="24"/>
          <w:szCs w:val="24"/>
        </w:rPr>
      </w:pPr>
      <w:r w:rsidRPr="00F940AF">
        <w:rPr>
          <w:rFonts w:ascii="Times New Roman" w:hAnsi="Times New Roman"/>
          <w:b/>
          <w:sz w:val="24"/>
          <w:szCs w:val="24"/>
        </w:rPr>
        <w:lastRenderedPageBreak/>
        <w:t>9. Антикоррупционная оговорка</w:t>
      </w:r>
    </w:p>
    <w:p w:rsidR="0010404F" w:rsidRDefault="00F940AF">
      <w:pPr>
        <w:keepNext/>
        <w:spacing w:after="0" w:line="360" w:lineRule="exact"/>
        <w:ind w:firstLine="709"/>
        <w:jc w:val="both"/>
        <w:rPr>
          <w:rFonts w:ascii="Times New Roman" w:hAnsi="Times New Roman"/>
          <w:sz w:val="24"/>
          <w:szCs w:val="24"/>
        </w:rPr>
      </w:pPr>
      <w:r w:rsidRPr="00F940AF">
        <w:rPr>
          <w:rFonts w:ascii="Times New Roman" w:hAnsi="Times New Roman"/>
          <w:sz w:val="24"/>
          <w:szCs w:val="24"/>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r:id="rId24" w:anchor="p283" w:history="1">
        <w:r w:rsidRPr="00F940AF">
          <w:rPr>
            <w:rFonts w:ascii="Times New Roman" w:hAnsi="Times New Roman"/>
            <w:sz w:val="24"/>
            <w:szCs w:val="24"/>
          </w:rPr>
          <w:t>пункта 9.1</w:t>
        </w:r>
      </w:hyperlink>
      <w:r w:rsidRPr="00F940AF">
        <w:rPr>
          <w:rFonts w:ascii="Times New Roman" w:hAnsi="Times New Roman"/>
          <w:sz w:val="24"/>
          <w:szCs w:val="24"/>
        </w:rPr>
        <w:t xml:space="preserve">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25" w:anchor="p283" w:history="1">
        <w:r w:rsidRPr="00F940AF">
          <w:rPr>
            <w:rFonts w:ascii="Times New Roman" w:hAnsi="Times New Roman"/>
            <w:sz w:val="24"/>
            <w:szCs w:val="24"/>
          </w:rPr>
          <w:t>пункта 9.1</w:t>
        </w:r>
      </w:hyperlink>
      <w:r w:rsidRPr="00F940AF">
        <w:rPr>
          <w:rFonts w:ascii="Times New Roman" w:hAnsi="Times New Roman"/>
          <w:sz w:val="24"/>
          <w:szCs w:val="24"/>
        </w:rPr>
        <w:t xml:space="preserve"> Договора другой Стороной, ее аффилированными лицами, работниками или посредниками.</w:t>
      </w:r>
    </w:p>
    <w:p w:rsidR="001379A2" w:rsidRPr="00BD1DB6" w:rsidRDefault="00F940AF" w:rsidP="00C26B09">
      <w:pPr>
        <w:spacing w:after="0" w:line="360" w:lineRule="exact"/>
        <w:ind w:firstLine="709"/>
        <w:jc w:val="both"/>
        <w:rPr>
          <w:rFonts w:ascii="Times New Roman" w:hAnsi="Times New Roman"/>
          <w:strike/>
          <w:sz w:val="24"/>
          <w:szCs w:val="24"/>
        </w:rPr>
      </w:pPr>
      <w:r w:rsidRPr="00F940AF">
        <w:rPr>
          <w:rFonts w:ascii="Times New Roman" w:hAnsi="Times New Roman"/>
          <w:sz w:val="24"/>
          <w:szCs w:val="24"/>
        </w:rPr>
        <w:t xml:space="preserve">Каналы уведомления Принципала о нарушениях каких-либо положений пункта 9.1. Договора: телефон: </w:t>
      </w:r>
      <w:r w:rsidRPr="00F940AF">
        <w:rPr>
          <w:rFonts w:ascii="Times New Roman" w:hAnsi="Times New Roman"/>
          <w:color w:val="000000"/>
          <w:spacing w:val="2"/>
          <w:sz w:val="24"/>
          <w:szCs w:val="24"/>
          <w:lang w:bidi="ru-RU"/>
        </w:rPr>
        <w:t>___________, e-mail: _______________</w:t>
      </w:r>
      <w:r w:rsidRPr="00F940AF">
        <w:rPr>
          <w:rFonts w:ascii="Times New Roman" w:hAnsi="Times New Roman"/>
          <w:sz w:val="24"/>
          <w:szCs w:val="24"/>
        </w:rPr>
        <w:t>.</w:t>
      </w:r>
    </w:p>
    <w:p w:rsidR="001379A2" w:rsidRPr="00BD1DB6" w:rsidRDefault="00F940AF" w:rsidP="00C26B09">
      <w:pPr>
        <w:spacing w:after="0" w:line="360" w:lineRule="exact"/>
        <w:ind w:firstLine="709"/>
        <w:jc w:val="both"/>
        <w:rPr>
          <w:rFonts w:ascii="Times New Roman" w:hAnsi="Times New Roman"/>
          <w:strike/>
          <w:sz w:val="24"/>
          <w:szCs w:val="24"/>
        </w:rPr>
      </w:pPr>
      <w:r w:rsidRPr="00F940AF">
        <w:rPr>
          <w:rFonts w:ascii="Times New Roman" w:hAnsi="Times New Roman"/>
          <w:sz w:val="24"/>
          <w:szCs w:val="24"/>
        </w:rPr>
        <w:t>Каналы уведомления Агента о нарушениях каких-либо положений пункта 9.1. Договора: ______________________.</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Сторона, получившая уведомление о нарушении каких-либо положений </w:t>
      </w:r>
      <w:hyperlink r:id="rId26" w:anchor="p283" w:history="1">
        <w:r w:rsidRPr="00F940AF">
          <w:rPr>
            <w:rFonts w:ascii="Times New Roman" w:hAnsi="Times New Roman"/>
            <w:sz w:val="24"/>
            <w:szCs w:val="24"/>
          </w:rPr>
          <w:t>пункта 9.1</w:t>
        </w:r>
      </w:hyperlink>
      <w:r w:rsidRPr="00F940AF">
        <w:rPr>
          <w:rFonts w:ascii="Times New Roman" w:hAnsi="Times New Roman"/>
          <w:sz w:val="24"/>
          <w:szCs w:val="24"/>
        </w:rPr>
        <w:t>.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r:id="rId27" w:anchor="p283" w:history="1">
        <w:r w:rsidRPr="00F940AF">
          <w:rPr>
            <w:rFonts w:ascii="Times New Roman" w:hAnsi="Times New Roman"/>
            <w:sz w:val="24"/>
            <w:szCs w:val="24"/>
          </w:rPr>
          <w:t>пункта 9.1</w:t>
        </w:r>
      </w:hyperlink>
      <w:r w:rsidRPr="00F940AF">
        <w:rPr>
          <w:rFonts w:ascii="Times New Roman" w:hAnsi="Times New Roman"/>
          <w:sz w:val="24"/>
          <w:szCs w:val="24"/>
        </w:rPr>
        <w:t>.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9.4. В случае подтверждения факта нарушения одной Стороной положений </w:t>
      </w:r>
      <w:hyperlink r:id="rId28" w:anchor="p283" w:history="1">
        <w:r w:rsidRPr="00F940AF">
          <w:rPr>
            <w:rFonts w:ascii="Times New Roman" w:hAnsi="Times New Roman"/>
            <w:sz w:val="24"/>
            <w:szCs w:val="24"/>
          </w:rPr>
          <w:t>пункта 9.1</w:t>
        </w:r>
      </w:hyperlink>
      <w:r w:rsidRPr="00F940AF">
        <w:rPr>
          <w:rFonts w:ascii="Times New Roman" w:hAnsi="Times New Roman"/>
          <w:sz w:val="24"/>
          <w:szCs w:val="24"/>
        </w:rPr>
        <w:t xml:space="preserve">. Договора и/или неполучения другой Стороной информации об итогах рассмотрения уведомления о нарушении в соответствии с </w:t>
      </w:r>
      <w:hyperlink r:id="rId29" w:anchor="p285" w:history="1">
        <w:r w:rsidRPr="00F940AF">
          <w:rPr>
            <w:rFonts w:ascii="Times New Roman" w:hAnsi="Times New Roman"/>
            <w:sz w:val="24"/>
            <w:szCs w:val="24"/>
          </w:rPr>
          <w:t>пунктом 9.2</w:t>
        </w:r>
      </w:hyperlink>
      <w:r w:rsidRPr="00F940AF">
        <w:rPr>
          <w:rFonts w:ascii="Times New Roman" w:hAnsi="Times New Roman"/>
          <w:sz w:val="24"/>
          <w:szCs w:val="24"/>
        </w:rPr>
        <w:t>.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1379A2" w:rsidRPr="00BD1DB6" w:rsidRDefault="001379A2" w:rsidP="00C26B09">
      <w:pPr>
        <w:tabs>
          <w:tab w:val="left" w:pos="-6804"/>
        </w:tabs>
        <w:spacing w:after="0" w:line="360" w:lineRule="exact"/>
        <w:ind w:firstLine="709"/>
        <w:jc w:val="both"/>
        <w:rPr>
          <w:rFonts w:ascii="Times New Roman" w:hAnsi="Times New Roman"/>
          <w:b/>
          <w:sz w:val="24"/>
          <w:szCs w:val="24"/>
        </w:rPr>
      </w:pPr>
    </w:p>
    <w:p w:rsidR="0010404F" w:rsidRDefault="00F940AF">
      <w:pPr>
        <w:keepNext/>
        <w:widowControl w:val="0"/>
        <w:autoSpaceDE w:val="0"/>
        <w:autoSpaceDN w:val="0"/>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lastRenderedPageBreak/>
        <w:t>10. Заключительные положения</w:t>
      </w:r>
    </w:p>
    <w:p w:rsidR="0010404F" w:rsidRDefault="00F940AF">
      <w:pPr>
        <w:keepNext/>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10.1. Во всем остальном, что не предусмотрено Договором, Стороны будут руководствоваться действующим законодательством Российской Федерации.</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10.2. Любые изменения и дополнения к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10.3. Стороны обязуются своевременно извещать друг друга об изменении своих реквизитов.</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10.4.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10.5. Договор составлен в двух экземплярах, имеющих одинаковую юридическую силу, для каждой из Сторон.</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10.6. Приложения к Договору:</w:t>
      </w:r>
    </w:p>
    <w:p w:rsidR="001379A2" w:rsidRPr="00BD1DB6" w:rsidRDefault="00F940AF" w:rsidP="00C26B09">
      <w:pPr>
        <w:widowControl w:val="0"/>
        <w:tabs>
          <w:tab w:val="left" w:pos="1363"/>
        </w:tabs>
        <w:spacing w:after="0" w:line="360" w:lineRule="exact"/>
        <w:ind w:firstLine="709"/>
        <w:jc w:val="both"/>
        <w:rPr>
          <w:rFonts w:ascii="Times New Roman" w:hAnsi="Times New Roman"/>
          <w:sz w:val="24"/>
          <w:szCs w:val="24"/>
        </w:rPr>
      </w:pPr>
      <w:r w:rsidRPr="00F940AF">
        <w:rPr>
          <w:rFonts w:ascii="Times New Roman" w:hAnsi="Times New Roman"/>
          <w:sz w:val="24"/>
          <w:szCs w:val="24"/>
        </w:rPr>
        <w:t>10.6.1. Приложение №1 – Образец Направления на медицинское обслуживание.</w:t>
      </w:r>
    </w:p>
    <w:p w:rsidR="001379A2" w:rsidRPr="00BD1DB6" w:rsidRDefault="00F940AF" w:rsidP="00C26B09">
      <w:pPr>
        <w:widowControl w:val="0"/>
        <w:tabs>
          <w:tab w:val="left" w:pos="1363"/>
        </w:tabs>
        <w:spacing w:after="0" w:line="360" w:lineRule="exact"/>
        <w:ind w:firstLine="709"/>
        <w:jc w:val="both"/>
        <w:rPr>
          <w:rFonts w:ascii="Times New Roman" w:hAnsi="Times New Roman"/>
          <w:sz w:val="24"/>
          <w:szCs w:val="24"/>
        </w:rPr>
      </w:pPr>
      <w:r w:rsidRPr="00F940AF">
        <w:rPr>
          <w:rFonts w:ascii="Times New Roman" w:hAnsi="Times New Roman"/>
          <w:sz w:val="24"/>
          <w:szCs w:val="24"/>
        </w:rPr>
        <w:t>10.6.2.  Приложение №2 – Прейскурант.</w:t>
      </w:r>
    </w:p>
    <w:p w:rsidR="001379A2" w:rsidRPr="00BD1DB6" w:rsidRDefault="00F940AF" w:rsidP="00C26B09">
      <w:pPr>
        <w:widowControl w:val="0"/>
        <w:tabs>
          <w:tab w:val="left" w:pos="1363"/>
        </w:tabs>
        <w:spacing w:after="0" w:line="360" w:lineRule="exact"/>
        <w:ind w:firstLine="709"/>
        <w:jc w:val="both"/>
        <w:rPr>
          <w:rFonts w:ascii="Times New Roman" w:hAnsi="Times New Roman"/>
          <w:sz w:val="24"/>
          <w:szCs w:val="24"/>
        </w:rPr>
      </w:pPr>
      <w:r w:rsidRPr="00F940AF">
        <w:rPr>
          <w:rFonts w:ascii="Times New Roman" w:hAnsi="Times New Roman"/>
          <w:sz w:val="24"/>
          <w:szCs w:val="24"/>
        </w:rPr>
        <w:t>10.6.3. Приложение №3 – Форма Отчета Агента о выполнении условий Договора.</w:t>
      </w:r>
    </w:p>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rPr>
      </w:pPr>
    </w:p>
    <w:p w:rsidR="001379A2" w:rsidRPr="00BD1DB6" w:rsidRDefault="00F940AF" w:rsidP="004B1E6E">
      <w:pPr>
        <w:widowControl w:val="0"/>
        <w:autoSpaceDE w:val="0"/>
        <w:autoSpaceDN w:val="0"/>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t>11. Адреса и реквизиты Сторон</w:t>
      </w:r>
    </w:p>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rPr>
      </w:pPr>
    </w:p>
    <w:tbl>
      <w:tblPr>
        <w:tblW w:w="10065" w:type="dxa"/>
        <w:tblLayout w:type="fixed"/>
        <w:tblLook w:val="04A0"/>
      </w:tblPr>
      <w:tblGrid>
        <w:gridCol w:w="4930"/>
        <w:gridCol w:w="5135"/>
      </w:tblGrid>
      <w:tr w:rsidR="001379A2" w:rsidRPr="00BD1DB6" w:rsidTr="00264BE0">
        <w:tc>
          <w:tcPr>
            <w:tcW w:w="4930" w:type="dxa"/>
            <w:hideMark/>
          </w:tcPr>
          <w:p w:rsidR="001379A2" w:rsidRPr="00BD1DB6" w:rsidRDefault="00F940AF" w:rsidP="00C26B09">
            <w:pPr>
              <w:spacing w:after="0" w:line="360" w:lineRule="exact"/>
              <w:ind w:firstLine="709"/>
              <w:jc w:val="both"/>
              <w:rPr>
                <w:rFonts w:ascii="Times New Roman" w:hAnsi="Times New Roman"/>
                <w:b/>
                <w:sz w:val="24"/>
                <w:szCs w:val="24"/>
              </w:rPr>
            </w:pPr>
            <w:r w:rsidRPr="00F940AF">
              <w:rPr>
                <w:rFonts w:ascii="Times New Roman" w:hAnsi="Times New Roman"/>
                <w:b/>
                <w:sz w:val="24"/>
                <w:szCs w:val="24"/>
              </w:rPr>
              <w:t>Принципал:</w:t>
            </w:r>
          </w:p>
          <w:p w:rsidR="001379A2" w:rsidRPr="00BD1DB6" w:rsidRDefault="00F940AF" w:rsidP="00C26B09">
            <w:pPr>
              <w:widowControl w:val="0"/>
              <w:suppressAutoHyphens/>
              <w:autoSpaceDN w:val="0"/>
              <w:spacing w:after="0" w:line="360" w:lineRule="exact"/>
              <w:ind w:firstLine="709"/>
              <w:jc w:val="both"/>
              <w:textAlignment w:val="baseline"/>
              <w:rPr>
                <w:rFonts w:ascii="Times New Roman" w:hAnsi="Times New Roman"/>
                <w:b/>
                <w:sz w:val="24"/>
                <w:szCs w:val="24"/>
              </w:rPr>
            </w:pPr>
            <w:r w:rsidRPr="00F940AF">
              <w:rPr>
                <w:rFonts w:ascii="Times New Roman" w:hAnsi="Times New Roman"/>
                <w:b/>
                <w:sz w:val="24"/>
                <w:szCs w:val="24"/>
              </w:rPr>
              <w:t>ЧУЗ «__________»</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Место нахождения:</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ИНН</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КПП</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ОГРН</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Р/с</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Банк</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К/с</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БИК:</w:t>
            </w:r>
          </w:p>
          <w:p w:rsidR="001379A2" w:rsidRPr="00BD1DB6" w:rsidRDefault="00F940AF" w:rsidP="00C26B09">
            <w:pPr>
              <w:widowControl w:val="0"/>
              <w:suppressAutoHyphens/>
              <w:autoSpaceDN w:val="0"/>
              <w:spacing w:after="0" w:line="360" w:lineRule="exact"/>
              <w:ind w:firstLine="709"/>
              <w:jc w:val="both"/>
              <w:textAlignment w:val="baseline"/>
              <w:rPr>
                <w:rFonts w:ascii="Times New Roman" w:hAnsi="Times New Roman"/>
                <w:sz w:val="24"/>
                <w:szCs w:val="24"/>
              </w:rPr>
            </w:pPr>
            <w:r w:rsidRPr="00F940AF">
              <w:rPr>
                <w:rFonts w:ascii="Times New Roman" w:hAnsi="Times New Roman"/>
                <w:sz w:val="24"/>
                <w:szCs w:val="24"/>
                <w:lang w:val="en-US"/>
              </w:rPr>
              <w:t>E-mail:</w:t>
            </w:r>
            <w:r w:rsidRPr="00F940AF">
              <w:rPr>
                <w:rFonts w:ascii="Times New Roman" w:hAnsi="Times New Roman"/>
                <w:sz w:val="24"/>
                <w:szCs w:val="24"/>
              </w:rPr>
              <w:t>______________</w:t>
            </w:r>
          </w:p>
        </w:tc>
        <w:tc>
          <w:tcPr>
            <w:tcW w:w="5135" w:type="dxa"/>
          </w:tcPr>
          <w:p w:rsidR="001379A2" w:rsidRPr="00BD1DB6" w:rsidRDefault="00F940AF" w:rsidP="00C26B09">
            <w:pPr>
              <w:spacing w:after="0" w:line="360" w:lineRule="exact"/>
              <w:ind w:firstLine="709"/>
              <w:jc w:val="both"/>
              <w:rPr>
                <w:rFonts w:ascii="Times New Roman" w:hAnsi="Times New Roman"/>
                <w:b/>
                <w:sz w:val="24"/>
                <w:szCs w:val="24"/>
              </w:rPr>
            </w:pPr>
            <w:r w:rsidRPr="00F940AF">
              <w:rPr>
                <w:rFonts w:ascii="Times New Roman" w:hAnsi="Times New Roman"/>
                <w:b/>
                <w:sz w:val="24"/>
                <w:szCs w:val="24"/>
              </w:rPr>
              <w:t>Агент:</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_______________________________</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Дата рождения___________________</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Место рождения __________________</w:t>
            </w:r>
          </w:p>
          <w:p w:rsidR="001379A2" w:rsidRPr="00BD1DB6" w:rsidRDefault="001379A2" w:rsidP="00C26B09">
            <w:pPr>
              <w:spacing w:after="0" w:line="360" w:lineRule="exact"/>
              <w:ind w:firstLine="709"/>
              <w:jc w:val="both"/>
              <w:rPr>
                <w:rFonts w:ascii="Times New Roman" w:hAnsi="Times New Roman"/>
                <w:color w:val="000000"/>
                <w:sz w:val="24"/>
                <w:szCs w:val="24"/>
              </w:rPr>
            </w:pP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Паспортные данные: _______________</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_________________________________</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_________________________________</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_________________________________</w:t>
            </w:r>
          </w:p>
          <w:p w:rsidR="001379A2" w:rsidRPr="00BD1DB6" w:rsidRDefault="001379A2" w:rsidP="00C26B09">
            <w:pPr>
              <w:spacing w:after="0" w:line="360" w:lineRule="exact"/>
              <w:ind w:firstLine="709"/>
              <w:jc w:val="both"/>
              <w:rPr>
                <w:rFonts w:ascii="Times New Roman" w:hAnsi="Times New Roman"/>
                <w:color w:val="000000"/>
                <w:sz w:val="24"/>
                <w:szCs w:val="24"/>
              </w:rPr>
            </w:pPr>
          </w:p>
          <w:p w:rsidR="001379A2"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Адрес:</w:t>
            </w:r>
          </w:p>
          <w:p w:rsidR="00E609B5" w:rsidRPr="00BD1DB6" w:rsidRDefault="00E609B5" w:rsidP="00C26B09">
            <w:pPr>
              <w:spacing w:after="0" w:line="360" w:lineRule="exact"/>
              <w:ind w:firstLine="709"/>
              <w:jc w:val="both"/>
              <w:rPr>
                <w:rFonts w:ascii="Times New Roman" w:hAnsi="Times New Roman"/>
                <w:color w:val="000000"/>
                <w:sz w:val="24"/>
                <w:szCs w:val="24"/>
              </w:rPr>
            </w:pP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lastRenderedPageBreak/>
              <w:t>СНИЛС _______________________</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ИНН__________________________</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счет</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Банк</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К/с</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БИК:</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lang w:val="en-US"/>
              </w:rPr>
              <w:t>E</w:t>
            </w:r>
            <w:r w:rsidRPr="00F940AF">
              <w:rPr>
                <w:rFonts w:ascii="Times New Roman" w:hAnsi="Times New Roman"/>
                <w:sz w:val="24"/>
                <w:szCs w:val="24"/>
              </w:rPr>
              <w:t>-</w:t>
            </w:r>
            <w:r w:rsidRPr="00F940AF">
              <w:rPr>
                <w:rFonts w:ascii="Times New Roman" w:hAnsi="Times New Roman"/>
                <w:sz w:val="24"/>
                <w:szCs w:val="24"/>
                <w:lang w:val="en-US"/>
              </w:rPr>
              <w:t>mail</w:t>
            </w:r>
            <w:r w:rsidRPr="00F940AF">
              <w:rPr>
                <w:rFonts w:ascii="Times New Roman" w:hAnsi="Times New Roman"/>
                <w:sz w:val="24"/>
                <w:szCs w:val="24"/>
              </w:rPr>
              <w:t>:______________</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sz w:val="24"/>
                <w:szCs w:val="24"/>
              </w:rPr>
              <w:t>Тел.______________</w:t>
            </w:r>
            <w:r w:rsidRPr="00F940AF">
              <w:rPr>
                <w:rFonts w:ascii="Times New Roman" w:hAnsi="Times New Roman"/>
                <w:color w:val="000000"/>
                <w:sz w:val="24"/>
                <w:szCs w:val="24"/>
              </w:rPr>
              <w:t>____________</w:t>
            </w:r>
          </w:p>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lang w:val="en-US"/>
              </w:rPr>
            </w:pPr>
          </w:p>
        </w:tc>
      </w:tr>
      <w:tr w:rsidR="001379A2" w:rsidRPr="00BD1DB6" w:rsidTr="00264BE0">
        <w:tc>
          <w:tcPr>
            <w:tcW w:w="4930" w:type="dxa"/>
          </w:tcPr>
          <w:p w:rsidR="001379A2" w:rsidRPr="00BD1DB6" w:rsidRDefault="001379A2" w:rsidP="00C26B09">
            <w:pPr>
              <w:snapToGrid w:val="0"/>
              <w:spacing w:after="0" w:line="360" w:lineRule="exact"/>
              <w:ind w:firstLine="709"/>
              <w:jc w:val="both"/>
              <w:rPr>
                <w:rFonts w:ascii="Times New Roman" w:eastAsia="Calibri" w:hAnsi="Times New Roman"/>
                <w:sz w:val="24"/>
                <w:szCs w:val="24"/>
              </w:rPr>
            </w:pPr>
          </w:p>
          <w:p w:rsidR="001379A2" w:rsidRPr="00BD1DB6" w:rsidRDefault="001379A2" w:rsidP="00C26B09">
            <w:pPr>
              <w:snapToGrid w:val="0"/>
              <w:spacing w:after="0" w:line="360" w:lineRule="exact"/>
              <w:ind w:firstLine="709"/>
              <w:jc w:val="both"/>
              <w:rPr>
                <w:rFonts w:ascii="Times New Roman" w:eastAsia="Calibri" w:hAnsi="Times New Roman"/>
                <w:sz w:val="24"/>
                <w:szCs w:val="24"/>
              </w:rPr>
            </w:pPr>
          </w:p>
          <w:p w:rsidR="001379A2" w:rsidRPr="00BD1DB6" w:rsidRDefault="00F940AF" w:rsidP="00C26B09">
            <w:pPr>
              <w:snapToGrid w:val="0"/>
              <w:spacing w:after="0" w:line="360" w:lineRule="exact"/>
              <w:ind w:firstLine="709"/>
              <w:jc w:val="both"/>
              <w:rPr>
                <w:rFonts w:ascii="Times New Roman" w:eastAsia="Calibri" w:hAnsi="Times New Roman"/>
                <w:sz w:val="24"/>
                <w:szCs w:val="24"/>
              </w:rPr>
            </w:pPr>
            <w:r w:rsidRPr="00F940AF">
              <w:rPr>
                <w:rFonts w:ascii="Times New Roman" w:eastAsia="Calibri" w:hAnsi="Times New Roman"/>
                <w:sz w:val="24"/>
                <w:szCs w:val="24"/>
              </w:rPr>
              <w:t>_______________ /____________/</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eastAsia="Calibri" w:hAnsi="Times New Roman"/>
                <w:sz w:val="24"/>
                <w:szCs w:val="24"/>
              </w:rPr>
              <w:t>М.П.</w:t>
            </w:r>
          </w:p>
        </w:tc>
        <w:tc>
          <w:tcPr>
            <w:tcW w:w="5135" w:type="dxa"/>
          </w:tcPr>
          <w:p w:rsidR="001379A2" w:rsidRPr="00BD1DB6" w:rsidRDefault="001379A2" w:rsidP="00C26B09">
            <w:pPr>
              <w:keepNext/>
              <w:keepLines/>
              <w:widowControl w:val="0"/>
              <w:suppressAutoHyphens/>
              <w:autoSpaceDN w:val="0"/>
              <w:spacing w:after="0" w:line="360" w:lineRule="exact"/>
              <w:ind w:firstLine="709"/>
              <w:jc w:val="both"/>
              <w:textAlignment w:val="baseline"/>
              <w:outlineLvl w:val="2"/>
              <w:rPr>
                <w:rFonts w:ascii="Times New Roman" w:hAnsi="Times New Roman"/>
                <w:sz w:val="24"/>
                <w:szCs w:val="24"/>
              </w:rPr>
            </w:pPr>
          </w:p>
          <w:p w:rsidR="001379A2" w:rsidRPr="00BD1DB6" w:rsidRDefault="001379A2" w:rsidP="00C26B09">
            <w:pPr>
              <w:keepNext/>
              <w:keepLines/>
              <w:widowControl w:val="0"/>
              <w:suppressAutoHyphens/>
              <w:autoSpaceDN w:val="0"/>
              <w:spacing w:after="0" w:line="360" w:lineRule="exact"/>
              <w:ind w:firstLine="709"/>
              <w:jc w:val="both"/>
              <w:textAlignment w:val="baseline"/>
              <w:outlineLvl w:val="2"/>
              <w:rPr>
                <w:rFonts w:ascii="Times New Roman" w:hAnsi="Times New Roman"/>
                <w:sz w:val="24"/>
                <w:szCs w:val="24"/>
              </w:rPr>
            </w:pPr>
          </w:p>
          <w:p w:rsidR="001379A2" w:rsidRPr="00BD1DB6" w:rsidRDefault="00F940AF" w:rsidP="00C26B09">
            <w:pPr>
              <w:widowControl w:val="0"/>
              <w:suppressAutoHyphens/>
              <w:autoSpaceDN w:val="0"/>
              <w:spacing w:after="0" w:line="360" w:lineRule="exact"/>
              <w:ind w:firstLine="709"/>
              <w:jc w:val="both"/>
              <w:textAlignment w:val="baseline"/>
              <w:rPr>
                <w:rFonts w:ascii="Times New Roman" w:hAnsi="Times New Roman"/>
                <w:sz w:val="24"/>
                <w:szCs w:val="24"/>
                <w:lang w:val="en-US"/>
              </w:rPr>
            </w:pPr>
            <w:r w:rsidRPr="00F940AF">
              <w:rPr>
                <w:rFonts w:ascii="Times New Roman" w:hAnsi="Times New Roman"/>
                <w:sz w:val="24"/>
                <w:szCs w:val="24"/>
              </w:rPr>
              <w:t xml:space="preserve">_______________ </w:t>
            </w:r>
            <w:r w:rsidRPr="00F940AF">
              <w:rPr>
                <w:rFonts w:ascii="Times New Roman" w:hAnsi="Times New Roman"/>
                <w:sz w:val="24"/>
                <w:szCs w:val="24"/>
                <w:lang w:val="en-US"/>
              </w:rPr>
              <w:t>/__________/</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М.П.</w:t>
            </w:r>
          </w:p>
        </w:tc>
      </w:tr>
    </w:tbl>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rPr>
      </w:pPr>
    </w:p>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rPr>
      </w:pPr>
    </w:p>
    <w:p w:rsidR="001379A2" w:rsidRPr="00BD1DB6" w:rsidRDefault="001379A2" w:rsidP="00C26B09">
      <w:pPr>
        <w:spacing w:after="0" w:line="360" w:lineRule="exact"/>
        <w:ind w:firstLine="709"/>
        <w:jc w:val="both"/>
        <w:rPr>
          <w:rFonts w:ascii="Times New Roman" w:hAnsi="Times New Roman"/>
          <w:b/>
          <w:sz w:val="24"/>
          <w:szCs w:val="24"/>
        </w:rPr>
        <w:sectPr w:rsidR="001379A2" w:rsidRPr="00BD1DB6" w:rsidSect="004A6801">
          <w:headerReference w:type="default" r:id="rId30"/>
          <w:headerReference w:type="first" r:id="rId31"/>
          <w:pgSz w:w="11906" w:h="16838"/>
          <w:pgMar w:top="1134" w:right="851" w:bottom="1134" w:left="1418" w:header="510" w:footer="510" w:gutter="0"/>
          <w:pgNumType w:start="21"/>
          <w:cols w:space="720"/>
          <w:titlePg/>
          <w:docGrid w:linePitch="299"/>
        </w:sectPr>
      </w:pPr>
    </w:p>
    <w:p w:rsidR="001379A2" w:rsidRPr="00BD1DB6" w:rsidRDefault="00F940AF" w:rsidP="004B1E6E">
      <w:pPr>
        <w:tabs>
          <w:tab w:val="right" w:pos="14570"/>
          <w:tab w:val="left" w:pos="22113"/>
        </w:tabs>
        <w:spacing w:after="0" w:line="360" w:lineRule="exact"/>
        <w:ind w:firstLine="709"/>
        <w:jc w:val="right"/>
        <w:rPr>
          <w:rFonts w:ascii="Times New Roman" w:hAnsi="Times New Roman"/>
          <w:sz w:val="24"/>
          <w:szCs w:val="24"/>
        </w:rPr>
      </w:pPr>
      <w:r w:rsidRPr="00F940AF">
        <w:rPr>
          <w:rFonts w:ascii="Times New Roman" w:hAnsi="Times New Roman"/>
          <w:sz w:val="24"/>
          <w:szCs w:val="24"/>
        </w:rPr>
        <w:lastRenderedPageBreak/>
        <w:t>Приложение № 1</w:t>
      </w:r>
    </w:p>
    <w:p w:rsidR="001379A2" w:rsidRPr="00BD1DB6" w:rsidRDefault="00F940AF" w:rsidP="004B1E6E">
      <w:pPr>
        <w:spacing w:after="0" w:line="360" w:lineRule="exact"/>
        <w:ind w:firstLine="709"/>
        <w:jc w:val="right"/>
        <w:rPr>
          <w:rFonts w:ascii="Times New Roman" w:hAnsi="Times New Roman"/>
          <w:sz w:val="24"/>
          <w:szCs w:val="24"/>
        </w:rPr>
      </w:pPr>
      <w:r w:rsidRPr="00F940AF">
        <w:rPr>
          <w:rFonts w:ascii="Times New Roman" w:hAnsi="Times New Roman"/>
          <w:sz w:val="24"/>
          <w:szCs w:val="24"/>
        </w:rPr>
        <w:t>к Агентскому договору</w:t>
      </w:r>
    </w:p>
    <w:p w:rsidR="001379A2" w:rsidRPr="00BD1DB6" w:rsidRDefault="00F940AF" w:rsidP="004B1E6E">
      <w:pPr>
        <w:spacing w:after="0" w:line="360" w:lineRule="exact"/>
        <w:ind w:firstLine="709"/>
        <w:jc w:val="right"/>
        <w:rPr>
          <w:rFonts w:ascii="Times New Roman" w:hAnsi="Times New Roman"/>
          <w:sz w:val="24"/>
          <w:szCs w:val="24"/>
        </w:rPr>
      </w:pPr>
      <w:r w:rsidRPr="00F940AF">
        <w:rPr>
          <w:rFonts w:ascii="Times New Roman" w:hAnsi="Times New Roman"/>
          <w:sz w:val="24"/>
          <w:szCs w:val="24"/>
        </w:rPr>
        <w:t>№_____ от «___» __________ 20__г.</w:t>
      </w:r>
    </w:p>
    <w:tbl>
      <w:tblPr>
        <w:tblW w:w="9498" w:type="dxa"/>
        <w:tblInd w:w="426" w:type="dxa"/>
        <w:tblLook w:val="04A0"/>
      </w:tblPr>
      <w:tblGrid>
        <w:gridCol w:w="4678"/>
        <w:gridCol w:w="4820"/>
      </w:tblGrid>
      <w:tr w:rsidR="001379A2" w:rsidRPr="00BD1DB6" w:rsidTr="00264BE0">
        <w:tc>
          <w:tcPr>
            <w:tcW w:w="4678" w:type="dxa"/>
          </w:tcPr>
          <w:p w:rsidR="0010404F" w:rsidRDefault="001379A2">
            <w:pPr>
              <w:spacing w:after="0" w:line="240" w:lineRule="auto"/>
              <w:ind w:firstLine="709"/>
              <w:jc w:val="both"/>
              <w:rPr>
                <w:rFonts w:ascii="Times New Roman" w:hAnsi="Times New Roman"/>
                <w:bCs/>
                <w:sz w:val="24"/>
                <w:szCs w:val="24"/>
              </w:rPr>
            </w:pPr>
            <w:r w:rsidRPr="00BD1DB6">
              <w:rPr>
                <w:rFonts w:ascii="Times New Roman" w:hAnsi="Times New Roman"/>
                <w:bCs/>
                <w:sz w:val="24"/>
                <w:szCs w:val="24"/>
              </w:rPr>
              <w:t>СОГЛАСОВАНО</w:t>
            </w:r>
          </w:p>
          <w:p w:rsidR="0010404F" w:rsidRDefault="0010404F">
            <w:pPr>
              <w:widowControl w:val="0"/>
              <w:spacing w:after="0" w:line="240" w:lineRule="auto"/>
              <w:ind w:firstLine="709"/>
              <w:jc w:val="both"/>
              <w:rPr>
                <w:rFonts w:ascii="Times New Roman" w:hAnsi="Times New Roman"/>
                <w:bCs/>
                <w:sz w:val="24"/>
                <w:szCs w:val="24"/>
              </w:rPr>
            </w:pPr>
          </w:p>
          <w:p w:rsidR="0010404F" w:rsidRDefault="00F940AF">
            <w:pPr>
              <w:widowControl w:val="0"/>
              <w:spacing w:after="0" w:line="240" w:lineRule="auto"/>
              <w:ind w:firstLine="709"/>
              <w:jc w:val="both"/>
              <w:rPr>
                <w:rFonts w:ascii="Times New Roman" w:hAnsi="Times New Roman"/>
                <w:bCs/>
                <w:sz w:val="24"/>
                <w:szCs w:val="24"/>
              </w:rPr>
            </w:pPr>
            <w:r w:rsidRPr="00F940AF">
              <w:rPr>
                <w:rFonts w:ascii="Times New Roman" w:hAnsi="Times New Roman"/>
                <w:bCs/>
                <w:sz w:val="24"/>
                <w:szCs w:val="24"/>
              </w:rPr>
              <w:t>____________ /_____________/</w:t>
            </w:r>
          </w:p>
          <w:p w:rsidR="0010404F" w:rsidRDefault="00F940AF">
            <w:pPr>
              <w:spacing w:after="0" w:line="240" w:lineRule="auto"/>
              <w:ind w:firstLine="709"/>
              <w:jc w:val="both"/>
              <w:rPr>
                <w:rFonts w:ascii="Times New Roman" w:hAnsi="Times New Roman"/>
                <w:sz w:val="24"/>
                <w:szCs w:val="24"/>
              </w:rPr>
            </w:pPr>
            <w:r w:rsidRPr="00F940AF">
              <w:rPr>
                <w:rFonts w:ascii="Times New Roman" w:hAnsi="Times New Roman"/>
                <w:sz w:val="24"/>
                <w:szCs w:val="24"/>
              </w:rPr>
              <w:t>«___» _______________ 20__ г.</w:t>
            </w:r>
          </w:p>
          <w:p w:rsidR="0010404F" w:rsidRDefault="0010404F">
            <w:pPr>
              <w:spacing w:after="0" w:line="240" w:lineRule="auto"/>
              <w:ind w:firstLine="709"/>
              <w:jc w:val="both"/>
              <w:rPr>
                <w:rFonts w:ascii="Times New Roman" w:hAnsi="Times New Roman"/>
                <w:bCs/>
                <w:sz w:val="24"/>
                <w:szCs w:val="24"/>
              </w:rPr>
            </w:pPr>
          </w:p>
        </w:tc>
        <w:tc>
          <w:tcPr>
            <w:tcW w:w="4820" w:type="dxa"/>
          </w:tcPr>
          <w:p w:rsidR="0010404F" w:rsidRDefault="00F940AF">
            <w:pPr>
              <w:spacing w:after="0" w:line="240" w:lineRule="auto"/>
              <w:ind w:firstLine="709"/>
              <w:jc w:val="right"/>
              <w:rPr>
                <w:rFonts w:ascii="Times New Roman" w:hAnsi="Times New Roman"/>
                <w:sz w:val="24"/>
                <w:szCs w:val="24"/>
              </w:rPr>
            </w:pPr>
            <w:r w:rsidRPr="00F940AF">
              <w:rPr>
                <w:rFonts w:ascii="Times New Roman" w:hAnsi="Times New Roman"/>
                <w:sz w:val="24"/>
                <w:szCs w:val="24"/>
              </w:rPr>
              <w:t>УТВЕРЖДАЮ</w:t>
            </w:r>
          </w:p>
          <w:p w:rsidR="0010404F" w:rsidRDefault="0010404F">
            <w:pPr>
              <w:spacing w:after="0" w:line="240" w:lineRule="auto"/>
              <w:ind w:firstLine="709"/>
              <w:jc w:val="right"/>
              <w:rPr>
                <w:rFonts w:ascii="Times New Roman" w:hAnsi="Times New Roman"/>
                <w:sz w:val="24"/>
                <w:szCs w:val="24"/>
              </w:rPr>
            </w:pPr>
          </w:p>
          <w:p w:rsidR="0010404F" w:rsidRDefault="00F940AF">
            <w:pPr>
              <w:spacing w:after="0" w:line="240" w:lineRule="auto"/>
              <w:ind w:firstLine="709"/>
              <w:jc w:val="right"/>
              <w:rPr>
                <w:rFonts w:ascii="Times New Roman" w:hAnsi="Times New Roman"/>
                <w:sz w:val="24"/>
                <w:szCs w:val="24"/>
              </w:rPr>
            </w:pPr>
            <w:r w:rsidRPr="00F940AF">
              <w:rPr>
                <w:rFonts w:ascii="Times New Roman" w:hAnsi="Times New Roman"/>
                <w:sz w:val="24"/>
                <w:szCs w:val="24"/>
              </w:rPr>
              <w:t>____________ /______________/</w:t>
            </w:r>
          </w:p>
          <w:p w:rsidR="0010404F" w:rsidRDefault="00F940AF">
            <w:pPr>
              <w:spacing w:after="0" w:line="240" w:lineRule="auto"/>
              <w:ind w:firstLine="709"/>
              <w:jc w:val="right"/>
              <w:rPr>
                <w:rFonts w:ascii="Times New Roman" w:hAnsi="Times New Roman"/>
                <w:sz w:val="24"/>
                <w:szCs w:val="24"/>
              </w:rPr>
            </w:pPr>
            <w:r w:rsidRPr="00F940AF">
              <w:rPr>
                <w:rFonts w:ascii="Times New Roman" w:hAnsi="Times New Roman"/>
                <w:sz w:val="24"/>
                <w:szCs w:val="24"/>
              </w:rPr>
              <w:t>«___» _______________ 20__ г.</w:t>
            </w:r>
          </w:p>
          <w:p w:rsidR="0010404F" w:rsidRDefault="0010404F">
            <w:pPr>
              <w:spacing w:after="0" w:line="240" w:lineRule="auto"/>
              <w:ind w:firstLine="709"/>
              <w:jc w:val="both"/>
              <w:rPr>
                <w:rFonts w:ascii="Times New Roman" w:hAnsi="Times New Roman"/>
                <w:bCs/>
                <w:sz w:val="24"/>
                <w:szCs w:val="24"/>
              </w:rPr>
            </w:pPr>
          </w:p>
        </w:tc>
      </w:tr>
    </w:tbl>
    <w:p w:rsidR="0010404F" w:rsidRDefault="00915FB3">
      <w:pPr>
        <w:widowControl w:val="0"/>
        <w:autoSpaceDE w:val="0"/>
        <w:autoSpaceDN w:val="0"/>
        <w:spacing w:after="0" w:line="240" w:lineRule="auto"/>
        <w:ind w:firstLine="709"/>
        <w:jc w:val="center"/>
        <w:rPr>
          <w:rFonts w:ascii="Times New Roman" w:hAnsi="Times New Roman"/>
          <w:i/>
          <w:sz w:val="24"/>
          <w:szCs w:val="24"/>
        </w:rPr>
      </w:pPr>
      <w:r>
        <w:rPr>
          <w:rFonts w:ascii="Times New Roman" w:hAnsi="Times New Roman"/>
          <w:i/>
          <w:sz w:val="24"/>
          <w:szCs w:val="24"/>
        </w:rPr>
        <w:t>О</w:t>
      </w:r>
      <w:r w:rsidR="00F940AF" w:rsidRPr="00F940AF">
        <w:rPr>
          <w:rFonts w:ascii="Times New Roman" w:hAnsi="Times New Roman"/>
          <w:i/>
          <w:sz w:val="24"/>
          <w:szCs w:val="24"/>
        </w:rPr>
        <w:t>БРАЗЕЦ</w:t>
      </w:r>
    </w:p>
    <w:p w:rsidR="0010404F" w:rsidRDefault="00912197">
      <w:pPr>
        <w:widowControl w:val="0"/>
        <w:autoSpaceDE w:val="0"/>
        <w:autoSpaceDN w:val="0"/>
        <w:spacing w:after="0" w:line="240" w:lineRule="auto"/>
        <w:ind w:firstLine="709"/>
        <w:jc w:val="center"/>
        <w:rPr>
          <w:rFonts w:ascii="Times New Roman" w:hAnsi="Times New Roman"/>
          <w:b/>
          <w:sz w:val="24"/>
          <w:szCs w:val="24"/>
        </w:rPr>
      </w:pPr>
      <w:r w:rsidRPr="00912197">
        <w:rPr>
          <w:rFonts w:ascii="Times New Roman" w:hAnsi="Times New Roman"/>
          <w:b/>
          <w:sz w:val="24"/>
          <w:szCs w:val="24"/>
        </w:rPr>
        <w:t>НАПРАВЛЕНИЕ</w:t>
      </w:r>
    </w:p>
    <w:p w:rsidR="0010404F" w:rsidRDefault="00912197">
      <w:pPr>
        <w:widowControl w:val="0"/>
        <w:autoSpaceDE w:val="0"/>
        <w:autoSpaceDN w:val="0"/>
        <w:spacing w:after="0" w:line="240" w:lineRule="auto"/>
        <w:ind w:firstLine="709"/>
        <w:jc w:val="center"/>
        <w:rPr>
          <w:rFonts w:ascii="Times New Roman" w:hAnsi="Times New Roman"/>
          <w:b/>
          <w:sz w:val="24"/>
          <w:szCs w:val="24"/>
        </w:rPr>
      </w:pPr>
      <w:r w:rsidRPr="00912197">
        <w:rPr>
          <w:rFonts w:ascii="Times New Roman" w:hAnsi="Times New Roman"/>
          <w:b/>
          <w:sz w:val="24"/>
          <w:szCs w:val="24"/>
        </w:rPr>
        <w:t>на медицинское обслуживание</w:t>
      </w:r>
    </w:p>
    <w:p w:rsidR="001379A2" w:rsidRPr="00FC6036" w:rsidRDefault="001379A2" w:rsidP="00C26B09">
      <w:pPr>
        <w:widowControl w:val="0"/>
        <w:autoSpaceDE w:val="0"/>
        <w:autoSpaceDN w:val="0"/>
        <w:spacing w:after="0" w:line="360" w:lineRule="exact"/>
        <w:ind w:firstLine="709"/>
        <w:jc w:val="both"/>
        <w:rPr>
          <w:rFonts w:ascii="Times New Roman" w:hAnsi="Times New Roman"/>
          <w:b/>
          <w:sz w:val="24"/>
          <w:szCs w:val="24"/>
        </w:rPr>
      </w:pPr>
    </w:p>
    <w:p w:rsidR="0010404F" w:rsidRDefault="001379A2">
      <w:pPr>
        <w:widowControl w:val="0"/>
        <w:autoSpaceDE w:val="0"/>
        <w:autoSpaceDN w:val="0"/>
        <w:spacing w:after="0" w:line="240" w:lineRule="auto"/>
        <w:ind w:firstLine="709"/>
        <w:jc w:val="both"/>
        <w:rPr>
          <w:rFonts w:ascii="Times New Roman" w:hAnsi="Times New Roman"/>
          <w:sz w:val="24"/>
          <w:szCs w:val="24"/>
        </w:rPr>
      </w:pPr>
      <w:r w:rsidRPr="00915FB3">
        <w:rPr>
          <w:rFonts w:ascii="Times New Roman" w:hAnsi="Times New Roman"/>
          <w:sz w:val="24"/>
          <w:szCs w:val="24"/>
        </w:rPr>
        <w:t>Во исполнение условий Агентского договора №_____ от «__» _________ 20__ г.</w:t>
      </w:r>
    </w:p>
    <w:p w:rsidR="0010404F" w:rsidRDefault="00F940AF">
      <w:pPr>
        <w:widowControl w:val="0"/>
        <w:autoSpaceDE w:val="0"/>
        <w:autoSpaceDN w:val="0"/>
        <w:spacing w:after="0" w:line="240" w:lineRule="auto"/>
        <w:ind w:firstLine="709"/>
        <w:jc w:val="both"/>
        <w:rPr>
          <w:rFonts w:ascii="Times New Roman" w:hAnsi="Times New Roman"/>
          <w:sz w:val="24"/>
          <w:szCs w:val="24"/>
        </w:rPr>
      </w:pPr>
      <w:r w:rsidRPr="00915FB3">
        <w:rPr>
          <w:rFonts w:ascii="Times New Roman" w:hAnsi="Times New Roman"/>
          <w:sz w:val="24"/>
          <w:szCs w:val="24"/>
        </w:rPr>
        <w:t>Клиент ___________________________________________________________________</w:t>
      </w:r>
    </w:p>
    <w:p w:rsidR="0010404F" w:rsidRDefault="00F940AF">
      <w:pPr>
        <w:widowControl w:val="0"/>
        <w:autoSpaceDE w:val="0"/>
        <w:autoSpaceDN w:val="0"/>
        <w:spacing w:after="0" w:line="240" w:lineRule="auto"/>
        <w:ind w:firstLine="709"/>
        <w:jc w:val="both"/>
        <w:rPr>
          <w:rFonts w:ascii="Times New Roman" w:hAnsi="Times New Roman"/>
          <w:sz w:val="24"/>
          <w:szCs w:val="24"/>
        </w:rPr>
      </w:pPr>
      <w:r w:rsidRPr="00915FB3">
        <w:rPr>
          <w:rFonts w:ascii="Times New Roman" w:hAnsi="Times New Roman"/>
          <w:sz w:val="24"/>
          <w:szCs w:val="24"/>
        </w:rPr>
        <w:t>(указывается полное наименование юридического лица)</w:t>
      </w:r>
    </w:p>
    <w:p w:rsidR="0010404F" w:rsidRDefault="00F940AF">
      <w:pPr>
        <w:widowControl w:val="0"/>
        <w:autoSpaceDE w:val="0"/>
        <w:autoSpaceDN w:val="0"/>
        <w:spacing w:after="240" w:line="240" w:lineRule="auto"/>
        <w:ind w:firstLine="709"/>
        <w:jc w:val="both"/>
        <w:rPr>
          <w:rFonts w:ascii="Times New Roman" w:hAnsi="Times New Roman"/>
          <w:sz w:val="24"/>
          <w:szCs w:val="24"/>
        </w:rPr>
      </w:pPr>
      <w:r w:rsidRPr="00915FB3">
        <w:rPr>
          <w:rFonts w:ascii="Times New Roman" w:hAnsi="Times New Roman"/>
          <w:sz w:val="24"/>
          <w:szCs w:val="24"/>
        </w:rPr>
        <w:t>направляется на медицинское обслуживание в ЧУЗ «_________________».</w:t>
      </w:r>
    </w:p>
    <w:tbl>
      <w:tblPr>
        <w:tblW w:w="15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1587"/>
        <w:gridCol w:w="1928"/>
        <w:gridCol w:w="2154"/>
        <w:gridCol w:w="1814"/>
        <w:gridCol w:w="2098"/>
        <w:gridCol w:w="1417"/>
        <w:gridCol w:w="1531"/>
      </w:tblGrid>
      <w:tr w:rsidR="00FB121A" w:rsidRPr="00915FB3" w:rsidTr="00FB121A">
        <w:trPr>
          <w:jc w:val="center"/>
        </w:trPr>
        <w:tc>
          <w:tcPr>
            <w:tcW w:w="1701" w:type="dxa"/>
            <w:tcBorders>
              <w:top w:val="single" w:sz="4" w:space="0" w:color="auto"/>
              <w:left w:val="single" w:sz="4" w:space="0" w:color="auto"/>
              <w:bottom w:val="single" w:sz="4" w:space="0" w:color="auto"/>
              <w:right w:val="single" w:sz="4" w:space="0" w:color="auto"/>
            </w:tcBorders>
            <w:hideMark/>
          </w:tcPr>
          <w:p w:rsidR="0010404F" w:rsidRDefault="001379A2">
            <w:pPr>
              <w:widowControl w:val="0"/>
              <w:autoSpaceDE w:val="0"/>
              <w:autoSpaceDN w:val="0"/>
              <w:spacing w:after="0" w:line="240" w:lineRule="auto"/>
              <w:jc w:val="center"/>
              <w:rPr>
                <w:rFonts w:ascii="Times New Roman" w:hAnsi="Times New Roman"/>
                <w:sz w:val="24"/>
                <w:szCs w:val="24"/>
              </w:rPr>
            </w:pPr>
            <w:r w:rsidRPr="00915FB3">
              <w:rPr>
                <w:rFonts w:ascii="Times New Roman" w:hAnsi="Times New Roman"/>
                <w:sz w:val="24"/>
                <w:szCs w:val="24"/>
              </w:rPr>
              <w:t>Полное наименование Клиента</w:t>
            </w:r>
          </w:p>
        </w:tc>
        <w:tc>
          <w:tcPr>
            <w:tcW w:w="1134" w:type="dxa"/>
            <w:tcBorders>
              <w:top w:val="single" w:sz="4" w:space="0" w:color="auto"/>
              <w:left w:val="single" w:sz="4" w:space="0" w:color="auto"/>
              <w:bottom w:val="single" w:sz="4" w:space="0" w:color="auto"/>
              <w:right w:val="single" w:sz="4" w:space="0" w:color="auto"/>
            </w:tcBorders>
            <w:hideMark/>
          </w:tcPr>
          <w:p w:rsidR="0010404F" w:rsidRDefault="001379A2">
            <w:pPr>
              <w:widowControl w:val="0"/>
              <w:autoSpaceDE w:val="0"/>
              <w:autoSpaceDN w:val="0"/>
              <w:spacing w:after="0" w:line="240" w:lineRule="auto"/>
              <w:jc w:val="center"/>
              <w:rPr>
                <w:rFonts w:ascii="Times New Roman" w:hAnsi="Times New Roman"/>
                <w:sz w:val="24"/>
                <w:szCs w:val="24"/>
              </w:rPr>
            </w:pPr>
            <w:r w:rsidRPr="00915FB3">
              <w:rPr>
                <w:rFonts w:ascii="Times New Roman" w:hAnsi="Times New Roman"/>
                <w:sz w:val="24"/>
                <w:szCs w:val="24"/>
              </w:rPr>
              <w:t>ИНН</w:t>
            </w:r>
          </w:p>
        </w:tc>
        <w:tc>
          <w:tcPr>
            <w:tcW w:w="1587" w:type="dxa"/>
            <w:tcBorders>
              <w:top w:val="single" w:sz="4" w:space="0" w:color="auto"/>
              <w:left w:val="single" w:sz="4" w:space="0" w:color="auto"/>
              <w:bottom w:val="single" w:sz="4" w:space="0" w:color="auto"/>
              <w:right w:val="single" w:sz="4" w:space="0" w:color="auto"/>
            </w:tcBorders>
            <w:hideMark/>
          </w:tcPr>
          <w:p w:rsidR="0010404F" w:rsidRDefault="001379A2">
            <w:pPr>
              <w:widowControl w:val="0"/>
              <w:autoSpaceDE w:val="0"/>
              <w:autoSpaceDN w:val="0"/>
              <w:spacing w:after="0" w:line="240" w:lineRule="auto"/>
              <w:jc w:val="center"/>
              <w:rPr>
                <w:rFonts w:ascii="Times New Roman" w:hAnsi="Times New Roman"/>
                <w:sz w:val="24"/>
                <w:szCs w:val="24"/>
              </w:rPr>
            </w:pPr>
            <w:r w:rsidRPr="00915FB3">
              <w:rPr>
                <w:rFonts w:ascii="Times New Roman" w:hAnsi="Times New Roman"/>
                <w:sz w:val="24"/>
                <w:szCs w:val="24"/>
                <w:lang w:val="en-US"/>
              </w:rPr>
              <w:t xml:space="preserve">ID </w:t>
            </w:r>
            <w:r w:rsidRPr="00915FB3">
              <w:rPr>
                <w:rFonts w:ascii="Times New Roman" w:hAnsi="Times New Roman"/>
                <w:sz w:val="24"/>
                <w:szCs w:val="24"/>
              </w:rPr>
              <w:t>Клиента в Битрикс24</w:t>
            </w:r>
            <w:r w:rsidRPr="00915FB3">
              <w:rPr>
                <w:rFonts w:ascii="Times New Roman" w:hAnsi="Times New Roman"/>
                <w:sz w:val="24"/>
                <w:szCs w:val="24"/>
                <w:vertAlign w:val="superscript"/>
              </w:rPr>
              <w:footnoteReference w:id="116"/>
            </w:r>
          </w:p>
        </w:tc>
        <w:tc>
          <w:tcPr>
            <w:tcW w:w="1928" w:type="dxa"/>
            <w:tcBorders>
              <w:top w:val="single" w:sz="4" w:space="0" w:color="auto"/>
              <w:left w:val="single" w:sz="4" w:space="0" w:color="auto"/>
              <w:bottom w:val="single" w:sz="4" w:space="0" w:color="auto"/>
              <w:right w:val="single" w:sz="4" w:space="0" w:color="auto"/>
            </w:tcBorders>
            <w:hideMark/>
          </w:tcPr>
          <w:p w:rsidR="0010404F" w:rsidRDefault="001379A2">
            <w:pPr>
              <w:widowControl w:val="0"/>
              <w:autoSpaceDE w:val="0"/>
              <w:autoSpaceDN w:val="0"/>
              <w:spacing w:after="0" w:line="240" w:lineRule="auto"/>
              <w:jc w:val="center"/>
              <w:rPr>
                <w:rFonts w:ascii="Times New Roman" w:hAnsi="Times New Roman"/>
                <w:sz w:val="24"/>
                <w:szCs w:val="24"/>
              </w:rPr>
            </w:pPr>
            <w:r w:rsidRPr="00915FB3">
              <w:rPr>
                <w:rFonts w:ascii="Times New Roman" w:hAnsi="Times New Roman"/>
                <w:sz w:val="24"/>
                <w:szCs w:val="24"/>
              </w:rPr>
              <w:t>Предполагаемая сумма контракта</w:t>
            </w:r>
          </w:p>
        </w:tc>
        <w:tc>
          <w:tcPr>
            <w:tcW w:w="2154" w:type="dxa"/>
            <w:tcBorders>
              <w:top w:val="single" w:sz="4" w:space="0" w:color="auto"/>
              <w:left w:val="single" w:sz="4" w:space="0" w:color="auto"/>
              <w:bottom w:val="single" w:sz="4" w:space="0" w:color="auto"/>
              <w:right w:val="single" w:sz="4" w:space="0" w:color="auto"/>
            </w:tcBorders>
            <w:hideMark/>
          </w:tcPr>
          <w:p w:rsidR="0010404F" w:rsidRDefault="001379A2">
            <w:pPr>
              <w:widowControl w:val="0"/>
              <w:autoSpaceDE w:val="0"/>
              <w:autoSpaceDN w:val="0"/>
              <w:spacing w:after="0" w:line="240" w:lineRule="auto"/>
              <w:jc w:val="center"/>
              <w:rPr>
                <w:rFonts w:ascii="Times New Roman" w:hAnsi="Times New Roman"/>
                <w:sz w:val="24"/>
                <w:szCs w:val="24"/>
              </w:rPr>
            </w:pPr>
            <w:r w:rsidRPr="00915FB3">
              <w:rPr>
                <w:rFonts w:ascii="Times New Roman" w:hAnsi="Times New Roman"/>
                <w:sz w:val="24"/>
                <w:szCs w:val="24"/>
              </w:rPr>
              <w:t>Величина повышающего коэффициента к прейскуранту Принципала (%)</w:t>
            </w:r>
          </w:p>
        </w:tc>
        <w:tc>
          <w:tcPr>
            <w:tcW w:w="1814" w:type="dxa"/>
            <w:tcBorders>
              <w:top w:val="single" w:sz="4" w:space="0" w:color="auto"/>
              <w:left w:val="single" w:sz="4" w:space="0" w:color="auto"/>
              <w:bottom w:val="single" w:sz="4" w:space="0" w:color="auto"/>
              <w:right w:val="single" w:sz="4" w:space="0" w:color="auto"/>
            </w:tcBorders>
            <w:hideMark/>
          </w:tcPr>
          <w:p w:rsidR="0010404F" w:rsidRDefault="001379A2">
            <w:pPr>
              <w:widowControl w:val="0"/>
              <w:autoSpaceDE w:val="0"/>
              <w:autoSpaceDN w:val="0"/>
              <w:spacing w:after="0" w:line="240" w:lineRule="auto"/>
              <w:jc w:val="center"/>
              <w:rPr>
                <w:rFonts w:ascii="Times New Roman" w:hAnsi="Times New Roman"/>
                <w:sz w:val="24"/>
                <w:szCs w:val="24"/>
              </w:rPr>
            </w:pPr>
            <w:r w:rsidRPr="00915FB3">
              <w:rPr>
                <w:rFonts w:ascii="Times New Roman" w:hAnsi="Times New Roman"/>
                <w:sz w:val="24"/>
                <w:szCs w:val="24"/>
              </w:rPr>
              <w:t>№ и дата Договора, заключенного между Принципалом и Клиентом</w:t>
            </w:r>
            <w:r w:rsidRPr="00915FB3">
              <w:rPr>
                <w:rFonts w:ascii="Times New Roman" w:hAnsi="Times New Roman"/>
                <w:sz w:val="24"/>
                <w:szCs w:val="24"/>
                <w:vertAlign w:val="superscript"/>
              </w:rPr>
              <w:t>1</w:t>
            </w:r>
          </w:p>
        </w:tc>
        <w:tc>
          <w:tcPr>
            <w:tcW w:w="2098" w:type="dxa"/>
            <w:tcBorders>
              <w:top w:val="single" w:sz="4" w:space="0" w:color="auto"/>
              <w:left w:val="single" w:sz="4" w:space="0" w:color="auto"/>
              <w:bottom w:val="single" w:sz="4" w:space="0" w:color="auto"/>
              <w:right w:val="single" w:sz="4" w:space="0" w:color="auto"/>
            </w:tcBorders>
            <w:hideMark/>
          </w:tcPr>
          <w:p w:rsidR="0010404F" w:rsidRDefault="001379A2">
            <w:pPr>
              <w:widowControl w:val="0"/>
              <w:autoSpaceDE w:val="0"/>
              <w:autoSpaceDN w:val="0"/>
              <w:spacing w:after="0" w:line="240" w:lineRule="auto"/>
              <w:jc w:val="center"/>
              <w:rPr>
                <w:rFonts w:ascii="Times New Roman" w:hAnsi="Times New Roman"/>
                <w:sz w:val="24"/>
                <w:szCs w:val="24"/>
              </w:rPr>
            </w:pPr>
            <w:r w:rsidRPr="00915FB3">
              <w:rPr>
                <w:rFonts w:ascii="Times New Roman" w:hAnsi="Times New Roman"/>
                <w:sz w:val="24"/>
                <w:szCs w:val="24"/>
              </w:rPr>
              <w:t>Порядок расчетов по Договору, заключенному между Принципалом и Клиентом</w:t>
            </w:r>
            <w:r w:rsidRPr="00915FB3">
              <w:rPr>
                <w:rFonts w:ascii="Times New Roman" w:hAnsi="Times New Roman"/>
                <w:sz w:val="24"/>
                <w:szCs w:val="24"/>
                <w:vertAlign w:val="superscript"/>
              </w:rPr>
              <w:t>1</w:t>
            </w:r>
          </w:p>
        </w:tc>
        <w:tc>
          <w:tcPr>
            <w:tcW w:w="1417" w:type="dxa"/>
            <w:tcBorders>
              <w:top w:val="single" w:sz="4" w:space="0" w:color="auto"/>
              <w:left w:val="single" w:sz="4" w:space="0" w:color="auto"/>
              <w:bottom w:val="single" w:sz="4" w:space="0" w:color="auto"/>
              <w:right w:val="single" w:sz="4" w:space="0" w:color="auto"/>
            </w:tcBorders>
            <w:hideMark/>
          </w:tcPr>
          <w:p w:rsidR="0010404F" w:rsidRDefault="001379A2">
            <w:pPr>
              <w:widowControl w:val="0"/>
              <w:autoSpaceDE w:val="0"/>
              <w:autoSpaceDN w:val="0"/>
              <w:spacing w:after="0" w:line="240" w:lineRule="auto"/>
              <w:jc w:val="center"/>
              <w:rPr>
                <w:rFonts w:ascii="Times New Roman" w:hAnsi="Times New Roman"/>
                <w:sz w:val="24"/>
                <w:szCs w:val="24"/>
              </w:rPr>
            </w:pPr>
            <w:r w:rsidRPr="00915FB3">
              <w:rPr>
                <w:rFonts w:ascii="Times New Roman" w:hAnsi="Times New Roman"/>
                <w:sz w:val="24"/>
                <w:szCs w:val="24"/>
              </w:rPr>
              <w:t>Контактное лицо (ФИО)</w:t>
            </w:r>
          </w:p>
        </w:tc>
        <w:tc>
          <w:tcPr>
            <w:tcW w:w="1531" w:type="dxa"/>
            <w:tcBorders>
              <w:top w:val="single" w:sz="4" w:space="0" w:color="auto"/>
              <w:left w:val="single" w:sz="4" w:space="0" w:color="auto"/>
              <w:bottom w:val="single" w:sz="4" w:space="0" w:color="auto"/>
              <w:right w:val="single" w:sz="4" w:space="0" w:color="auto"/>
            </w:tcBorders>
            <w:hideMark/>
          </w:tcPr>
          <w:p w:rsidR="0010404F" w:rsidRDefault="001379A2">
            <w:pPr>
              <w:widowControl w:val="0"/>
              <w:autoSpaceDE w:val="0"/>
              <w:autoSpaceDN w:val="0"/>
              <w:spacing w:after="0" w:line="240" w:lineRule="auto"/>
              <w:jc w:val="center"/>
              <w:rPr>
                <w:rFonts w:ascii="Times New Roman" w:hAnsi="Times New Roman"/>
                <w:sz w:val="24"/>
                <w:szCs w:val="24"/>
              </w:rPr>
            </w:pPr>
            <w:r w:rsidRPr="00915FB3">
              <w:rPr>
                <w:rFonts w:ascii="Times New Roman" w:hAnsi="Times New Roman"/>
                <w:sz w:val="24"/>
                <w:szCs w:val="24"/>
              </w:rPr>
              <w:t xml:space="preserve">Контактные данные </w:t>
            </w:r>
            <w:r w:rsidR="005C68C9">
              <w:rPr>
                <w:rFonts w:ascii="Times New Roman" w:hAnsi="Times New Roman"/>
                <w:sz w:val="24"/>
                <w:szCs w:val="24"/>
              </w:rPr>
              <w:br/>
            </w:r>
            <w:r w:rsidRPr="00915FB3">
              <w:rPr>
                <w:rFonts w:ascii="Times New Roman" w:hAnsi="Times New Roman"/>
                <w:sz w:val="24"/>
                <w:szCs w:val="24"/>
              </w:rPr>
              <w:t>(тел, E-mail)</w:t>
            </w:r>
          </w:p>
        </w:tc>
      </w:tr>
      <w:tr w:rsidR="00FB121A" w:rsidRPr="00915FB3" w:rsidTr="00FB121A">
        <w:trPr>
          <w:jc w:val="center"/>
        </w:trPr>
        <w:tc>
          <w:tcPr>
            <w:tcW w:w="1701" w:type="dxa"/>
            <w:tcBorders>
              <w:top w:val="single" w:sz="4" w:space="0" w:color="auto"/>
              <w:left w:val="single" w:sz="4" w:space="0" w:color="auto"/>
              <w:bottom w:val="single" w:sz="4" w:space="0" w:color="auto"/>
              <w:right w:val="single" w:sz="4" w:space="0" w:color="auto"/>
            </w:tcBorders>
          </w:tcPr>
          <w:p w:rsidR="001379A2" w:rsidRPr="00915FB3" w:rsidRDefault="001379A2" w:rsidP="00C26B09">
            <w:pPr>
              <w:widowControl w:val="0"/>
              <w:autoSpaceDE w:val="0"/>
              <w:autoSpaceDN w:val="0"/>
              <w:spacing w:after="0" w:line="360" w:lineRule="exact"/>
              <w:ind w:firstLine="709"/>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79A2" w:rsidRPr="00915FB3" w:rsidRDefault="001379A2" w:rsidP="00C26B09">
            <w:pPr>
              <w:widowControl w:val="0"/>
              <w:autoSpaceDE w:val="0"/>
              <w:autoSpaceDN w:val="0"/>
              <w:spacing w:after="0" w:line="360" w:lineRule="exact"/>
              <w:ind w:firstLine="709"/>
              <w:jc w:val="both"/>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379A2" w:rsidRPr="00915FB3" w:rsidRDefault="001379A2" w:rsidP="00C26B09">
            <w:pPr>
              <w:widowControl w:val="0"/>
              <w:autoSpaceDE w:val="0"/>
              <w:autoSpaceDN w:val="0"/>
              <w:spacing w:after="0" w:line="360" w:lineRule="exact"/>
              <w:ind w:firstLine="709"/>
              <w:jc w:val="both"/>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379A2" w:rsidRPr="00915FB3" w:rsidRDefault="001379A2" w:rsidP="00C26B09">
            <w:pPr>
              <w:widowControl w:val="0"/>
              <w:autoSpaceDE w:val="0"/>
              <w:autoSpaceDN w:val="0"/>
              <w:spacing w:after="0" w:line="360" w:lineRule="exact"/>
              <w:ind w:firstLine="709"/>
              <w:jc w:val="both"/>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1379A2" w:rsidRPr="00915FB3" w:rsidRDefault="001379A2" w:rsidP="00C26B09">
            <w:pPr>
              <w:widowControl w:val="0"/>
              <w:autoSpaceDE w:val="0"/>
              <w:autoSpaceDN w:val="0"/>
              <w:spacing w:after="0" w:line="360" w:lineRule="exact"/>
              <w:ind w:firstLine="709"/>
              <w:jc w:val="both"/>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379A2" w:rsidRPr="00915FB3" w:rsidRDefault="001379A2" w:rsidP="00C26B09">
            <w:pPr>
              <w:widowControl w:val="0"/>
              <w:autoSpaceDE w:val="0"/>
              <w:autoSpaceDN w:val="0"/>
              <w:spacing w:after="0" w:line="360" w:lineRule="exact"/>
              <w:ind w:firstLine="709"/>
              <w:jc w:val="both"/>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1379A2" w:rsidRPr="00915FB3" w:rsidRDefault="001379A2" w:rsidP="00C26B09">
            <w:pPr>
              <w:widowControl w:val="0"/>
              <w:autoSpaceDE w:val="0"/>
              <w:autoSpaceDN w:val="0"/>
              <w:spacing w:after="0" w:line="360" w:lineRule="exact"/>
              <w:ind w:firstLine="709"/>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379A2" w:rsidRPr="00915FB3" w:rsidRDefault="001379A2" w:rsidP="00C26B09">
            <w:pPr>
              <w:widowControl w:val="0"/>
              <w:autoSpaceDE w:val="0"/>
              <w:autoSpaceDN w:val="0"/>
              <w:spacing w:after="0" w:line="360" w:lineRule="exact"/>
              <w:ind w:firstLine="709"/>
              <w:jc w:val="both"/>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1379A2" w:rsidRPr="00915FB3" w:rsidRDefault="001379A2" w:rsidP="00C26B09">
            <w:pPr>
              <w:widowControl w:val="0"/>
              <w:autoSpaceDE w:val="0"/>
              <w:autoSpaceDN w:val="0"/>
              <w:spacing w:after="0" w:line="360" w:lineRule="exact"/>
              <w:ind w:firstLine="709"/>
              <w:jc w:val="both"/>
              <w:rPr>
                <w:rFonts w:ascii="Times New Roman" w:hAnsi="Times New Roman"/>
                <w:sz w:val="24"/>
                <w:szCs w:val="24"/>
              </w:rPr>
            </w:pPr>
          </w:p>
        </w:tc>
      </w:tr>
    </w:tbl>
    <w:p w:rsidR="001379A2" w:rsidRPr="00915FB3"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0404F" w:rsidRDefault="001379A2">
      <w:pPr>
        <w:widowControl w:val="0"/>
        <w:autoSpaceDE w:val="0"/>
        <w:autoSpaceDN w:val="0"/>
        <w:spacing w:after="0" w:line="240" w:lineRule="auto"/>
        <w:ind w:firstLine="709"/>
        <w:jc w:val="both"/>
        <w:rPr>
          <w:rFonts w:ascii="Times New Roman" w:hAnsi="Times New Roman"/>
          <w:sz w:val="24"/>
          <w:szCs w:val="24"/>
        </w:rPr>
      </w:pPr>
      <w:r w:rsidRPr="00915FB3">
        <w:rPr>
          <w:rFonts w:ascii="Times New Roman" w:hAnsi="Times New Roman"/>
          <w:sz w:val="24"/>
          <w:szCs w:val="24"/>
        </w:rPr>
        <w:t>Клиент ознакомлен с режимом работы и прейскурантом ЧУЗ «___________».</w:t>
      </w:r>
    </w:p>
    <w:p w:rsidR="0010404F" w:rsidRDefault="00F940AF">
      <w:pPr>
        <w:widowControl w:val="0"/>
        <w:autoSpaceDE w:val="0"/>
        <w:autoSpaceDN w:val="0"/>
        <w:spacing w:after="0" w:line="240" w:lineRule="auto"/>
        <w:ind w:firstLine="709"/>
        <w:jc w:val="both"/>
        <w:rPr>
          <w:rFonts w:ascii="Times New Roman" w:hAnsi="Times New Roman"/>
          <w:sz w:val="24"/>
          <w:szCs w:val="24"/>
        </w:rPr>
      </w:pPr>
      <w:r w:rsidRPr="00915FB3">
        <w:rPr>
          <w:rFonts w:ascii="Times New Roman" w:hAnsi="Times New Roman"/>
          <w:sz w:val="24"/>
          <w:szCs w:val="24"/>
        </w:rPr>
        <w:t>Клиент проинформирован о том, что для получения, направляемым Клиентом Пациентам, медицинских услуг Клиенту необходимо заключить договор на оказание медицинских услуг непосредственно с ЧУЗ «____________».</w:t>
      </w:r>
    </w:p>
    <w:p w:rsidR="0010404F" w:rsidRDefault="0010404F">
      <w:pPr>
        <w:widowControl w:val="0"/>
        <w:autoSpaceDE w:val="0"/>
        <w:autoSpaceDN w:val="0"/>
        <w:spacing w:after="0" w:line="240" w:lineRule="auto"/>
        <w:ind w:firstLine="709"/>
        <w:jc w:val="both"/>
        <w:rPr>
          <w:rFonts w:ascii="Times New Roman" w:hAnsi="Times New Roman"/>
          <w:sz w:val="24"/>
          <w:szCs w:val="24"/>
        </w:rPr>
      </w:pPr>
    </w:p>
    <w:p w:rsidR="0010404F" w:rsidRDefault="00F940AF">
      <w:pPr>
        <w:widowControl w:val="0"/>
        <w:autoSpaceDE w:val="0"/>
        <w:autoSpaceDN w:val="0"/>
        <w:spacing w:after="0" w:line="240" w:lineRule="auto"/>
        <w:ind w:firstLine="709"/>
        <w:jc w:val="both"/>
        <w:rPr>
          <w:rFonts w:ascii="Times New Roman" w:hAnsi="Times New Roman"/>
          <w:sz w:val="24"/>
          <w:szCs w:val="24"/>
        </w:rPr>
      </w:pPr>
      <w:r w:rsidRPr="00915FB3">
        <w:rPr>
          <w:rFonts w:ascii="Times New Roman" w:hAnsi="Times New Roman"/>
          <w:sz w:val="24"/>
          <w:szCs w:val="24"/>
        </w:rPr>
        <w:t>Агент _________________</w:t>
      </w:r>
    </w:p>
    <w:p w:rsidR="0010404F" w:rsidRDefault="00F940AF">
      <w:pPr>
        <w:widowControl w:val="0"/>
        <w:autoSpaceDE w:val="0"/>
        <w:autoSpaceDN w:val="0"/>
        <w:spacing w:after="0" w:line="240" w:lineRule="auto"/>
        <w:ind w:firstLine="709"/>
        <w:jc w:val="both"/>
        <w:rPr>
          <w:rFonts w:ascii="Times New Roman" w:hAnsi="Times New Roman"/>
          <w:sz w:val="24"/>
          <w:szCs w:val="24"/>
        </w:rPr>
      </w:pPr>
      <w:r w:rsidRPr="00915FB3">
        <w:rPr>
          <w:rFonts w:ascii="Times New Roman" w:hAnsi="Times New Roman"/>
          <w:sz w:val="24"/>
          <w:szCs w:val="24"/>
        </w:rPr>
        <w:t>___________________/_______________________/</w:t>
      </w:r>
    </w:p>
    <w:p w:rsidR="0010404F" w:rsidRDefault="001379A2">
      <w:pPr>
        <w:widowControl w:val="0"/>
        <w:autoSpaceDE w:val="0"/>
        <w:autoSpaceDN w:val="0"/>
        <w:spacing w:after="0" w:line="240" w:lineRule="auto"/>
        <w:ind w:firstLine="709"/>
        <w:jc w:val="both"/>
        <w:rPr>
          <w:rFonts w:ascii="Times New Roman" w:hAnsi="Times New Roman"/>
          <w:sz w:val="24"/>
          <w:szCs w:val="24"/>
        </w:rPr>
      </w:pPr>
      <w:r w:rsidRPr="00915FB3">
        <w:rPr>
          <w:rFonts w:ascii="Times New Roman" w:hAnsi="Times New Roman"/>
          <w:sz w:val="24"/>
          <w:szCs w:val="24"/>
        </w:rPr>
        <w:t>Подпись Ф.И.О.</w:t>
      </w:r>
    </w:p>
    <w:p w:rsidR="001379A2" w:rsidRPr="00915FB3" w:rsidRDefault="001379A2" w:rsidP="00C26B09">
      <w:pPr>
        <w:spacing w:after="0" w:line="360" w:lineRule="exact"/>
        <w:ind w:firstLine="709"/>
        <w:jc w:val="both"/>
        <w:rPr>
          <w:rFonts w:ascii="Times New Roman" w:hAnsi="Times New Roman"/>
          <w:sz w:val="24"/>
          <w:szCs w:val="24"/>
        </w:rPr>
        <w:sectPr w:rsidR="001379A2" w:rsidRPr="00915FB3">
          <w:pgSz w:w="16838" w:h="11906" w:orient="landscape"/>
          <w:pgMar w:top="709" w:right="962" w:bottom="567" w:left="1134" w:header="510" w:footer="510" w:gutter="0"/>
          <w:cols w:space="720"/>
        </w:sectPr>
      </w:pPr>
    </w:p>
    <w:p w:rsidR="001379A2" w:rsidRPr="00915FB3" w:rsidRDefault="00F940AF" w:rsidP="004B1E6E">
      <w:pPr>
        <w:tabs>
          <w:tab w:val="right" w:pos="14570"/>
          <w:tab w:val="left" w:pos="22113"/>
        </w:tabs>
        <w:spacing w:after="0" w:line="360" w:lineRule="exact"/>
        <w:ind w:firstLine="709"/>
        <w:jc w:val="right"/>
        <w:rPr>
          <w:rFonts w:ascii="Times New Roman" w:hAnsi="Times New Roman"/>
          <w:sz w:val="24"/>
          <w:szCs w:val="24"/>
        </w:rPr>
      </w:pPr>
      <w:r w:rsidRPr="00915FB3">
        <w:rPr>
          <w:rFonts w:ascii="Times New Roman" w:hAnsi="Times New Roman"/>
          <w:sz w:val="24"/>
          <w:szCs w:val="24"/>
        </w:rPr>
        <w:lastRenderedPageBreak/>
        <w:t>Приложение № 2</w:t>
      </w:r>
    </w:p>
    <w:p w:rsidR="001379A2" w:rsidRPr="00915FB3" w:rsidRDefault="00F940AF" w:rsidP="004B1E6E">
      <w:pPr>
        <w:tabs>
          <w:tab w:val="right" w:pos="14570"/>
          <w:tab w:val="left" w:pos="22113"/>
        </w:tabs>
        <w:spacing w:after="0" w:line="360" w:lineRule="exact"/>
        <w:ind w:firstLine="709"/>
        <w:jc w:val="right"/>
        <w:rPr>
          <w:rFonts w:ascii="Times New Roman" w:hAnsi="Times New Roman"/>
          <w:sz w:val="24"/>
          <w:szCs w:val="24"/>
        </w:rPr>
      </w:pPr>
      <w:r w:rsidRPr="00915FB3">
        <w:rPr>
          <w:rFonts w:ascii="Times New Roman" w:hAnsi="Times New Roman"/>
          <w:sz w:val="24"/>
          <w:szCs w:val="24"/>
        </w:rPr>
        <w:t>к Агентскому договору</w:t>
      </w:r>
    </w:p>
    <w:p w:rsidR="001379A2" w:rsidRPr="00915FB3" w:rsidRDefault="00F940AF" w:rsidP="004B1E6E">
      <w:pPr>
        <w:tabs>
          <w:tab w:val="right" w:pos="14570"/>
          <w:tab w:val="left" w:pos="22113"/>
        </w:tabs>
        <w:spacing w:after="0" w:line="360" w:lineRule="exact"/>
        <w:ind w:firstLine="709"/>
        <w:jc w:val="right"/>
        <w:rPr>
          <w:rFonts w:ascii="Times New Roman" w:hAnsi="Times New Roman"/>
          <w:sz w:val="24"/>
          <w:szCs w:val="24"/>
        </w:rPr>
      </w:pPr>
      <w:r w:rsidRPr="00915FB3">
        <w:rPr>
          <w:rFonts w:ascii="Times New Roman" w:hAnsi="Times New Roman"/>
          <w:sz w:val="24"/>
          <w:szCs w:val="24"/>
        </w:rPr>
        <w:t>№_____ от «___» __________ 20__г.</w:t>
      </w:r>
    </w:p>
    <w:p w:rsidR="001379A2" w:rsidRPr="00915FB3" w:rsidRDefault="001379A2" w:rsidP="004B1E6E">
      <w:pPr>
        <w:shd w:val="clear" w:color="auto" w:fill="FFFFFF"/>
        <w:spacing w:after="0" w:line="360" w:lineRule="exact"/>
        <w:ind w:firstLine="709"/>
        <w:jc w:val="right"/>
        <w:rPr>
          <w:rFonts w:ascii="Times New Roman" w:hAnsi="Times New Roman"/>
          <w:color w:val="000000"/>
          <w:spacing w:val="-4"/>
          <w:sz w:val="24"/>
          <w:szCs w:val="24"/>
        </w:rPr>
      </w:pPr>
    </w:p>
    <w:p w:rsidR="001379A2" w:rsidRPr="00915FB3" w:rsidRDefault="001379A2" w:rsidP="00C26B09">
      <w:pPr>
        <w:shd w:val="clear" w:color="auto" w:fill="FFFFFF"/>
        <w:spacing w:after="0" w:line="360" w:lineRule="exact"/>
        <w:ind w:firstLine="709"/>
        <w:jc w:val="both"/>
        <w:rPr>
          <w:rFonts w:ascii="Times New Roman" w:hAnsi="Times New Roman"/>
          <w:color w:val="000000"/>
          <w:spacing w:val="-4"/>
          <w:sz w:val="24"/>
          <w:szCs w:val="24"/>
        </w:rPr>
      </w:pPr>
    </w:p>
    <w:p w:rsidR="001379A2" w:rsidRPr="00915FB3" w:rsidRDefault="001379A2" w:rsidP="00C26B09">
      <w:pPr>
        <w:shd w:val="clear" w:color="auto" w:fill="FFFFFF"/>
        <w:spacing w:after="0" w:line="360" w:lineRule="exact"/>
        <w:ind w:firstLine="709"/>
        <w:jc w:val="both"/>
        <w:rPr>
          <w:rFonts w:ascii="Times New Roman" w:hAnsi="Times New Roman"/>
          <w:color w:val="000000"/>
          <w:spacing w:val="-4"/>
          <w:sz w:val="24"/>
          <w:szCs w:val="24"/>
        </w:rPr>
      </w:pPr>
    </w:p>
    <w:p w:rsidR="001379A2" w:rsidRPr="00915FB3" w:rsidRDefault="001379A2" w:rsidP="00C26B09">
      <w:pPr>
        <w:shd w:val="clear" w:color="auto" w:fill="FFFFFF"/>
        <w:spacing w:after="0" w:line="360" w:lineRule="exact"/>
        <w:ind w:firstLine="709"/>
        <w:jc w:val="both"/>
        <w:rPr>
          <w:rFonts w:ascii="Times New Roman" w:hAnsi="Times New Roman"/>
          <w:color w:val="000000"/>
          <w:spacing w:val="-4"/>
          <w:sz w:val="24"/>
          <w:szCs w:val="24"/>
        </w:rPr>
      </w:pPr>
    </w:p>
    <w:p w:rsidR="001379A2" w:rsidRPr="00915FB3" w:rsidRDefault="001379A2" w:rsidP="00C26B09">
      <w:pPr>
        <w:shd w:val="clear" w:color="auto" w:fill="FFFFFF"/>
        <w:spacing w:after="0" w:line="360" w:lineRule="exact"/>
        <w:ind w:firstLine="709"/>
        <w:jc w:val="both"/>
        <w:rPr>
          <w:rFonts w:ascii="Times New Roman" w:hAnsi="Times New Roman"/>
          <w:color w:val="000000"/>
          <w:spacing w:val="-4"/>
          <w:sz w:val="24"/>
          <w:szCs w:val="24"/>
        </w:rPr>
      </w:pPr>
    </w:p>
    <w:tbl>
      <w:tblPr>
        <w:tblW w:w="9498" w:type="dxa"/>
        <w:tblInd w:w="392" w:type="dxa"/>
        <w:tblLook w:val="04A0"/>
      </w:tblPr>
      <w:tblGrid>
        <w:gridCol w:w="4678"/>
        <w:gridCol w:w="4820"/>
      </w:tblGrid>
      <w:tr w:rsidR="001379A2" w:rsidRPr="00915FB3" w:rsidTr="00264BE0">
        <w:tc>
          <w:tcPr>
            <w:tcW w:w="4678" w:type="dxa"/>
          </w:tcPr>
          <w:p w:rsidR="001379A2" w:rsidRPr="00915FB3" w:rsidRDefault="001379A2" w:rsidP="00C26B09">
            <w:pPr>
              <w:spacing w:after="0" w:line="360" w:lineRule="exact"/>
              <w:ind w:firstLine="709"/>
              <w:jc w:val="both"/>
              <w:rPr>
                <w:rFonts w:ascii="Times New Roman" w:hAnsi="Times New Roman"/>
                <w:bCs/>
                <w:sz w:val="24"/>
                <w:szCs w:val="24"/>
              </w:rPr>
            </w:pPr>
            <w:r w:rsidRPr="00915FB3">
              <w:rPr>
                <w:rFonts w:ascii="Times New Roman" w:hAnsi="Times New Roman"/>
                <w:bCs/>
                <w:sz w:val="24"/>
                <w:szCs w:val="24"/>
              </w:rPr>
              <w:t>СОГЛАСОВАНО</w:t>
            </w:r>
          </w:p>
          <w:p w:rsidR="001379A2" w:rsidRPr="00915FB3" w:rsidRDefault="001379A2" w:rsidP="00C26B09">
            <w:pPr>
              <w:widowControl w:val="0"/>
              <w:spacing w:after="0" w:line="360" w:lineRule="exact"/>
              <w:ind w:firstLine="709"/>
              <w:jc w:val="both"/>
              <w:rPr>
                <w:rFonts w:ascii="Times New Roman" w:hAnsi="Times New Roman"/>
                <w:bCs/>
                <w:sz w:val="24"/>
                <w:szCs w:val="24"/>
              </w:rPr>
            </w:pPr>
          </w:p>
          <w:p w:rsidR="001379A2" w:rsidRPr="00915FB3" w:rsidRDefault="001379A2" w:rsidP="00C26B09">
            <w:pPr>
              <w:widowControl w:val="0"/>
              <w:spacing w:after="0" w:line="360" w:lineRule="exact"/>
              <w:ind w:firstLine="709"/>
              <w:jc w:val="both"/>
              <w:rPr>
                <w:rFonts w:ascii="Times New Roman" w:hAnsi="Times New Roman"/>
                <w:bCs/>
                <w:sz w:val="24"/>
                <w:szCs w:val="24"/>
              </w:rPr>
            </w:pPr>
          </w:p>
          <w:p w:rsidR="001379A2" w:rsidRPr="00915FB3" w:rsidRDefault="001379A2" w:rsidP="00C26B09">
            <w:pPr>
              <w:widowControl w:val="0"/>
              <w:spacing w:after="0" w:line="360" w:lineRule="exact"/>
              <w:ind w:firstLine="709"/>
              <w:jc w:val="both"/>
              <w:rPr>
                <w:rFonts w:ascii="Times New Roman" w:hAnsi="Times New Roman"/>
                <w:bCs/>
                <w:sz w:val="24"/>
                <w:szCs w:val="24"/>
              </w:rPr>
            </w:pPr>
          </w:p>
          <w:p w:rsidR="001379A2" w:rsidRPr="00915FB3" w:rsidRDefault="00F940AF" w:rsidP="00C26B09">
            <w:pPr>
              <w:widowControl w:val="0"/>
              <w:spacing w:after="0" w:line="360" w:lineRule="exact"/>
              <w:ind w:firstLine="709"/>
              <w:jc w:val="both"/>
              <w:rPr>
                <w:rFonts w:ascii="Times New Roman" w:hAnsi="Times New Roman"/>
                <w:bCs/>
                <w:sz w:val="24"/>
                <w:szCs w:val="24"/>
              </w:rPr>
            </w:pPr>
            <w:r w:rsidRPr="00915FB3">
              <w:rPr>
                <w:rFonts w:ascii="Times New Roman" w:hAnsi="Times New Roman"/>
                <w:bCs/>
                <w:sz w:val="24"/>
                <w:szCs w:val="24"/>
              </w:rPr>
              <w:t>____________ /_____________/</w:t>
            </w:r>
          </w:p>
          <w:p w:rsidR="001379A2" w:rsidRPr="00915FB3" w:rsidRDefault="001379A2" w:rsidP="00C26B09">
            <w:pPr>
              <w:spacing w:after="0" w:line="360" w:lineRule="exact"/>
              <w:ind w:firstLine="709"/>
              <w:jc w:val="both"/>
              <w:rPr>
                <w:rFonts w:ascii="Times New Roman" w:hAnsi="Times New Roman"/>
                <w:sz w:val="24"/>
                <w:szCs w:val="24"/>
              </w:rPr>
            </w:pPr>
          </w:p>
          <w:p w:rsidR="001379A2" w:rsidRPr="00915FB3" w:rsidRDefault="00F940AF" w:rsidP="00C26B09">
            <w:pPr>
              <w:spacing w:after="0" w:line="360" w:lineRule="exact"/>
              <w:ind w:firstLine="709"/>
              <w:jc w:val="both"/>
              <w:rPr>
                <w:rFonts w:ascii="Times New Roman" w:hAnsi="Times New Roman"/>
                <w:sz w:val="24"/>
                <w:szCs w:val="24"/>
              </w:rPr>
            </w:pPr>
            <w:r w:rsidRPr="00915FB3">
              <w:rPr>
                <w:rFonts w:ascii="Times New Roman" w:hAnsi="Times New Roman"/>
                <w:sz w:val="24"/>
                <w:szCs w:val="24"/>
              </w:rPr>
              <w:t>«___» _______________ 20__ г.</w:t>
            </w:r>
          </w:p>
          <w:p w:rsidR="001379A2" w:rsidRPr="00915FB3" w:rsidRDefault="001379A2" w:rsidP="00C26B09">
            <w:pPr>
              <w:spacing w:after="0" w:line="360" w:lineRule="exact"/>
              <w:ind w:firstLine="709"/>
              <w:jc w:val="both"/>
              <w:rPr>
                <w:rFonts w:ascii="Times New Roman" w:hAnsi="Times New Roman"/>
                <w:bCs/>
                <w:sz w:val="24"/>
                <w:szCs w:val="24"/>
              </w:rPr>
            </w:pPr>
          </w:p>
        </w:tc>
        <w:tc>
          <w:tcPr>
            <w:tcW w:w="4820" w:type="dxa"/>
          </w:tcPr>
          <w:p w:rsidR="001379A2" w:rsidRPr="00915FB3" w:rsidRDefault="00F940AF" w:rsidP="00C26B09">
            <w:pPr>
              <w:spacing w:after="0" w:line="360" w:lineRule="exact"/>
              <w:ind w:firstLine="709"/>
              <w:jc w:val="both"/>
              <w:rPr>
                <w:rFonts w:ascii="Times New Roman" w:hAnsi="Times New Roman"/>
                <w:sz w:val="24"/>
                <w:szCs w:val="24"/>
              </w:rPr>
            </w:pPr>
            <w:r w:rsidRPr="00915FB3">
              <w:rPr>
                <w:rFonts w:ascii="Times New Roman" w:hAnsi="Times New Roman"/>
                <w:sz w:val="24"/>
                <w:szCs w:val="24"/>
              </w:rPr>
              <w:t>УТВЕРЖДАЮ</w:t>
            </w:r>
          </w:p>
          <w:p w:rsidR="001379A2" w:rsidRPr="00915FB3" w:rsidRDefault="001379A2" w:rsidP="00C26B09">
            <w:pPr>
              <w:spacing w:after="0" w:line="360" w:lineRule="exact"/>
              <w:ind w:firstLine="709"/>
              <w:jc w:val="both"/>
              <w:rPr>
                <w:rFonts w:ascii="Times New Roman" w:hAnsi="Times New Roman"/>
                <w:sz w:val="24"/>
                <w:szCs w:val="24"/>
              </w:rPr>
            </w:pPr>
          </w:p>
          <w:p w:rsidR="001379A2" w:rsidRPr="00915FB3" w:rsidRDefault="001379A2" w:rsidP="00C26B09">
            <w:pPr>
              <w:spacing w:after="0" w:line="360" w:lineRule="exact"/>
              <w:ind w:firstLine="709"/>
              <w:jc w:val="both"/>
              <w:rPr>
                <w:rFonts w:ascii="Times New Roman" w:hAnsi="Times New Roman"/>
                <w:sz w:val="24"/>
                <w:szCs w:val="24"/>
              </w:rPr>
            </w:pPr>
          </w:p>
          <w:p w:rsidR="001379A2" w:rsidRPr="00915FB3" w:rsidRDefault="001379A2" w:rsidP="00C26B09">
            <w:pPr>
              <w:spacing w:after="0" w:line="360" w:lineRule="exact"/>
              <w:ind w:firstLine="709"/>
              <w:jc w:val="both"/>
              <w:rPr>
                <w:rFonts w:ascii="Times New Roman" w:hAnsi="Times New Roman"/>
                <w:sz w:val="24"/>
                <w:szCs w:val="24"/>
              </w:rPr>
            </w:pPr>
          </w:p>
          <w:p w:rsidR="001379A2" w:rsidRPr="00915FB3" w:rsidRDefault="00F940AF" w:rsidP="00C26B09">
            <w:pPr>
              <w:spacing w:after="0" w:line="360" w:lineRule="exact"/>
              <w:ind w:firstLine="709"/>
              <w:jc w:val="both"/>
              <w:rPr>
                <w:rFonts w:ascii="Times New Roman" w:hAnsi="Times New Roman"/>
                <w:sz w:val="24"/>
                <w:szCs w:val="24"/>
              </w:rPr>
            </w:pPr>
            <w:r w:rsidRPr="00915FB3">
              <w:rPr>
                <w:rFonts w:ascii="Times New Roman" w:hAnsi="Times New Roman"/>
                <w:sz w:val="24"/>
                <w:szCs w:val="24"/>
              </w:rPr>
              <w:t>____________ /____________/</w:t>
            </w:r>
          </w:p>
          <w:p w:rsidR="001379A2" w:rsidRPr="00915FB3" w:rsidRDefault="001379A2" w:rsidP="00C26B09">
            <w:pPr>
              <w:spacing w:after="0" w:line="360" w:lineRule="exact"/>
              <w:ind w:firstLine="709"/>
              <w:jc w:val="both"/>
              <w:rPr>
                <w:rFonts w:ascii="Times New Roman" w:hAnsi="Times New Roman"/>
                <w:sz w:val="24"/>
                <w:szCs w:val="24"/>
              </w:rPr>
            </w:pPr>
          </w:p>
          <w:p w:rsidR="001379A2" w:rsidRPr="00915FB3" w:rsidRDefault="00F940AF" w:rsidP="00C26B09">
            <w:pPr>
              <w:spacing w:after="0" w:line="360" w:lineRule="exact"/>
              <w:ind w:firstLine="709"/>
              <w:jc w:val="both"/>
              <w:rPr>
                <w:rFonts w:ascii="Times New Roman" w:hAnsi="Times New Roman"/>
                <w:sz w:val="24"/>
                <w:szCs w:val="24"/>
              </w:rPr>
            </w:pPr>
            <w:r w:rsidRPr="00915FB3">
              <w:rPr>
                <w:rFonts w:ascii="Times New Roman" w:hAnsi="Times New Roman"/>
                <w:sz w:val="24"/>
                <w:szCs w:val="24"/>
              </w:rPr>
              <w:t>«___» _______________ 20__ г.</w:t>
            </w:r>
          </w:p>
          <w:p w:rsidR="001379A2" w:rsidRPr="00915FB3" w:rsidRDefault="001379A2" w:rsidP="00C26B09">
            <w:pPr>
              <w:spacing w:after="0" w:line="360" w:lineRule="exact"/>
              <w:ind w:firstLine="709"/>
              <w:jc w:val="both"/>
              <w:rPr>
                <w:rFonts w:ascii="Times New Roman" w:hAnsi="Times New Roman"/>
                <w:bCs/>
                <w:sz w:val="24"/>
                <w:szCs w:val="24"/>
              </w:rPr>
            </w:pPr>
          </w:p>
        </w:tc>
      </w:tr>
    </w:tbl>
    <w:p w:rsidR="001379A2" w:rsidRPr="00915FB3" w:rsidRDefault="001379A2" w:rsidP="00C26B09">
      <w:pPr>
        <w:spacing w:after="0" w:line="360" w:lineRule="exact"/>
        <w:ind w:firstLine="709"/>
        <w:jc w:val="both"/>
        <w:rPr>
          <w:rFonts w:ascii="Times New Roman" w:hAnsi="Times New Roman"/>
          <w:color w:val="000000"/>
          <w:sz w:val="24"/>
          <w:szCs w:val="24"/>
        </w:rPr>
      </w:pPr>
    </w:p>
    <w:p w:rsidR="001379A2" w:rsidRPr="00915FB3" w:rsidRDefault="001379A2" w:rsidP="00C26B09">
      <w:pPr>
        <w:spacing w:after="0" w:line="360" w:lineRule="exact"/>
        <w:ind w:firstLine="709"/>
        <w:jc w:val="both"/>
        <w:rPr>
          <w:rFonts w:ascii="Times New Roman" w:hAnsi="Times New Roman"/>
          <w:color w:val="000000"/>
          <w:sz w:val="24"/>
          <w:szCs w:val="24"/>
        </w:rPr>
      </w:pPr>
    </w:p>
    <w:p w:rsidR="001379A2" w:rsidRPr="00915FB3" w:rsidRDefault="001379A2" w:rsidP="00C26B09">
      <w:pPr>
        <w:spacing w:after="0" w:line="360" w:lineRule="exact"/>
        <w:ind w:firstLine="709"/>
        <w:jc w:val="both"/>
        <w:rPr>
          <w:rFonts w:ascii="Times New Roman" w:hAnsi="Times New Roman"/>
          <w:color w:val="000000"/>
          <w:sz w:val="24"/>
          <w:szCs w:val="24"/>
        </w:rPr>
      </w:pPr>
    </w:p>
    <w:p w:rsidR="001379A2" w:rsidRPr="00915FB3" w:rsidRDefault="00F940AF" w:rsidP="004B1E6E">
      <w:pPr>
        <w:spacing w:after="0" w:line="360" w:lineRule="exact"/>
        <w:ind w:firstLine="709"/>
        <w:jc w:val="center"/>
        <w:rPr>
          <w:rFonts w:ascii="Times New Roman" w:hAnsi="Times New Roman"/>
          <w:color w:val="000000"/>
          <w:sz w:val="24"/>
          <w:szCs w:val="24"/>
        </w:rPr>
      </w:pPr>
      <w:r w:rsidRPr="00915FB3">
        <w:rPr>
          <w:rFonts w:ascii="Times New Roman" w:hAnsi="Times New Roman"/>
          <w:color w:val="000000"/>
          <w:sz w:val="24"/>
          <w:szCs w:val="24"/>
        </w:rPr>
        <w:t>Прейскурант</w:t>
      </w:r>
    </w:p>
    <w:p w:rsidR="001379A2" w:rsidRPr="00915FB3" w:rsidRDefault="00F940AF" w:rsidP="004B1E6E">
      <w:pPr>
        <w:spacing w:after="0" w:line="360" w:lineRule="exact"/>
        <w:ind w:firstLine="709"/>
        <w:jc w:val="center"/>
        <w:rPr>
          <w:rFonts w:ascii="Times New Roman" w:hAnsi="Times New Roman"/>
          <w:color w:val="000000"/>
          <w:sz w:val="24"/>
          <w:szCs w:val="24"/>
        </w:rPr>
      </w:pPr>
      <w:r w:rsidRPr="00915FB3">
        <w:rPr>
          <w:rFonts w:ascii="Times New Roman" w:hAnsi="Times New Roman"/>
          <w:color w:val="000000"/>
          <w:sz w:val="24"/>
          <w:szCs w:val="24"/>
        </w:rPr>
        <w:t>Частного учреждения здравоохранения «____________» с ____________ года</w:t>
      </w:r>
    </w:p>
    <w:p w:rsidR="001379A2" w:rsidRPr="00915FB3" w:rsidRDefault="001379A2" w:rsidP="00C26B09">
      <w:pPr>
        <w:spacing w:after="0" w:line="360" w:lineRule="exact"/>
        <w:ind w:firstLine="709"/>
        <w:jc w:val="both"/>
        <w:rPr>
          <w:rFonts w:ascii="Times New Roman" w:hAnsi="Times New Roman"/>
          <w:color w:val="000000"/>
          <w:sz w:val="24"/>
          <w:szCs w:val="24"/>
        </w:rPr>
      </w:pPr>
    </w:p>
    <w:p w:rsidR="001379A2" w:rsidRPr="00915FB3" w:rsidRDefault="001379A2" w:rsidP="00C26B09">
      <w:pPr>
        <w:spacing w:after="0" w:line="360" w:lineRule="exact"/>
        <w:ind w:firstLine="709"/>
        <w:jc w:val="both"/>
        <w:rPr>
          <w:rFonts w:ascii="Times New Roman" w:hAnsi="Times New Roman"/>
          <w:color w:val="000000"/>
          <w:sz w:val="24"/>
          <w:szCs w:val="24"/>
        </w:rPr>
      </w:pPr>
    </w:p>
    <w:tbl>
      <w:tblPr>
        <w:tblW w:w="9996"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642"/>
        <w:gridCol w:w="5337"/>
        <w:gridCol w:w="2058"/>
      </w:tblGrid>
      <w:tr w:rsidR="001379A2" w:rsidRPr="00915FB3" w:rsidTr="00E3277D">
        <w:trPr>
          <w:jc w:val="center"/>
        </w:trPr>
        <w:tc>
          <w:tcPr>
            <w:tcW w:w="959" w:type="dxa"/>
            <w:tcBorders>
              <w:top w:val="single" w:sz="4" w:space="0" w:color="auto"/>
              <w:left w:val="single" w:sz="4" w:space="0" w:color="auto"/>
              <w:bottom w:val="single" w:sz="4" w:space="0" w:color="auto"/>
              <w:right w:val="single" w:sz="4" w:space="0" w:color="auto"/>
            </w:tcBorders>
            <w:hideMark/>
          </w:tcPr>
          <w:p w:rsidR="0010404F" w:rsidRDefault="001379A2">
            <w:pPr>
              <w:spacing w:after="0" w:line="360" w:lineRule="exact"/>
              <w:jc w:val="center"/>
              <w:rPr>
                <w:rFonts w:ascii="Times New Roman" w:hAnsi="Times New Roman"/>
                <w:color w:val="000000"/>
                <w:sz w:val="24"/>
                <w:szCs w:val="24"/>
              </w:rPr>
            </w:pPr>
            <w:r w:rsidRPr="00915FB3">
              <w:rPr>
                <w:rFonts w:ascii="Times New Roman" w:hAnsi="Times New Roman"/>
                <w:color w:val="000000"/>
                <w:sz w:val="24"/>
                <w:szCs w:val="24"/>
              </w:rPr>
              <w:t>№ п/п</w:t>
            </w:r>
          </w:p>
        </w:tc>
        <w:tc>
          <w:tcPr>
            <w:tcW w:w="1642" w:type="dxa"/>
            <w:tcBorders>
              <w:top w:val="single" w:sz="4" w:space="0" w:color="auto"/>
              <w:left w:val="single" w:sz="4" w:space="0" w:color="auto"/>
              <w:bottom w:val="single" w:sz="4" w:space="0" w:color="auto"/>
              <w:right w:val="single" w:sz="4" w:space="0" w:color="auto"/>
            </w:tcBorders>
            <w:hideMark/>
          </w:tcPr>
          <w:p w:rsidR="0010404F" w:rsidRDefault="00F940AF">
            <w:pPr>
              <w:spacing w:after="0" w:line="360" w:lineRule="exact"/>
              <w:jc w:val="center"/>
              <w:rPr>
                <w:rFonts w:ascii="Times New Roman" w:hAnsi="Times New Roman"/>
                <w:color w:val="000000"/>
                <w:sz w:val="24"/>
                <w:szCs w:val="24"/>
              </w:rPr>
            </w:pPr>
            <w:r w:rsidRPr="00915FB3">
              <w:rPr>
                <w:rFonts w:ascii="Times New Roman" w:hAnsi="Times New Roman"/>
                <w:color w:val="000000"/>
                <w:sz w:val="24"/>
                <w:szCs w:val="24"/>
              </w:rPr>
              <w:t>Код</w:t>
            </w:r>
          </w:p>
        </w:tc>
        <w:tc>
          <w:tcPr>
            <w:tcW w:w="5337" w:type="dxa"/>
            <w:tcBorders>
              <w:top w:val="single" w:sz="4" w:space="0" w:color="auto"/>
              <w:left w:val="single" w:sz="4" w:space="0" w:color="auto"/>
              <w:bottom w:val="single" w:sz="4" w:space="0" w:color="auto"/>
              <w:right w:val="single" w:sz="4" w:space="0" w:color="auto"/>
            </w:tcBorders>
            <w:hideMark/>
          </w:tcPr>
          <w:p w:rsidR="0010404F" w:rsidRDefault="00F940AF">
            <w:pPr>
              <w:spacing w:after="0" w:line="360" w:lineRule="exact"/>
              <w:jc w:val="center"/>
              <w:rPr>
                <w:rFonts w:ascii="Times New Roman" w:hAnsi="Times New Roman"/>
                <w:color w:val="000000"/>
                <w:sz w:val="24"/>
                <w:szCs w:val="24"/>
              </w:rPr>
            </w:pPr>
            <w:r w:rsidRPr="00915FB3">
              <w:rPr>
                <w:rFonts w:ascii="Times New Roman" w:hAnsi="Times New Roman"/>
                <w:color w:val="000000"/>
                <w:sz w:val="24"/>
                <w:szCs w:val="24"/>
              </w:rPr>
              <w:t>Наименование</w:t>
            </w:r>
          </w:p>
        </w:tc>
        <w:tc>
          <w:tcPr>
            <w:tcW w:w="2058" w:type="dxa"/>
            <w:tcBorders>
              <w:top w:val="single" w:sz="4" w:space="0" w:color="auto"/>
              <w:left w:val="single" w:sz="4" w:space="0" w:color="auto"/>
              <w:bottom w:val="single" w:sz="4" w:space="0" w:color="auto"/>
              <w:right w:val="single" w:sz="4" w:space="0" w:color="auto"/>
            </w:tcBorders>
            <w:hideMark/>
          </w:tcPr>
          <w:p w:rsidR="0010404F" w:rsidRDefault="00F940AF">
            <w:pPr>
              <w:spacing w:after="0" w:line="360" w:lineRule="exact"/>
              <w:jc w:val="center"/>
              <w:rPr>
                <w:rFonts w:ascii="Times New Roman" w:hAnsi="Times New Roman"/>
                <w:color w:val="000000"/>
                <w:sz w:val="24"/>
                <w:szCs w:val="24"/>
              </w:rPr>
            </w:pPr>
            <w:r w:rsidRPr="00915FB3">
              <w:rPr>
                <w:rFonts w:ascii="Times New Roman" w:hAnsi="Times New Roman"/>
                <w:color w:val="000000"/>
                <w:sz w:val="24"/>
                <w:szCs w:val="24"/>
              </w:rPr>
              <w:t>Стоимость</w:t>
            </w:r>
          </w:p>
        </w:tc>
      </w:tr>
      <w:tr w:rsidR="001379A2" w:rsidRPr="00915FB3" w:rsidTr="00E3277D">
        <w:trPr>
          <w:jc w:val="center"/>
        </w:trPr>
        <w:tc>
          <w:tcPr>
            <w:tcW w:w="959" w:type="dxa"/>
            <w:tcBorders>
              <w:top w:val="single" w:sz="4" w:space="0" w:color="auto"/>
              <w:left w:val="single" w:sz="4" w:space="0" w:color="auto"/>
              <w:bottom w:val="single" w:sz="4" w:space="0" w:color="auto"/>
              <w:right w:val="single" w:sz="4" w:space="0" w:color="auto"/>
            </w:tcBorders>
            <w:hideMark/>
          </w:tcPr>
          <w:p w:rsidR="0010404F" w:rsidRDefault="001379A2">
            <w:pPr>
              <w:spacing w:after="0" w:line="360" w:lineRule="exact"/>
              <w:jc w:val="both"/>
              <w:rPr>
                <w:rFonts w:ascii="Times New Roman" w:hAnsi="Times New Roman"/>
                <w:color w:val="000000"/>
                <w:sz w:val="24"/>
                <w:szCs w:val="24"/>
              </w:rPr>
            </w:pPr>
            <w:r w:rsidRPr="00915FB3">
              <w:rPr>
                <w:rFonts w:ascii="Times New Roman" w:hAnsi="Times New Roman"/>
                <w:color w:val="000000"/>
                <w:sz w:val="24"/>
                <w:szCs w:val="24"/>
              </w:rPr>
              <w:t>1</w:t>
            </w:r>
          </w:p>
        </w:tc>
        <w:tc>
          <w:tcPr>
            <w:tcW w:w="1642"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rPr>
                <w:rFonts w:ascii="Times New Roman" w:hAnsi="Times New Roman"/>
                <w:color w:val="000000"/>
                <w:sz w:val="24"/>
                <w:szCs w:val="24"/>
              </w:rPr>
            </w:pPr>
          </w:p>
        </w:tc>
        <w:tc>
          <w:tcPr>
            <w:tcW w:w="5337"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rPr>
                <w:rFonts w:ascii="Times New Roman" w:hAnsi="Times New Roman"/>
                <w:color w:val="000000"/>
                <w:sz w:val="24"/>
                <w:szCs w:val="24"/>
              </w:rPr>
            </w:pPr>
          </w:p>
        </w:tc>
        <w:tc>
          <w:tcPr>
            <w:tcW w:w="2058"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rPr>
                <w:rFonts w:ascii="Times New Roman" w:hAnsi="Times New Roman"/>
                <w:color w:val="000000"/>
                <w:sz w:val="24"/>
                <w:szCs w:val="24"/>
              </w:rPr>
            </w:pPr>
          </w:p>
        </w:tc>
      </w:tr>
      <w:tr w:rsidR="001379A2" w:rsidRPr="00915FB3" w:rsidTr="00E3277D">
        <w:trPr>
          <w:jc w:val="center"/>
        </w:trPr>
        <w:tc>
          <w:tcPr>
            <w:tcW w:w="959" w:type="dxa"/>
            <w:tcBorders>
              <w:top w:val="single" w:sz="4" w:space="0" w:color="auto"/>
              <w:left w:val="single" w:sz="4" w:space="0" w:color="auto"/>
              <w:bottom w:val="single" w:sz="4" w:space="0" w:color="auto"/>
              <w:right w:val="single" w:sz="4" w:space="0" w:color="auto"/>
            </w:tcBorders>
            <w:hideMark/>
          </w:tcPr>
          <w:p w:rsidR="0010404F" w:rsidRDefault="001379A2">
            <w:pPr>
              <w:spacing w:after="0" w:line="360" w:lineRule="exact"/>
              <w:jc w:val="both"/>
              <w:rPr>
                <w:rFonts w:ascii="Times New Roman" w:hAnsi="Times New Roman"/>
                <w:color w:val="000000"/>
                <w:sz w:val="24"/>
                <w:szCs w:val="24"/>
              </w:rPr>
            </w:pPr>
            <w:r w:rsidRPr="00915FB3">
              <w:rPr>
                <w:rFonts w:ascii="Times New Roman" w:hAnsi="Times New Roman"/>
                <w:color w:val="000000"/>
                <w:sz w:val="24"/>
                <w:szCs w:val="24"/>
              </w:rPr>
              <w:t>2</w:t>
            </w:r>
          </w:p>
        </w:tc>
        <w:tc>
          <w:tcPr>
            <w:tcW w:w="1642"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rPr>
                <w:rFonts w:ascii="Times New Roman" w:hAnsi="Times New Roman"/>
                <w:color w:val="000000"/>
                <w:sz w:val="24"/>
                <w:szCs w:val="24"/>
              </w:rPr>
            </w:pPr>
          </w:p>
        </w:tc>
        <w:tc>
          <w:tcPr>
            <w:tcW w:w="5337"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rPr>
                <w:rFonts w:ascii="Times New Roman" w:hAnsi="Times New Roman"/>
                <w:color w:val="000000"/>
                <w:sz w:val="24"/>
                <w:szCs w:val="24"/>
              </w:rPr>
            </w:pPr>
          </w:p>
        </w:tc>
        <w:tc>
          <w:tcPr>
            <w:tcW w:w="2058"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rPr>
                <w:rFonts w:ascii="Times New Roman" w:hAnsi="Times New Roman"/>
                <w:color w:val="000000"/>
                <w:sz w:val="24"/>
                <w:szCs w:val="24"/>
              </w:rPr>
            </w:pPr>
          </w:p>
        </w:tc>
      </w:tr>
      <w:tr w:rsidR="001379A2" w:rsidRPr="00915FB3" w:rsidTr="00E3277D">
        <w:trPr>
          <w:jc w:val="center"/>
        </w:trPr>
        <w:tc>
          <w:tcPr>
            <w:tcW w:w="959" w:type="dxa"/>
            <w:tcBorders>
              <w:top w:val="single" w:sz="4" w:space="0" w:color="auto"/>
              <w:left w:val="single" w:sz="4" w:space="0" w:color="auto"/>
              <w:bottom w:val="single" w:sz="4" w:space="0" w:color="auto"/>
              <w:right w:val="single" w:sz="4" w:space="0" w:color="auto"/>
            </w:tcBorders>
            <w:hideMark/>
          </w:tcPr>
          <w:p w:rsidR="0010404F" w:rsidRDefault="001379A2">
            <w:pPr>
              <w:spacing w:after="0" w:line="360" w:lineRule="exact"/>
              <w:jc w:val="both"/>
              <w:rPr>
                <w:rFonts w:ascii="Times New Roman" w:hAnsi="Times New Roman"/>
                <w:color w:val="000000"/>
                <w:sz w:val="24"/>
                <w:szCs w:val="24"/>
              </w:rPr>
            </w:pPr>
            <w:r w:rsidRPr="00915FB3">
              <w:rPr>
                <w:rFonts w:ascii="Times New Roman" w:hAnsi="Times New Roman"/>
                <w:color w:val="000000"/>
                <w:sz w:val="24"/>
                <w:szCs w:val="24"/>
              </w:rPr>
              <w:t>----</w:t>
            </w:r>
          </w:p>
        </w:tc>
        <w:tc>
          <w:tcPr>
            <w:tcW w:w="1642" w:type="dxa"/>
            <w:tcBorders>
              <w:top w:val="single" w:sz="4" w:space="0" w:color="auto"/>
              <w:left w:val="single" w:sz="4" w:space="0" w:color="auto"/>
              <w:bottom w:val="single" w:sz="4" w:space="0" w:color="auto"/>
              <w:right w:val="single" w:sz="4" w:space="0" w:color="auto"/>
            </w:tcBorders>
            <w:hideMark/>
          </w:tcPr>
          <w:p w:rsidR="0010404F" w:rsidRDefault="001379A2">
            <w:pPr>
              <w:spacing w:after="0" w:line="360" w:lineRule="exact"/>
              <w:jc w:val="both"/>
              <w:rPr>
                <w:rFonts w:ascii="Times New Roman" w:hAnsi="Times New Roman"/>
                <w:color w:val="000000"/>
                <w:sz w:val="24"/>
                <w:szCs w:val="24"/>
              </w:rPr>
            </w:pPr>
            <w:r w:rsidRPr="00915FB3">
              <w:rPr>
                <w:rFonts w:ascii="Times New Roman" w:hAnsi="Times New Roman"/>
                <w:color w:val="000000"/>
                <w:sz w:val="24"/>
                <w:szCs w:val="24"/>
              </w:rPr>
              <w:t>------</w:t>
            </w:r>
          </w:p>
        </w:tc>
        <w:tc>
          <w:tcPr>
            <w:tcW w:w="5337" w:type="dxa"/>
            <w:tcBorders>
              <w:top w:val="single" w:sz="4" w:space="0" w:color="auto"/>
              <w:left w:val="single" w:sz="4" w:space="0" w:color="auto"/>
              <w:bottom w:val="single" w:sz="4" w:space="0" w:color="auto"/>
              <w:right w:val="single" w:sz="4" w:space="0" w:color="auto"/>
            </w:tcBorders>
            <w:hideMark/>
          </w:tcPr>
          <w:p w:rsidR="0010404F" w:rsidRDefault="00F940AF">
            <w:pPr>
              <w:spacing w:after="0" w:line="360" w:lineRule="exact"/>
              <w:jc w:val="both"/>
              <w:rPr>
                <w:rFonts w:ascii="Times New Roman" w:hAnsi="Times New Roman"/>
                <w:color w:val="000000"/>
                <w:sz w:val="24"/>
                <w:szCs w:val="24"/>
              </w:rPr>
            </w:pPr>
            <w:r w:rsidRPr="00915FB3">
              <w:rPr>
                <w:rFonts w:ascii="Times New Roman" w:hAnsi="Times New Roman"/>
                <w:color w:val="000000"/>
                <w:sz w:val="24"/>
                <w:szCs w:val="24"/>
              </w:rPr>
              <w:t>-------------</w:t>
            </w:r>
          </w:p>
        </w:tc>
        <w:tc>
          <w:tcPr>
            <w:tcW w:w="2058"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both"/>
              <w:rPr>
                <w:rFonts w:ascii="Times New Roman" w:hAnsi="Times New Roman"/>
                <w:color w:val="000000"/>
                <w:sz w:val="24"/>
                <w:szCs w:val="24"/>
              </w:rPr>
            </w:pPr>
          </w:p>
        </w:tc>
      </w:tr>
    </w:tbl>
    <w:p w:rsidR="001379A2" w:rsidRPr="00915FB3" w:rsidRDefault="001379A2" w:rsidP="00C26B09">
      <w:pPr>
        <w:spacing w:after="0" w:line="360" w:lineRule="exact"/>
        <w:ind w:firstLine="709"/>
        <w:jc w:val="both"/>
        <w:rPr>
          <w:rFonts w:ascii="Times New Roman" w:hAnsi="Times New Roman"/>
          <w:color w:val="000000"/>
          <w:sz w:val="24"/>
          <w:szCs w:val="24"/>
        </w:rPr>
      </w:pPr>
    </w:p>
    <w:p w:rsidR="001379A2" w:rsidRPr="00915FB3" w:rsidRDefault="001379A2" w:rsidP="00C26B09">
      <w:pPr>
        <w:spacing w:after="0" w:line="360" w:lineRule="exact"/>
        <w:ind w:firstLine="709"/>
        <w:jc w:val="both"/>
        <w:rPr>
          <w:rFonts w:ascii="Times New Roman" w:hAnsi="Times New Roman"/>
          <w:color w:val="000000"/>
          <w:sz w:val="24"/>
          <w:szCs w:val="24"/>
        </w:rPr>
      </w:pPr>
    </w:p>
    <w:p w:rsidR="001379A2" w:rsidRPr="00BD1DB6" w:rsidRDefault="001379A2" w:rsidP="00C26B09">
      <w:pPr>
        <w:spacing w:after="0" w:line="360" w:lineRule="exact"/>
        <w:ind w:firstLine="709"/>
        <w:jc w:val="both"/>
        <w:rPr>
          <w:rFonts w:ascii="Times New Roman" w:hAnsi="Times New Roman"/>
          <w:b/>
          <w:color w:val="000000"/>
          <w:sz w:val="24"/>
          <w:szCs w:val="24"/>
        </w:rPr>
      </w:pPr>
    </w:p>
    <w:p w:rsidR="001379A2" w:rsidRPr="00BD1DB6" w:rsidRDefault="001379A2" w:rsidP="00C26B09">
      <w:pPr>
        <w:tabs>
          <w:tab w:val="right" w:pos="14570"/>
          <w:tab w:val="left" w:pos="22113"/>
        </w:tabs>
        <w:spacing w:after="0" w:line="360" w:lineRule="exact"/>
        <w:ind w:firstLine="709"/>
        <w:jc w:val="both"/>
        <w:rPr>
          <w:rFonts w:ascii="Times New Roman" w:hAnsi="Times New Roman"/>
          <w:sz w:val="24"/>
          <w:szCs w:val="24"/>
        </w:rPr>
      </w:pPr>
    </w:p>
    <w:p w:rsidR="001379A2" w:rsidRPr="00BD1DB6" w:rsidRDefault="001379A2" w:rsidP="00C26B09">
      <w:pPr>
        <w:tabs>
          <w:tab w:val="right" w:pos="14570"/>
          <w:tab w:val="left" w:pos="22113"/>
        </w:tabs>
        <w:spacing w:after="0" w:line="360" w:lineRule="exact"/>
        <w:ind w:firstLine="709"/>
        <w:jc w:val="both"/>
        <w:rPr>
          <w:rFonts w:ascii="Times New Roman" w:hAnsi="Times New Roman"/>
          <w:sz w:val="24"/>
          <w:szCs w:val="24"/>
        </w:rPr>
      </w:pPr>
    </w:p>
    <w:p w:rsidR="001379A2" w:rsidRPr="00BD1DB6" w:rsidRDefault="001379A2" w:rsidP="00C26B09">
      <w:pPr>
        <w:tabs>
          <w:tab w:val="right" w:pos="14570"/>
          <w:tab w:val="left" w:pos="22113"/>
        </w:tabs>
        <w:spacing w:after="0" w:line="360" w:lineRule="exact"/>
        <w:ind w:firstLine="709"/>
        <w:jc w:val="both"/>
        <w:rPr>
          <w:rFonts w:ascii="Times New Roman" w:hAnsi="Times New Roman"/>
          <w:sz w:val="24"/>
          <w:szCs w:val="24"/>
        </w:rPr>
      </w:pPr>
    </w:p>
    <w:p w:rsidR="001379A2" w:rsidRPr="00BD1DB6" w:rsidRDefault="001379A2" w:rsidP="00C26B09">
      <w:pPr>
        <w:tabs>
          <w:tab w:val="right" w:pos="14570"/>
          <w:tab w:val="left" w:pos="22113"/>
        </w:tabs>
        <w:spacing w:after="0" w:line="360" w:lineRule="exact"/>
        <w:ind w:firstLine="709"/>
        <w:jc w:val="both"/>
        <w:rPr>
          <w:rFonts w:ascii="Times New Roman" w:hAnsi="Times New Roman"/>
          <w:sz w:val="24"/>
          <w:szCs w:val="24"/>
        </w:rPr>
      </w:pPr>
    </w:p>
    <w:p w:rsidR="001379A2" w:rsidRPr="00BD1DB6" w:rsidRDefault="001379A2" w:rsidP="00C26B09">
      <w:pPr>
        <w:tabs>
          <w:tab w:val="right" w:pos="14570"/>
          <w:tab w:val="left" w:pos="22113"/>
        </w:tabs>
        <w:spacing w:after="0" w:line="360" w:lineRule="exact"/>
        <w:ind w:firstLine="709"/>
        <w:jc w:val="both"/>
        <w:rPr>
          <w:rFonts w:ascii="Times New Roman" w:hAnsi="Times New Roman"/>
          <w:sz w:val="24"/>
          <w:szCs w:val="24"/>
        </w:rPr>
      </w:pPr>
    </w:p>
    <w:p w:rsidR="001379A2" w:rsidRPr="00BD1DB6" w:rsidRDefault="001379A2" w:rsidP="00C26B09">
      <w:pPr>
        <w:tabs>
          <w:tab w:val="right" w:pos="14570"/>
          <w:tab w:val="left" w:pos="22113"/>
        </w:tabs>
        <w:spacing w:after="0" w:line="360" w:lineRule="exact"/>
        <w:ind w:firstLine="709"/>
        <w:jc w:val="both"/>
        <w:rPr>
          <w:rFonts w:ascii="Times New Roman" w:hAnsi="Times New Roman"/>
          <w:sz w:val="24"/>
          <w:szCs w:val="24"/>
        </w:rPr>
      </w:pPr>
    </w:p>
    <w:p w:rsidR="001379A2" w:rsidRPr="00BD1DB6" w:rsidRDefault="001379A2" w:rsidP="00C26B09">
      <w:pPr>
        <w:tabs>
          <w:tab w:val="right" w:pos="14570"/>
          <w:tab w:val="left" w:pos="22113"/>
        </w:tabs>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sectPr w:rsidR="001379A2" w:rsidRPr="00BD1DB6">
          <w:pgSz w:w="11906" w:h="16838"/>
          <w:pgMar w:top="962" w:right="991" w:bottom="1134" w:left="709" w:header="510" w:footer="510" w:gutter="0"/>
          <w:cols w:space="720"/>
        </w:sectPr>
      </w:pPr>
    </w:p>
    <w:p w:rsidR="001379A2" w:rsidRPr="00BD1DB6" w:rsidRDefault="00F940AF" w:rsidP="004B1E6E">
      <w:pPr>
        <w:tabs>
          <w:tab w:val="right" w:pos="14570"/>
          <w:tab w:val="left" w:pos="22113"/>
        </w:tabs>
        <w:spacing w:after="0" w:line="360" w:lineRule="exact"/>
        <w:ind w:firstLine="709"/>
        <w:jc w:val="right"/>
        <w:rPr>
          <w:rFonts w:ascii="Times New Roman" w:hAnsi="Times New Roman"/>
          <w:sz w:val="24"/>
          <w:szCs w:val="24"/>
        </w:rPr>
      </w:pPr>
      <w:r w:rsidRPr="00F940AF">
        <w:rPr>
          <w:rFonts w:ascii="Times New Roman" w:hAnsi="Times New Roman"/>
          <w:sz w:val="24"/>
          <w:szCs w:val="24"/>
        </w:rPr>
        <w:lastRenderedPageBreak/>
        <w:t>Приложение № 3</w:t>
      </w:r>
    </w:p>
    <w:p w:rsidR="001379A2" w:rsidRPr="00BD1DB6" w:rsidRDefault="00F940AF" w:rsidP="004B1E6E">
      <w:pPr>
        <w:tabs>
          <w:tab w:val="left" w:pos="5245"/>
          <w:tab w:val="right" w:pos="14570"/>
          <w:tab w:val="left" w:pos="22113"/>
        </w:tabs>
        <w:spacing w:after="0" w:line="360" w:lineRule="exact"/>
        <w:ind w:firstLine="709"/>
        <w:jc w:val="right"/>
        <w:rPr>
          <w:rFonts w:ascii="Times New Roman" w:hAnsi="Times New Roman"/>
          <w:sz w:val="24"/>
          <w:szCs w:val="24"/>
        </w:rPr>
      </w:pPr>
      <w:r w:rsidRPr="00F940AF">
        <w:rPr>
          <w:rFonts w:ascii="Times New Roman" w:hAnsi="Times New Roman"/>
          <w:sz w:val="24"/>
          <w:szCs w:val="24"/>
        </w:rPr>
        <w:t>к Агентскому договору</w:t>
      </w:r>
    </w:p>
    <w:p w:rsidR="001379A2" w:rsidRPr="00BD1DB6" w:rsidRDefault="00F940AF" w:rsidP="004B1E6E">
      <w:pPr>
        <w:tabs>
          <w:tab w:val="left" w:pos="5245"/>
          <w:tab w:val="right" w:pos="14570"/>
          <w:tab w:val="left" w:pos="22113"/>
        </w:tabs>
        <w:spacing w:after="0" w:line="360" w:lineRule="exact"/>
        <w:ind w:firstLine="709"/>
        <w:jc w:val="right"/>
        <w:rPr>
          <w:rFonts w:ascii="Times New Roman" w:hAnsi="Times New Roman"/>
          <w:sz w:val="24"/>
          <w:szCs w:val="24"/>
        </w:rPr>
      </w:pPr>
      <w:r w:rsidRPr="00F940AF">
        <w:rPr>
          <w:rFonts w:ascii="Times New Roman" w:hAnsi="Times New Roman"/>
          <w:sz w:val="24"/>
          <w:szCs w:val="24"/>
        </w:rPr>
        <w:t>№_____ от «___» __________ 20__г.</w:t>
      </w:r>
    </w:p>
    <w:p w:rsidR="0010404F" w:rsidRDefault="0010404F">
      <w:pPr>
        <w:widowControl w:val="0"/>
        <w:autoSpaceDE w:val="0"/>
        <w:autoSpaceDN w:val="0"/>
        <w:spacing w:after="0" w:line="240" w:lineRule="auto"/>
        <w:ind w:left="142"/>
        <w:rPr>
          <w:rFonts w:ascii="Times New Roman" w:hAnsi="Times New Roman"/>
          <w:sz w:val="24"/>
          <w:szCs w:val="24"/>
        </w:rPr>
      </w:pPr>
    </w:p>
    <w:p w:rsidR="0010404F" w:rsidRDefault="0010404F">
      <w:pPr>
        <w:widowControl w:val="0"/>
        <w:autoSpaceDE w:val="0"/>
        <w:autoSpaceDN w:val="0"/>
        <w:spacing w:after="0" w:line="240" w:lineRule="auto"/>
        <w:ind w:left="142"/>
        <w:rPr>
          <w:rFonts w:ascii="Times New Roman" w:hAnsi="Times New Roman"/>
          <w:sz w:val="24"/>
          <w:szCs w:val="24"/>
        </w:rPr>
      </w:pPr>
    </w:p>
    <w:tbl>
      <w:tblPr>
        <w:tblW w:w="9498" w:type="dxa"/>
        <w:tblInd w:w="-142" w:type="dxa"/>
        <w:tblLook w:val="04A0"/>
      </w:tblPr>
      <w:tblGrid>
        <w:gridCol w:w="4678"/>
        <w:gridCol w:w="4820"/>
      </w:tblGrid>
      <w:tr w:rsidR="001379A2" w:rsidRPr="00BD1DB6" w:rsidTr="00264BE0">
        <w:tc>
          <w:tcPr>
            <w:tcW w:w="4678" w:type="dxa"/>
          </w:tcPr>
          <w:p w:rsidR="0010404F" w:rsidRDefault="001379A2">
            <w:pPr>
              <w:spacing w:after="0" w:line="240" w:lineRule="auto"/>
              <w:ind w:left="142"/>
              <w:rPr>
                <w:rFonts w:ascii="Times New Roman" w:hAnsi="Times New Roman"/>
                <w:bCs/>
                <w:sz w:val="24"/>
                <w:szCs w:val="24"/>
              </w:rPr>
            </w:pPr>
            <w:r w:rsidRPr="00BD1DB6">
              <w:rPr>
                <w:rFonts w:ascii="Times New Roman" w:hAnsi="Times New Roman"/>
                <w:bCs/>
                <w:sz w:val="24"/>
                <w:szCs w:val="24"/>
              </w:rPr>
              <w:t>СОГЛАСОВАНО</w:t>
            </w:r>
          </w:p>
          <w:p w:rsidR="0010404F" w:rsidRDefault="0010404F">
            <w:pPr>
              <w:widowControl w:val="0"/>
              <w:spacing w:after="0" w:line="240" w:lineRule="auto"/>
              <w:ind w:left="142"/>
              <w:rPr>
                <w:rFonts w:ascii="Times New Roman" w:hAnsi="Times New Roman"/>
                <w:bCs/>
                <w:sz w:val="24"/>
                <w:szCs w:val="24"/>
              </w:rPr>
            </w:pPr>
          </w:p>
          <w:p w:rsidR="0010404F" w:rsidRDefault="00F940AF">
            <w:pPr>
              <w:widowControl w:val="0"/>
              <w:spacing w:after="0" w:line="240" w:lineRule="auto"/>
              <w:ind w:left="142"/>
              <w:rPr>
                <w:rFonts w:ascii="Times New Roman" w:hAnsi="Times New Roman"/>
                <w:bCs/>
                <w:sz w:val="24"/>
                <w:szCs w:val="24"/>
              </w:rPr>
            </w:pPr>
            <w:r w:rsidRPr="00F940AF">
              <w:rPr>
                <w:rFonts w:ascii="Times New Roman" w:hAnsi="Times New Roman"/>
                <w:bCs/>
                <w:sz w:val="24"/>
                <w:szCs w:val="24"/>
              </w:rPr>
              <w:t>____________ /_____________/</w:t>
            </w:r>
          </w:p>
          <w:p w:rsidR="0010404F" w:rsidRDefault="00F940AF">
            <w:pPr>
              <w:spacing w:after="0" w:line="240" w:lineRule="auto"/>
              <w:ind w:left="142"/>
              <w:rPr>
                <w:rFonts w:ascii="Times New Roman" w:hAnsi="Times New Roman"/>
                <w:sz w:val="24"/>
                <w:szCs w:val="24"/>
              </w:rPr>
            </w:pPr>
            <w:r w:rsidRPr="00F940AF">
              <w:rPr>
                <w:rFonts w:ascii="Times New Roman" w:hAnsi="Times New Roman"/>
                <w:sz w:val="24"/>
                <w:szCs w:val="24"/>
              </w:rPr>
              <w:t>«___» _______________ 20__ г.</w:t>
            </w:r>
          </w:p>
          <w:p w:rsidR="0010404F" w:rsidRDefault="0010404F">
            <w:pPr>
              <w:spacing w:after="0" w:line="240" w:lineRule="auto"/>
              <w:ind w:left="142"/>
              <w:rPr>
                <w:rFonts w:ascii="Times New Roman" w:hAnsi="Times New Roman"/>
                <w:bCs/>
                <w:sz w:val="24"/>
                <w:szCs w:val="24"/>
              </w:rPr>
            </w:pPr>
          </w:p>
        </w:tc>
        <w:tc>
          <w:tcPr>
            <w:tcW w:w="4820" w:type="dxa"/>
          </w:tcPr>
          <w:p w:rsidR="0010404F" w:rsidRDefault="00F940AF">
            <w:pPr>
              <w:spacing w:after="0" w:line="240" w:lineRule="auto"/>
              <w:ind w:left="142"/>
              <w:rPr>
                <w:rFonts w:ascii="Times New Roman" w:hAnsi="Times New Roman"/>
                <w:sz w:val="24"/>
                <w:szCs w:val="24"/>
              </w:rPr>
            </w:pPr>
            <w:r w:rsidRPr="00F940AF">
              <w:rPr>
                <w:rFonts w:ascii="Times New Roman" w:hAnsi="Times New Roman"/>
                <w:sz w:val="24"/>
                <w:szCs w:val="24"/>
              </w:rPr>
              <w:t>УТВЕРЖДАЮ</w:t>
            </w:r>
          </w:p>
          <w:p w:rsidR="0010404F" w:rsidRDefault="0010404F">
            <w:pPr>
              <w:spacing w:after="0" w:line="240" w:lineRule="auto"/>
              <w:ind w:left="142"/>
              <w:rPr>
                <w:rFonts w:ascii="Times New Roman" w:hAnsi="Times New Roman"/>
                <w:sz w:val="24"/>
                <w:szCs w:val="24"/>
              </w:rPr>
            </w:pPr>
          </w:p>
          <w:p w:rsidR="0010404F" w:rsidRDefault="00F940AF">
            <w:pPr>
              <w:spacing w:after="0" w:line="240" w:lineRule="auto"/>
              <w:ind w:left="142"/>
              <w:rPr>
                <w:rFonts w:ascii="Times New Roman" w:hAnsi="Times New Roman"/>
                <w:sz w:val="24"/>
                <w:szCs w:val="24"/>
              </w:rPr>
            </w:pPr>
            <w:r w:rsidRPr="00F940AF">
              <w:rPr>
                <w:rFonts w:ascii="Times New Roman" w:hAnsi="Times New Roman"/>
                <w:sz w:val="24"/>
                <w:szCs w:val="24"/>
              </w:rPr>
              <w:t>____________ /____________/</w:t>
            </w:r>
          </w:p>
          <w:p w:rsidR="0010404F" w:rsidRDefault="00F940AF">
            <w:pPr>
              <w:spacing w:after="0" w:line="240" w:lineRule="auto"/>
              <w:ind w:left="142"/>
              <w:rPr>
                <w:rFonts w:ascii="Times New Roman" w:hAnsi="Times New Roman"/>
                <w:sz w:val="24"/>
                <w:szCs w:val="24"/>
              </w:rPr>
            </w:pPr>
            <w:r w:rsidRPr="00F940AF">
              <w:rPr>
                <w:rFonts w:ascii="Times New Roman" w:hAnsi="Times New Roman"/>
                <w:sz w:val="24"/>
                <w:szCs w:val="24"/>
              </w:rPr>
              <w:t>«___» _______________ 20__ г.</w:t>
            </w:r>
          </w:p>
          <w:p w:rsidR="0010404F" w:rsidRDefault="0010404F">
            <w:pPr>
              <w:spacing w:after="0" w:line="240" w:lineRule="auto"/>
              <w:ind w:left="142"/>
              <w:rPr>
                <w:rFonts w:ascii="Times New Roman" w:hAnsi="Times New Roman"/>
                <w:bCs/>
                <w:sz w:val="24"/>
                <w:szCs w:val="24"/>
              </w:rPr>
            </w:pPr>
          </w:p>
        </w:tc>
      </w:tr>
    </w:tbl>
    <w:p w:rsidR="0010404F" w:rsidRDefault="00F940AF">
      <w:pPr>
        <w:widowControl w:val="0"/>
        <w:autoSpaceDE w:val="0"/>
        <w:autoSpaceDN w:val="0"/>
        <w:spacing w:after="0" w:line="240" w:lineRule="auto"/>
        <w:ind w:firstLine="709"/>
        <w:jc w:val="center"/>
        <w:rPr>
          <w:rFonts w:ascii="Times New Roman" w:hAnsi="Times New Roman"/>
          <w:i/>
          <w:sz w:val="24"/>
          <w:szCs w:val="24"/>
        </w:rPr>
      </w:pPr>
      <w:r w:rsidRPr="00F940AF">
        <w:rPr>
          <w:rFonts w:ascii="Times New Roman" w:hAnsi="Times New Roman"/>
          <w:i/>
          <w:sz w:val="24"/>
          <w:szCs w:val="24"/>
        </w:rPr>
        <w:t>ФОРМА</w:t>
      </w:r>
    </w:p>
    <w:p w:rsidR="0010404F" w:rsidRDefault="0010404F">
      <w:pPr>
        <w:widowControl w:val="0"/>
        <w:autoSpaceDE w:val="0"/>
        <w:autoSpaceDN w:val="0"/>
        <w:spacing w:after="0" w:line="240" w:lineRule="auto"/>
        <w:ind w:firstLine="709"/>
        <w:jc w:val="center"/>
        <w:rPr>
          <w:rFonts w:ascii="Times New Roman" w:hAnsi="Times New Roman"/>
          <w:b/>
          <w:sz w:val="24"/>
          <w:szCs w:val="24"/>
        </w:rPr>
      </w:pPr>
    </w:p>
    <w:p w:rsidR="0010404F" w:rsidRDefault="00912197">
      <w:pPr>
        <w:widowControl w:val="0"/>
        <w:autoSpaceDE w:val="0"/>
        <w:autoSpaceDN w:val="0"/>
        <w:spacing w:after="0" w:line="240" w:lineRule="auto"/>
        <w:ind w:firstLine="709"/>
        <w:jc w:val="center"/>
        <w:rPr>
          <w:rFonts w:ascii="Times New Roman" w:hAnsi="Times New Roman"/>
          <w:b/>
          <w:sz w:val="24"/>
          <w:szCs w:val="24"/>
        </w:rPr>
      </w:pPr>
      <w:r w:rsidRPr="00912197">
        <w:rPr>
          <w:rFonts w:ascii="Times New Roman" w:hAnsi="Times New Roman"/>
          <w:b/>
          <w:sz w:val="24"/>
          <w:szCs w:val="24"/>
        </w:rPr>
        <w:t>ОТЧЕТ АГЕНТА</w:t>
      </w:r>
    </w:p>
    <w:p w:rsidR="0010404F" w:rsidRDefault="001379A2">
      <w:pPr>
        <w:widowControl w:val="0"/>
        <w:autoSpaceDE w:val="0"/>
        <w:autoSpaceDN w:val="0"/>
        <w:spacing w:after="0" w:line="240" w:lineRule="auto"/>
        <w:ind w:firstLine="709"/>
        <w:jc w:val="both"/>
        <w:rPr>
          <w:rFonts w:ascii="Times New Roman" w:hAnsi="Times New Roman"/>
          <w:sz w:val="24"/>
          <w:szCs w:val="24"/>
        </w:rPr>
      </w:pPr>
      <w:r w:rsidRPr="00BD1DB6">
        <w:rPr>
          <w:rFonts w:ascii="Times New Roman" w:hAnsi="Times New Roman"/>
          <w:sz w:val="24"/>
          <w:szCs w:val="24"/>
        </w:rPr>
        <w:t>о выполнении Агентского договора о привлечении Клиентов на медицинское обслуживание № _______ от «___»____________20__ г.</w:t>
      </w:r>
    </w:p>
    <w:p w:rsidR="0010404F" w:rsidRDefault="001379A2">
      <w:pPr>
        <w:widowControl w:val="0"/>
        <w:autoSpaceDE w:val="0"/>
        <w:autoSpaceDN w:val="0"/>
        <w:spacing w:after="0" w:line="240" w:lineRule="auto"/>
        <w:ind w:firstLine="709"/>
        <w:jc w:val="both"/>
        <w:rPr>
          <w:rFonts w:ascii="Times New Roman" w:hAnsi="Times New Roman"/>
          <w:sz w:val="24"/>
          <w:szCs w:val="24"/>
        </w:rPr>
      </w:pPr>
      <w:r w:rsidRPr="00BD1DB6">
        <w:rPr>
          <w:rFonts w:ascii="Times New Roman" w:hAnsi="Times New Roman"/>
          <w:sz w:val="24"/>
          <w:szCs w:val="24"/>
        </w:rPr>
        <w:t>за период с «___»__________ 20__ г.  по «___»___________ 20__ г.</w:t>
      </w:r>
    </w:p>
    <w:p w:rsidR="0010404F" w:rsidRDefault="0010404F">
      <w:pPr>
        <w:widowControl w:val="0"/>
        <w:autoSpaceDE w:val="0"/>
        <w:autoSpaceDN w:val="0"/>
        <w:spacing w:after="0" w:line="240" w:lineRule="auto"/>
        <w:ind w:firstLine="709"/>
        <w:jc w:val="both"/>
        <w:rPr>
          <w:rFonts w:ascii="Times New Roman" w:hAnsi="Times New Roman"/>
          <w:sz w:val="24"/>
          <w:szCs w:val="24"/>
        </w:rPr>
      </w:pPr>
    </w:p>
    <w:p w:rsidR="0010404F" w:rsidRDefault="00F940AF">
      <w:pPr>
        <w:widowControl w:val="0"/>
        <w:autoSpaceDE w:val="0"/>
        <w:autoSpaceDN w:val="0"/>
        <w:spacing w:after="0" w:line="240" w:lineRule="auto"/>
        <w:ind w:firstLine="709"/>
        <w:jc w:val="both"/>
        <w:rPr>
          <w:rFonts w:ascii="Times New Roman" w:hAnsi="Times New Roman"/>
          <w:sz w:val="24"/>
          <w:szCs w:val="24"/>
        </w:rPr>
      </w:pPr>
      <w:r w:rsidRPr="00F940AF">
        <w:rPr>
          <w:rFonts w:ascii="Times New Roman" w:hAnsi="Times New Roman"/>
          <w:sz w:val="24"/>
          <w:szCs w:val="24"/>
        </w:rPr>
        <w:t>1. Агентом за период с «___»__________ 20__ г. по «____»____________ 20__ г. в ЧУЗ «__________» были направлены следующие Клиенты для заключения договоров на оказание платных медицинских услуг:</w:t>
      </w:r>
    </w:p>
    <w:p w:rsidR="0010404F" w:rsidRDefault="0010404F">
      <w:pPr>
        <w:widowControl w:val="0"/>
        <w:autoSpaceDE w:val="0"/>
        <w:autoSpaceDN w:val="0"/>
        <w:spacing w:after="0" w:line="240" w:lineRule="auto"/>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118"/>
        <w:gridCol w:w="1757"/>
        <w:gridCol w:w="2551"/>
        <w:gridCol w:w="4537"/>
        <w:gridCol w:w="2126"/>
      </w:tblGrid>
      <w:tr w:rsidR="00E3277D" w:rsidRPr="00BD1DB6" w:rsidTr="00E3277D">
        <w:trPr>
          <w:trHeight w:val="434"/>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10404F" w:rsidRDefault="00E3277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r w:rsidR="00F940AF" w:rsidRPr="00F940AF">
              <w:rPr>
                <w:rFonts w:ascii="Times New Roman" w:hAnsi="Times New Roman"/>
                <w:sz w:val="24"/>
                <w:szCs w:val="24"/>
              </w:rPr>
              <w:t xml:space="preserve"> п/п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Наименование юридического лица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ИНН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lang w:val="en-US"/>
              </w:rPr>
              <w:t xml:space="preserve">ID </w:t>
            </w:r>
            <w:r w:rsidRPr="00F940AF">
              <w:rPr>
                <w:rFonts w:ascii="Times New Roman" w:hAnsi="Times New Roman"/>
                <w:sz w:val="24"/>
                <w:szCs w:val="24"/>
              </w:rPr>
              <w:t>Клиента в Битрикс24</w:t>
            </w:r>
            <w:r w:rsidRPr="00F940AF">
              <w:rPr>
                <w:rFonts w:ascii="Times New Roman" w:hAnsi="Times New Roman"/>
                <w:sz w:val="24"/>
                <w:szCs w:val="24"/>
                <w:vertAlign w:val="superscript"/>
              </w:rPr>
              <w:footnoteReference w:id="117"/>
            </w:r>
          </w:p>
        </w:tc>
        <w:tc>
          <w:tcPr>
            <w:tcW w:w="4537"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Величина повышающего коэффициента к прейскуранту Принципала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Примечание</w:t>
            </w:r>
          </w:p>
        </w:tc>
      </w:tr>
      <w:tr w:rsidR="00E3277D" w:rsidRPr="00BD1DB6" w:rsidTr="00E3277D">
        <w:trPr>
          <w:trHeight w:val="13"/>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both"/>
              <w:rPr>
                <w:rFonts w:ascii="Times New Roman" w:hAnsi="Times New Roman"/>
                <w:sz w:val="24"/>
                <w:szCs w:val="24"/>
              </w:rPr>
            </w:pPr>
            <w:r w:rsidRPr="00F940AF">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r>
      <w:tr w:rsidR="00E3277D" w:rsidRPr="00BD1DB6" w:rsidTr="00E3277D">
        <w:trPr>
          <w:trHeight w:val="95"/>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both"/>
              <w:rPr>
                <w:rFonts w:ascii="Times New Roman" w:hAnsi="Times New Roman"/>
                <w:sz w:val="24"/>
                <w:szCs w:val="24"/>
              </w:rPr>
            </w:pPr>
            <w:r w:rsidRPr="00F940AF">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r>
    </w:tbl>
    <w:p w:rsidR="0010404F" w:rsidRDefault="0010404F">
      <w:pPr>
        <w:widowControl w:val="0"/>
        <w:autoSpaceDE w:val="0"/>
        <w:autoSpaceDN w:val="0"/>
        <w:spacing w:after="0" w:line="240" w:lineRule="auto"/>
        <w:ind w:firstLine="709"/>
        <w:jc w:val="both"/>
        <w:rPr>
          <w:rFonts w:ascii="Times New Roman" w:hAnsi="Times New Roman"/>
          <w:sz w:val="24"/>
          <w:szCs w:val="24"/>
        </w:rPr>
      </w:pPr>
    </w:p>
    <w:p w:rsidR="0010404F" w:rsidRDefault="001379A2">
      <w:pPr>
        <w:widowControl w:val="0"/>
        <w:autoSpaceDE w:val="0"/>
        <w:autoSpaceDN w:val="0"/>
        <w:spacing w:after="0" w:line="240" w:lineRule="auto"/>
        <w:ind w:firstLine="709"/>
        <w:jc w:val="both"/>
        <w:rPr>
          <w:rFonts w:ascii="Times New Roman" w:hAnsi="Times New Roman"/>
          <w:sz w:val="24"/>
          <w:szCs w:val="24"/>
        </w:rPr>
      </w:pPr>
      <w:r w:rsidRPr="00BD1DB6">
        <w:rPr>
          <w:rFonts w:ascii="Times New Roman" w:hAnsi="Times New Roman"/>
          <w:sz w:val="24"/>
          <w:szCs w:val="24"/>
        </w:rPr>
        <w:t>Агент ___________________</w:t>
      </w:r>
    </w:p>
    <w:p w:rsidR="0010404F" w:rsidRDefault="00F940AF">
      <w:pPr>
        <w:widowControl w:val="0"/>
        <w:autoSpaceDE w:val="0"/>
        <w:autoSpaceDN w:val="0"/>
        <w:spacing w:after="0" w:line="240" w:lineRule="auto"/>
        <w:ind w:firstLine="709"/>
        <w:jc w:val="both"/>
        <w:rPr>
          <w:rFonts w:ascii="Times New Roman" w:hAnsi="Times New Roman"/>
          <w:sz w:val="24"/>
          <w:szCs w:val="24"/>
        </w:rPr>
      </w:pPr>
      <w:r w:rsidRPr="00F940AF">
        <w:rPr>
          <w:rFonts w:ascii="Times New Roman" w:hAnsi="Times New Roman"/>
          <w:sz w:val="24"/>
          <w:szCs w:val="24"/>
        </w:rPr>
        <w:t>___________________/___________________/</w:t>
      </w:r>
    </w:p>
    <w:p w:rsidR="0010404F" w:rsidRDefault="00F940AF">
      <w:pPr>
        <w:widowControl w:val="0"/>
        <w:autoSpaceDE w:val="0"/>
        <w:autoSpaceDN w:val="0"/>
        <w:spacing w:after="0" w:line="240" w:lineRule="auto"/>
        <w:ind w:firstLine="709"/>
        <w:jc w:val="both"/>
        <w:rPr>
          <w:rFonts w:ascii="Times New Roman" w:hAnsi="Times New Roman"/>
          <w:sz w:val="24"/>
          <w:szCs w:val="24"/>
        </w:rPr>
      </w:pPr>
      <w:r w:rsidRPr="00F940AF">
        <w:rPr>
          <w:rFonts w:ascii="Times New Roman" w:hAnsi="Times New Roman"/>
          <w:sz w:val="24"/>
          <w:szCs w:val="24"/>
        </w:rPr>
        <w:t>подпись           Ф.И.О.</w:t>
      </w:r>
    </w:p>
    <w:p w:rsidR="0010404F" w:rsidRDefault="0010404F">
      <w:pPr>
        <w:widowControl w:val="0"/>
        <w:autoSpaceDE w:val="0"/>
        <w:autoSpaceDN w:val="0"/>
        <w:spacing w:after="0" w:line="240" w:lineRule="auto"/>
        <w:ind w:firstLine="709"/>
        <w:jc w:val="both"/>
        <w:rPr>
          <w:rFonts w:ascii="Times New Roman" w:hAnsi="Times New Roman"/>
          <w:sz w:val="24"/>
          <w:szCs w:val="24"/>
        </w:rPr>
      </w:pPr>
    </w:p>
    <w:p w:rsidR="0010404F" w:rsidRDefault="001379A2">
      <w:pPr>
        <w:widowControl w:val="0"/>
        <w:autoSpaceDE w:val="0"/>
        <w:autoSpaceDN w:val="0"/>
        <w:spacing w:after="0" w:line="240" w:lineRule="auto"/>
        <w:ind w:firstLine="709"/>
        <w:jc w:val="both"/>
        <w:rPr>
          <w:rFonts w:ascii="Times New Roman" w:hAnsi="Times New Roman"/>
          <w:sz w:val="24"/>
          <w:szCs w:val="24"/>
        </w:rPr>
      </w:pPr>
      <w:r w:rsidRPr="00BD1DB6">
        <w:rPr>
          <w:rFonts w:ascii="Times New Roman" w:hAnsi="Times New Roman"/>
          <w:sz w:val="24"/>
          <w:szCs w:val="24"/>
        </w:rPr>
        <w:t>Отчет принят «____» ________________20__ г.</w:t>
      </w:r>
    </w:p>
    <w:p w:rsidR="0010404F" w:rsidRDefault="0010404F">
      <w:pPr>
        <w:widowControl w:val="0"/>
        <w:autoSpaceDE w:val="0"/>
        <w:autoSpaceDN w:val="0"/>
        <w:spacing w:after="0" w:line="240" w:lineRule="auto"/>
        <w:ind w:firstLine="709"/>
        <w:jc w:val="both"/>
        <w:rPr>
          <w:rFonts w:ascii="Times New Roman" w:hAnsi="Times New Roman"/>
          <w:sz w:val="24"/>
          <w:szCs w:val="24"/>
        </w:rPr>
      </w:pPr>
    </w:p>
    <w:p w:rsidR="0010404F" w:rsidRDefault="00F940AF">
      <w:pPr>
        <w:widowControl w:val="0"/>
        <w:autoSpaceDE w:val="0"/>
        <w:autoSpaceDN w:val="0"/>
        <w:spacing w:after="0" w:line="240" w:lineRule="auto"/>
        <w:ind w:firstLine="709"/>
        <w:jc w:val="both"/>
        <w:rPr>
          <w:rFonts w:ascii="Times New Roman" w:hAnsi="Times New Roman"/>
          <w:sz w:val="24"/>
          <w:szCs w:val="24"/>
        </w:rPr>
      </w:pPr>
      <w:r w:rsidRPr="00F940AF">
        <w:rPr>
          <w:rFonts w:ascii="Times New Roman" w:hAnsi="Times New Roman"/>
          <w:sz w:val="24"/>
          <w:szCs w:val="24"/>
        </w:rPr>
        <w:t>Принципал: _________________________   ___________________/___________________/</w:t>
      </w:r>
    </w:p>
    <w:p w:rsidR="0010404F" w:rsidRDefault="00F940AF">
      <w:pPr>
        <w:widowControl w:val="0"/>
        <w:autoSpaceDE w:val="0"/>
        <w:autoSpaceDN w:val="0"/>
        <w:spacing w:after="0" w:line="240" w:lineRule="auto"/>
        <w:ind w:firstLine="709"/>
        <w:jc w:val="both"/>
        <w:rPr>
          <w:rFonts w:ascii="Times New Roman" w:hAnsi="Times New Roman"/>
          <w:sz w:val="24"/>
          <w:szCs w:val="24"/>
        </w:rPr>
      </w:pPr>
      <w:r w:rsidRPr="00F940AF">
        <w:rPr>
          <w:rFonts w:ascii="Times New Roman" w:hAnsi="Times New Roman"/>
          <w:sz w:val="24"/>
          <w:szCs w:val="24"/>
        </w:rPr>
        <w:t>должность                                        подпись Ф.И.О.</w:t>
      </w:r>
    </w:p>
    <w:p w:rsidR="0010404F" w:rsidRDefault="00F940AF">
      <w:pPr>
        <w:widowControl w:val="0"/>
        <w:autoSpaceDE w:val="0"/>
        <w:autoSpaceDN w:val="0"/>
        <w:spacing w:after="0" w:line="240" w:lineRule="auto"/>
        <w:ind w:firstLine="709"/>
        <w:jc w:val="both"/>
        <w:rPr>
          <w:rFonts w:ascii="Times New Roman" w:hAnsi="Times New Roman"/>
          <w:sz w:val="24"/>
          <w:szCs w:val="24"/>
        </w:rPr>
      </w:pPr>
      <w:r w:rsidRPr="00F940AF">
        <w:rPr>
          <w:rFonts w:ascii="Times New Roman" w:hAnsi="Times New Roman"/>
          <w:sz w:val="24"/>
          <w:szCs w:val="24"/>
        </w:rPr>
        <w:t>М.П.</w:t>
      </w:r>
      <w:bookmarkStart w:id="44" w:name="Par163"/>
      <w:bookmarkEnd w:id="44"/>
    </w:p>
    <w:p w:rsidR="001379A2" w:rsidRPr="00BD1DB6" w:rsidRDefault="001379A2" w:rsidP="00C26B09">
      <w:pPr>
        <w:spacing w:after="0" w:line="360" w:lineRule="exact"/>
        <w:ind w:firstLine="709"/>
        <w:jc w:val="both"/>
        <w:rPr>
          <w:rFonts w:ascii="Times New Roman" w:hAnsi="Times New Roman"/>
          <w:sz w:val="24"/>
          <w:szCs w:val="24"/>
        </w:rPr>
        <w:sectPr w:rsidR="001379A2" w:rsidRPr="00BD1DB6">
          <w:pgSz w:w="16838" w:h="11906" w:orient="landscape"/>
          <w:pgMar w:top="709" w:right="962" w:bottom="426" w:left="1134" w:header="510" w:footer="510" w:gutter="0"/>
          <w:cols w:space="720"/>
        </w:sectPr>
      </w:pPr>
    </w:p>
    <w:p w:rsidR="001379A2" w:rsidRPr="00BD1DB6" w:rsidRDefault="00F940AF" w:rsidP="004B1E6E">
      <w:pPr>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lastRenderedPageBreak/>
        <w:t>Агентский договор_______</w:t>
      </w:r>
    </w:p>
    <w:p w:rsidR="001379A2" w:rsidRPr="007E2AAF" w:rsidRDefault="00F940AF" w:rsidP="004B1E6E">
      <w:pPr>
        <w:spacing w:after="0" w:line="360" w:lineRule="exact"/>
        <w:ind w:firstLine="709"/>
        <w:jc w:val="center"/>
        <w:rPr>
          <w:rFonts w:ascii="Times New Roman" w:hAnsi="Times New Roman"/>
          <w:b/>
          <w:i/>
          <w:sz w:val="24"/>
          <w:szCs w:val="24"/>
        </w:rPr>
      </w:pPr>
      <w:r w:rsidRPr="007E2AAF">
        <w:rPr>
          <w:rFonts w:ascii="Times New Roman" w:hAnsi="Times New Roman"/>
          <w:i/>
          <w:sz w:val="24"/>
          <w:szCs w:val="24"/>
        </w:rPr>
        <w:t>(юридическое лицо привлекает юридическое лицо)</w:t>
      </w:r>
    </w:p>
    <w:p w:rsidR="001379A2" w:rsidRPr="007E2AAF" w:rsidRDefault="001379A2" w:rsidP="004B1E6E">
      <w:pPr>
        <w:widowControl w:val="0"/>
        <w:autoSpaceDE w:val="0"/>
        <w:autoSpaceDN w:val="0"/>
        <w:spacing w:after="0" w:line="360" w:lineRule="exact"/>
        <w:ind w:firstLine="709"/>
        <w:jc w:val="center"/>
        <w:rPr>
          <w:rFonts w:ascii="Times New Roman" w:hAnsi="Times New Roman"/>
          <w:b/>
          <w:i/>
          <w:sz w:val="24"/>
          <w:szCs w:val="24"/>
        </w:rPr>
      </w:pP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г. _______</w:t>
      </w:r>
      <w:r w:rsidRPr="00F940AF">
        <w:rPr>
          <w:rFonts w:ascii="Times New Roman" w:hAnsi="Times New Roman"/>
          <w:sz w:val="24"/>
          <w:szCs w:val="24"/>
        </w:rPr>
        <w:tab/>
      </w:r>
      <w:r w:rsidRPr="00F940AF">
        <w:rPr>
          <w:rFonts w:ascii="Times New Roman" w:hAnsi="Times New Roman"/>
          <w:sz w:val="24"/>
          <w:szCs w:val="24"/>
        </w:rPr>
        <w:tab/>
      </w:r>
      <w:r w:rsidRPr="00F940AF">
        <w:rPr>
          <w:rFonts w:ascii="Times New Roman" w:hAnsi="Times New Roman"/>
          <w:sz w:val="24"/>
          <w:szCs w:val="24"/>
        </w:rPr>
        <w:tab/>
      </w:r>
      <w:r w:rsidRPr="00F940AF">
        <w:rPr>
          <w:rFonts w:ascii="Times New Roman" w:hAnsi="Times New Roman"/>
          <w:sz w:val="24"/>
          <w:szCs w:val="24"/>
        </w:rPr>
        <w:tab/>
        <w:t xml:space="preserve">  </w:t>
      </w:r>
      <w:r w:rsidR="00303DA6">
        <w:rPr>
          <w:rFonts w:ascii="Times New Roman" w:hAnsi="Times New Roman"/>
          <w:sz w:val="24"/>
          <w:szCs w:val="24"/>
        </w:rPr>
        <w:t xml:space="preserve">                                                 </w:t>
      </w:r>
      <w:r w:rsidRPr="00F940AF">
        <w:rPr>
          <w:rFonts w:ascii="Times New Roman" w:hAnsi="Times New Roman"/>
          <w:sz w:val="24"/>
          <w:szCs w:val="24"/>
        </w:rPr>
        <w:t xml:space="preserve"> «___»_________ 20__ г.</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b/>
          <w:sz w:val="24"/>
          <w:szCs w:val="24"/>
        </w:rPr>
        <w:t>____________________</w:t>
      </w:r>
      <w:r w:rsidRPr="00F940AF">
        <w:rPr>
          <w:rFonts w:ascii="Times New Roman" w:hAnsi="Times New Roman"/>
          <w:i/>
          <w:sz w:val="24"/>
          <w:szCs w:val="24"/>
        </w:rPr>
        <w:t xml:space="preserve">(указывается полное наименование частного учреждения здравоохранения открытого акционерного общества «Российские железные дороги»), </w:t>
      </w:r>
      <w:r w:rsidRPr="00F940AF">
        <w:rPr>
          <w:rFonts w:ascii="Times New Roman" w:hAnsi="Times New Roman"/>
          <w:sz w:val="24"/>
          <w:szCs w:val="24"/>
        </w:rPr>
        <w:t xml:space="preserve">именуемое в дальнейшем </w:t>
      </w:r>
      <w:r w:rsidRPr="00F940AF">
        <w:rPr>
          <w:rFonts w:ascii="Times New Roman" w:hAnsi="Times New Roman"/>
          <w:b/>
          <w:sz w:val="24"/>
          <w:szCs w:val="24"/>
        </w:rPr>
        <w:t>«Принципал»,</w:t>
      </w:r>
      <w:r w:rsidRPr="00F940AF">
        <w:rPr>
          <w:rFonts w:ascii="Times New Roman" w:hAnsi="Times New Roman"/>
          <w:sz w:val="24"/>
          <w:szCs w:val="24"/>
        </w:rPr>
        <w:t xml:space="preserve"> в лице __________________</w:t>
      </w:r>
      <w:r w:rsidRPr="00F940AF">
        <w:rPr>
          <w:rFonts w:ascii="Times New Roman" w:hAnsi="Times New Roman"/>
          <w:i/>
          <w:sz w:val="24"/>
          <w:szCs w:val="24"/>
        </w:rPr>
        <w:t>(указывается должность, Ф.И.О. полностью),</w:t>
      </w:r>
      <w:r w:rsidRPr="00F940AF">
        <w:rPr>
          <w:rFonts w:ascii="Times New Roman" w:hAnsi="Times New Roman"/>
          <w:sz w:val="24"/>
          <w:szCs w:val="24"/>
        </w:rPr>
        <w:t xml:space="preserve"> действующего на основании __________________________</w:t>
      </w:r>
      <w:r w:rsidRPr="00F940AF">
        <w:rPr>
          <w:rFonts w:ascii="Times New Roman" w:hAnsi="Times New Roman"/>
          <w:i/>
          <w:sz w:val="24"/>
          <w:szCs w:val="24"/>
        </w:rPr>
        <w:t>(указываются: документ, уполномочивающий лицо на заключение настоящего Договора)</w:t>
      </w:r>
      <w:r w:rsidRPr="00F940AF">
        <w:rPr>
          <w:rFonts w:ascii="Times New Roman" w:hAnsi="Times New Roman"/>
          <w:sz w:val="24"/>
          <w:szCs w:val="24"/>
        </w:rPr>
        <w:t>, с одной стороны, и</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______________________________</w:t>
      </w:r>
      <w:r w:rsidRPr="00F940AF">
        <w:rPr>
          <w:rFonts w:ascii="Times New Roman" w:hAnsi="Times New Roman"/>
          <w:i/>
          <w:sz w:val="24"/>
          <w:szCs w:val="24"/>
        </w:rPr>
        <w:t xml:space="preserve">(указывается полное наименование юридического лица), </w:t>
      </w:r>
      <w:r w:rsidRPr="00F940AF">
        <w:rPr>
          <w:rFonts w:ascii="Times New Roman" w:hAnsi="Times New Roman"/>
          <w:sz w:val="24"/>
          <w:szCs w:val="24"/>
        </w:rPr>
        <w:t>именуемое в дальнейшем</w:t>
      </w:r>
      <w:r w:rsidRPr="00F940AF">
        <w:rPr>
          <w:rFonts w:ascii="Times New Roman" w:hAnsi="Times New Roman"/>
          <w:b/>
          <w:sz w:val="24"/>
          <w:szCs w:val="24"/>
        </w:rPr>
        <w:t xml:space="preserve"> «Агент»</w:t>
      </w:r>
      <w:r w:rsidRPr="00F940AF">
        <w:rPr>
          <w:rFonts w:ascii="Times New Roman" w:hAnsi="Times New Roman"/>
          <w:sz w:val="24"/>
          <w:szCs w:val="24"/>
        </w:rPr>
        <w:t>, в лице _________________________</w:t>
      </w:r>
      <w:r w:rsidRPr="00F940AF">
        <w:rPr>
          <w:rFonts w:ascii="Times New Roman" w:hAnsi="Times New Roman"/>
          <w:i/>
          <w:sz w:val="24"/>
          <w:szCs w:val="24"/>
        </w:rPr>
        <w:t>(указывается должность, Ф.И.О. полностью)</w:t>
      </w:r>
      <w:r w:rsidRPr="00F940AF">
        <w:rPr>
          <w:rFonts w:ascii="Times New Roman" w:hAnsi="Times New Roman"/>
          <w:sz w:val="24"/>
          <w:szCs w:val="24"/>
        </w:rPr>
        <w:t>, действующего на основании _________________________</w:t>
      </w:r>
      <w:r w:rsidRPr="00F940AF">
        <w:rPr>
          <w:rFonts w:ascii="Times New Roman" w:hAnsi="Times New Roman"/>
          <w:i/>
          <w:sz w:val="24"/>
          <w:szCs w:val="24"/>
        </w:rPr>
        <w:t>(указывается документ, уполномочивающий лицо на заключение настоящего Договора, например: устав, доверенность от __________ № ___)</w:t>
      </w:r>
      <w:r w:rsidRPr="00F940AF">
        <w:rPr>
          <w:rFonts w:ascii="Times New Roman" w:hAnsi="Times New Roman"/>
          <w:sz w:val="24"/>
          <w:szCs w:val="24"/>
        </w:rPr>
        <w:t>, с другой стороны, совместно именуемые «Стороны», заключили настоящий Договор (далее – Договор) о нижеследующем:</w:t>
      </w:r>
    </w:p>
    <w:p w:rsidR="001379A2" w:rsidRPr="00BD1DB6" w:rsidRDefault="001379A2" w:rsidP="004B1E6E">
      <w:pPr>
        <w:widowControl w:val="0"/>
        <w:autoSpaceDE w:val="0"/>
        <w:autoSpaceDN w:val="0"/>
        <w:spacing w:after="0" w:line="360" w:lineRule="exact"/>
        <w:ind w:firstLine="709"/>
        <w:jc w:val="center"/>
        <w:outlineLvl w:val="0"/>
        <w:rPr>
          <w:rFonts w:ascii="Times New Roman" w:hAnsi="Times New Roman"/>
          <w:b/>
          <w:sz w:val="24"/>
          <w:szCs w:val="24"/>
        </w:rPr>
      </w:pPr>
    </w:p>
    <w:p w:rsidR="001379A2" w:rsidRPr="00BD1DB6" w:rsidRDefault="00F940AF" w:rsidP="004B1E6E">
      <w:pPr>
        <w:pStyle w:val="af1"/>
        <w:numPr>
          <w:ilvl w:val="0"/>
          <w:numId w:val="38"/>
        </w:numPr>
        <w:adjustRightInd/>
        <w:spacing w:line="360" w:lineRule="exact"/>
        <w:ind w:left="0" w:firstLine="709"/>
        <w:jc w:val="center"/>
        <w:outlineLvl w:val="0"/>
        <w:rPr>
          <w:b/>
          <w:sz w:val="24"/>
          <w:szCs w:val="24"/>
        </w:rPr>
      </w:pPr>
      <w:r w:rsidRPr="00F940AF">
        <w:rPr>
          <w:b/>
          <w:sz w:val="24"/>
          <w:szCs w:val="24"/>
        </w:rPr>
        <w:t>Предмет Договора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1.1. Принципал поручает, а Агент принимает на себя обязательство за вознаграждение осуществлять от своего имени, но за счет Принципала действия по привлечению юридических лиц (далее – Клиенты) для получения ими платных медицинских услуг, оказываемых Принципалом.</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1.2. За выполнение указанного поручения Принципал выплачивает Агенту вознаграждение в соответствии с условиями Договора.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1.3. Поручение считается выполненным Агентом, если привлеченный им Клиент заключил с Принципалом Договор об оказании платных медицинских услуг и оплатил оказанные услуги в полном объеме.</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1.4. При направлении Агентом Клиентов к Принципалу, права и обязанности по Договору возникают непосредственно у Принципала.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1.5. Подтверждением факта направления Клиента Агентом является Направление, составленное по форме Приложения № 1 к Договору и подписанное Агентом посредством электронного документооборота.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Если Агентом не указана полная информация о Клиенте, Принципал вправе не оплачивать Агенту вознаграждение за поиск и привлечение данного Клиента.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Стороны определили, что под понятием «Пациенты» в Договоре понимаются физические лица, направляемые к Принципалу Клиентами в рамках заключенных договоров на оказание платных медицинских услуг.</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Стороны признают, что Клиент не считается направленным Агентом, если Клиент до отправки Агентом соответствующего Направления уже был в контакте с Принципалом самостоятельно (данные Клиента зафиксированы в корпоративном портале Битрикс24 Принципала и имеется ранее заключенный действующий договор на оказание платных </w:t>
      </w:r>
      <w:r w:rsidRPr="00F940AF">
        <w:rPr>
          <w:rFonts w:ascii="Times New Roman" w:hAnsi="Times New Roman"/>
          <w:sz w:val="24"/>
          <w:szCs w:val="24"/>
        </w:rPr>
        <w:lastRenderedPageBreak/>
        <w:t>медицинских услуг) за исключением случаев, если предполагаемый к заключению договор содержит отличный от действующего предмет договора, иные существенные условия или состав сторон и бенефициаров.</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F940AF" w:rsidP="004B1E6E">
      <w:pPr>
        <w:widowControl w:val="0"/>
        <w:numPr>
          <w:ilvl w:val="0"/>
          <w:numId w:val="38"/>
        </w:numPr>
        <w:autoSpaceDE w:val="0"/>
        <w:autoSpaceDN w:val="0"/>
        <w:spacing w:after="0" w:line="360" w:lineRule="exact"/>
        <w:ind w:left="0" w:firstLine="709"/>
        <w:jc w:val="center"/>
        <w:outlineLvl w:val="0"/>
        <w:rPr>
          <w:rFonts w:ascii="Times New Roman" w:hAnsi="Times New Roman"/>
          <w:b/>
          <w:sz w:val="24"/>
          <w:szCs w:val="24"/>
        </w:rPr>
      </w:pPr>
      <w:r w:rsidRPr="00F940AF">
        <w:rPr>
          <w:rFonts w:ascii="Times New Roman" w:hAnsi="Times New Roman"/>
          <w:b/>
          <w:sz w:val="24"/>
          <w:szCs w:val="24"/>
        </w:rPr>
        <w:t>Права и обязанности Сторон</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 Агент обязуется:</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2.1.1. Осуществлять поиск и привлечение Клиентов на медицинское обслуживание у Принципала.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2.1.2. Проводить переговоры и совершать иные действия, направленные на получение Пациентами платных медицинских услуг, оказываемых Принципалом.</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2.1.3. Ознакомить Клиента с режимом работы Принципала.</w:t>
      </w:r>
    </w:p>
    <w:p w:rsidR="001379A2" w:rsidRPr="00BD1DB6" w:rsidRDefault="00F940AF" w:rsidP="00C26B09">
      <w:pPr>
        <w:widowControl w:val="0"/>
        <w:autoSpaceDE w:val="0"/>
        <w:autoSpaceDN w:val="0"/>
        <w:spacing w:after="0" w:line="360" w:lineRule="exact"/>
        <w:ind w:firstLine="709"/>
        <w:jc w:val="both"/>
        <w:rPr>
          <w:rFonts w:ascii="Times New Roman" w:hAnsi="Times New Roman"/>
          <w:strike/>
          <w:sz w:val="24"/>
          <w:szCs w:val="24"/>
        </w:rPr>
      </w:pPr>
      <w:r w:rsidRPr="00F940AF">
        <w:rPr>
          <w:rFonts w:ascii="Times New Roman" w:hAnsi="Times New Roman"/>
          <w:sz w:val="24"/>
          <w:szCs w:val="24"/>
        </w:rPr>
        <w:t>2.1.4. Проинформировать Клиента о перечне документов, необходимых для предоставления Принципалу для получений у него медицинских услуг.</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2.1.5.  Отправлять с официального электронного адреса Агента, указанного в реквизитах Договора, Направления на электронную почту Принципала: _________ до момента обращения Клиента к Принципалу для заключения договора платных медицинских услуг.</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2.1.6. В течение 1 (одного) рабочего дня электронным сообщением уведомить Принципала о факте обращения Клиента, по электронному адресу: _____________ с обязательным указанием повышающего коэффициента к Прейскуранту Принципала, согласно которому будут обслуживаться Пациенты.</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2.1.7. Подписать Направление в течение 1 (одного) дня после получения его от Принципала посредством электронного документооборота.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2.1.8. В течение 5 (пяти) рабочих дней после окончания отчетного периода (календарный месяц) представить Принципалу Отчет Агента о выполнении условий Договора (Приложение № 2 к Договору).</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2.1.9. Предоставить информацию об изменениях в составе владельцев, включая конечных бенефициаров Агента, и (или) в его исполнительных органах не позднее пяти календарных дней после таких изменений.</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2.1.10. Не предлагать к продаже услуги под названием и на условиях, не утверждённых Принципалом.</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2.1.11. Не передавать третьим лицам прав и полномочий, предоставленных Агенту Договором, по субагентским и иным аналогичным договорам.</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2.2. Агент имеет право:</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2.2.1. Получать от Принципала агентское вознаграждение в порядке и в сроки, установленные Договором.</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2.2.2. Направлять Принципалу запросы о предоставлении документов, необходимых для исполнения Договора, и получать такие документы.</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 Принципал обязуется:</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2.3.1. Выплатить Агенту вознаграждение в размере, порядке и сроки, установленные Договором.</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2.3.2. Вести учет привлеченных Агентом Клиентов, Пациентам которых оказаны </w:t>
      </w:r>
      <w:r w:rsidRPr="00F940AF">
        <w:rPr>
          <w:rFonts w:ascii="Times New Roman" w:hAnsi="Times New Roman"/>
          <w:sz w:val="24"/>
          <w:szCs w:val="24"/>
        </w:rPr>
        <w:lastRenderedPageBreak/>
        <w:t>медицинские услуги.</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2.3.3. Предоставить Агенту сведения о стоимости оказанных Пациентам медицинских услуг.</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2.3.4. В течение 1 (одного) рабочего дня после заключения с Клиентом Договора об оказании платных медицинских услуг внести необходимую информацию в Направление, полученное от Агента в соответствии с п. 2.1.5. Договора, и в тот же срок направить его для подписания Агенту посредством электронного документооборота.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2.3.5. Принять и подписать отчет Агента в части перечня Клиентов, с которыми Принципал заключил договоры об оказании платных медицинских услуг.</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2.3.6. Уведомить Агента о внесении изменений в Прейскурант в течение 1 (одного) рабочего дня с момента внесения таких изменений.</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2.4. Принципал вправе:</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2.4.1. Запрашивать и получать от Агента любую информацию, имеющую отношение к Договору.</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2.4.2. Вносить изменения в Прейскурант в одностороннем порядке.</w:t>
      </w:r>
    </w:p>
    <w:p w:rsidR="001379A2"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2.4.3. В одностороннем внесудебном порядке расторгнуть Договор в случае неисполнения Агентом требований, предусмотренных п. 2.1.9. Договора. Одностороннее расторжение Договора осуществляется Принципалом путем уведомления Агента о расторжении Договора. Уведомление направляется в соответствие с правилами п. 11.4 Договора. Договор прекращает свое действие со дня получения Агентом данного уведомления.</w:t>
      </w:r>
    </w:p>
    <w:p w:rsidR="006044A7" w:rsidRPr="00BD1DB6" w:rsidRDefault="006044A7" w:rsidP="00C26B09">
      <w:pPr>
        <w:widowControl w:val="0"/>
        <w:autoSpaceDE w:val="0"/>
        <w:autoSpaceDN w:val="0"/>
        <w:spacing w:after="0" w:line="360" w:lineRule="exact"/>
        <w:ind w:firstLine="709"/>
        <w:jc w:val="both"/>
        <w:rPr>
          <w:rFonts w:ascii="Times New Roman" w:hAnsi="Times New Roman"/>
          <w:sz w:val="24"/>
          <w:szCs w:val="24"/>
        </w:rPr>
      </w:pPr>
      <w:r>
        <w:rPr>
          <w:rFonts w:ascii="Times New Roman" w:hAnsi="Times New Roman"/>
          <w:sz w:val="24"/>
          <w:szCs w:val="24"/>
        </w:rPr>
        <w:t>2.5.</w:t>
      </w:r>
      <w:r w:rsidRPr="006044A7">
        <w:rPr>
          <w:sz w:val="28"/>
          <w:szCs w:val="28"/>
        </w:rPr>
        <w:t xml:space="preserve"> </w:t>
      </w:r>
      <w:r w:rsidRPr="006044A7">
        <w:rPr>
          <w:rFonts w:ascii="Times New Roman" w:hAnsi="Times New Roman"/>
          <w:sz w:val="24"/>
          <w:szCs w:val="24"/>
        </w:rPr>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1379A2" w:rsidP="004B1E6E">
      <w:pPr>
        <w:widowControl w:val="0"/>
        <w:autoSpaceDE w:val="0"/>
        <w:autoSpaceDN w:val="0"/>
        <w:spacing w:after="0" w:line="360" w:lineRule="exact"/>
        <w:ind w:firstLine="709"/>
        <w:jc w:val="center"/>
        <w:rPr>
          <w:rFonts w:ascii="Times New Roman" w:hAnsi="Times New Roman"/>
          <w:b/>
          <w:sz w:val="24"/>
          <w:szCs w:val="24"/>
        </w:rPr>
      </w:pPr>
      <w:r w:rsidRPr="00BD1DB6">
        <w:rPr>
          <w:rFonts w:ascii="Times New Roman" w:hAnsi="Times New Roman"/>
          <w:b/>
          <w:sz w:val="24"/>
          <w:szCs w:val="24"/>
        </w:rPr>
        <w:t>3. Агентское вознаграждение и порядок оплаты</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3.1. За исполнение поручения Принципал выплачивает Агенту вознаграждение в размере, не превышающем величины повышающего коэффициента к Прейскуранту Принципала (далее – Прейскурант) (Приложение №3 к Договору), за фактически оказанные услуги Пациентам и оплаченные Клиентом в полном объеме.</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Размер повышающего коэффициента устанавливается по каждой сделке индивидуально и указывается в «Направление на медицинское обслуживание» (Приложение №1 к Договору), и не может превышать 20% от цен Прейскуранта (Приложение №3 к Договору).</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Вознаграждение выплачивается Агенту в соответствии со сроками и условиями заключенных между Клиентами и Принципалом Договоров об оказании платных медицинских услуг соразмерно поступившим платежам от Клиента в отчетном периоде.</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3.2. Сумма вознаграждения включает все расходы Агента, в том числе расходы на уплату налогов, сборов, других обязательных платежей, приобретение или аренду материалов, оборудования, помещений, используемых Агентом для выполнения поручения Принципала.</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 xml:space="preserve">3.3. В целях подтверждения размера вознаграждения Принципал ежемесячно по закрытию каждого периода с Клиентом после получения отчета Агента, направляет Агенту сводный реестр Пациентов Клиента, с указанием стоимости оказанных в отчетном периоде медицинских услуг без раскрытия конфиденциальной информации, а также копии единых (на </w:t>
      </w:r>
      <w:r w:rsidRPr="00BD1DB6">
        <w:rPr>
          <w:rFonts w:ascii="Times New Roman" w:hAnsi="Times New Roman"/>
          <w:sz w:val="24"/>
          <w:szCs w:val="24"/>
        </w:rPr>
        <w:lastRenderedPageBreak/>
        <w:t>основании сводного реестра) актов об оказании медицинских услуг Пациентам Клиента.</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3.4. Выплата вознаграждения производится путем его перечисления на счет Агента указанный в разделе 12 настоящего Договора, в течение 10 (десяти) банковских дней со дня получения Принципалом отчета Агента.</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3.5. Принципал считается исполнившим свои обязательства по оплате вознаграждения с момента поступления денежных средств на расчетный счет Агента.</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3.6. Принципал оставляет за собой право прекратить выплаты агентского вознаграждения, а также расторгнуть настоящий Договор в случае, если просрочка в оплате по договорам об оказании платных медицинских услуг, заключенных между Клиентами и Принципалом, превышает 30 (тридцать) календарных дней.</w:t>
      </w:r>
    </w:p>
    <w:p w:rsidR="001379A2" w:rsidRPr="00BD1DB6" w:rsidRDefault="001379A2" w:rsidP="00C26B09">
      <w:pPr>
        <w:widowControl w:val="0"/>
        <w:autoSpaceDE w:val="0"/>
        <w:autoSpaceDN w:val="0"/>
        <w:spacing w:after="0" w:line="360" w:lineRule="exact"/>
        <w:ind w:firstLine="709"/>
        <w:jc w:val="both"/>
        <w:outlineLvl w:val="0"/>
        <w:rPr>
          <w:rFonts w:ascii="Times New Roman" w:hAnsi="Times New Roman"/>
          <w:b/>
          <w:sz w:val="24"/>
          <w:szCs w:val="24"/>
        </w:rPr>
      </w:pPr>
    </w:p>
    <w:p w:rsidR="001379A2" w:rsidRPr="00BD1DB6" w:rsidRDefault="001379A2" w:rsidP="004B1E6E">
      <w:pPr>
        <w:widowControl w:val="0"/>
        <w:autoSpaceDE w:val="0"/>
        <w:autoSpaceDN w:val="0"/>
        <w:spacing w:after="0" w:line="360" w:lineRule="exact"/>
        <w:ind w:firstLine="709"/>
        <w:jc w:val="center"/>
        <w:outlineLvl w:val="0"/>
        <w:rPr>
          <w:rFonts w:ascii="Times New Roman" w:hAnsi="Times New Roman"/>
          <w:b/>
          <w:sz w:val="24"/>
          <w:szCs w:val="24"/>
        </w:rPr>
      </w:pPr>
      <w:r w:rsidRPr="00BD1DB6">
        <w:rPr>
          <w:rFonts w:ascii="Times New Roman" w:hAnsi="Times New Roman"/>
          <w:b/>
          <w:sz w:val="24"/>
          <w:szCs w:val="24"/>
        </w:rPr>
        <w:t>4. Ответственность Сторон</w:t>
      </w:r>
    </w:p>
    <w:p w:rsidR="001379A2" w:rsidRDefault="001379A2" w:rsidP="00C26B09">
      <w:pPr>
        <w:widowControl w:val="0"/>
        <w:autoSpaceDE w:val="0"/>
        <w:autoSpaceDN w:val="0"/>
        <w:spacing w:after="0" w:line="360" w:lineRule="exact"/>
        <w:ind w:firstLine="709"/>
        <w:jc w:val="both"/>
        <w:rPr>
          <w:rFonts w:ascii="Times New Roman" w:hAnsi="Times New Roman"/>
          <w:sz w:val="24"/>
          <w:szCs w:val="24"/>
        </w:rPr>
      </w:pPr>
      <w:r w:rsidRPr="00BD1DB6">
        <w:rPr>
          <w:rFonts w:ascii="Times New Roman" w:hAnsi="Times New Roman"/>
          <w:sz w:val="24"/>
          <w:szCs w:val="24"/>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044A7" w:rsidRDefault="006044A7" w:rsidP="00C26B09">
      <w:pPr>
        <w:spacing w:after="0" w:line="360" w:lineRule="exact"/>
        <w:ind w:firstLine="709"/>
        <w:jc w:val="both"/>
        <w:rPr>
          <w:rFonts w:ascii="Times New Roman" w:hAnsi="Times New Roman"/>
          <w:sz w:val="24"/>
          <w:szCs w:val="24"/>
        </w:rPr>
      </w:pPr>
      <w:r>
        <w:rPr>
          <w:rFonts w:ascii="Times New Roman" w:hAnsi="Times New Roman"/>
          <w:sz w:val="24"/>
          <w:szCs w:val="24"/>
        </w:rPr>
        <w:t>4.2.</w:t>
      </w:r>
      <w:r w:rsidRPr="006044A7">
        <w:rPr>
          <w:rFonts w:ascii="Times New Roman" w:hAnsi="Times New Roman"/>
          <w:sz w:val="24"/>
          <w:szCs w:val="24"/>
        </w:rPr>
        <w:t xml:space="preserve"> </w:t>
      </w:r>
      <w:r w:rsidRPr="00BD1DB6">
        <w:rPr>
          <w:rFonts w:ascii="Times New Roman" w:hAnsi="Times New Roman"/>
          <w:sz w:val="24"/>
          <w:szCs w:val="24"/>
        </w:rPr>
        <w:t xml:space="preserve">В случае утраты документации, переданной </w:t>
      </w:r>
      <w:r>
        <w:rPr>
          <w:rFonts w:ascii="Times New Roman" w:hAnsi="Times New Roman"/>
          <w:sz w:val="24"/>
          <w:szCs w:val="24"/>
        </w:rPr>
        <w:t xml:space="preserve">Агентом </w:t>
      </w:r>
      <w:r w:rsidRPr="00BD1DB6">
        <w:rPr>
          <w:rFonts w:ascii="Times New Roman" w:hAnsi="Times New Roman"/>
          <w:sz w:val="24"/>
          <w:szCs w:val="24"/>
        </w:rPr>
        <w:t xml:space="preserve"> </w:t>
      </w:r>
      <w:r>
        <w:rPr>
          <w:rFonts w:ascii="Times New Roman" w:hAnsi="Times New Roman"/>
          <w:sz w:val="24"/>
          <w:szCs w:val="24"/>
        </w:rPr>
        <w:t>Принципалу</w:t>
      </w:r>
      <w:r w:rsidRPr="00BD1DB6">
        <w:rPr>
          <w:rFonts w:ascii="Times New Roman" w:hAnsi="Times New Roman"/>
          <w:sz w:val="24"/>
          <w:szCs w:val="24"/>
        </w:rPr>
        <w:t xml:space="preserve">, сообщения третьим лицам конфиденциальной информации в нарушение раздела </w:t>
      </w:r>
      <w:r>
        <w:rPr>
          <w:rFonts w:ascii="Times New Roman" w:hAnsi="Times New Roman"/>
          <w:sz w:val="24"/>
          <w:szCs w:val="24"/>
        </w:rPr>
        <w:t xml:space="preserve">7 </w:t>
      </w:r>
      <w:r w:rsidRPr="00BD1DB6">
        <w:rPr>
          <w:rFonts w:ascii="Times New Roman" w:hAnsi="Times New Roman"/>
          <w:sz w:val="24"/>
          <w:szCs w:val="24"/>
        </w:rPr>
        <w:t xml:space="preserve"> настоящего Договора, передачи информации на съемных носителях, содержащих вредоносное программное обеспечение,  </w:t>
      </w:r>
      <w:r>
        <w:rPr>
          <w:rFonts w:ascii="Times New Roman" w:hAnsi="Times New Roman"/>
          <w:sz w:val="24"/>
          <w:szCs w:val="24"/>
        </w:rPr>
        <w:t xml:space="preserve">Агент </w:t>
      </w:r>
      <w:r w:rsidRPr="00BD1DB6">
        <w:rPr>
          <w:rFonts w:ascii="Times New Roman" w:hAnsi="Times New Roman"/>
          <w:sz w:val="24"/>
          <w:szCs w:val="24"/>
        </w:rPr>
        <w:t xml:space="preserve"> возмещает </w:t>
      </w:r>
      <w:r>
        <w:rPr>
          <w:rFonts w:ascii="Times New Roman" w:hAnsi="Times New Roman"/>
          <w:sz w:val="24"/>
          <w:szCs w:val="24"/>
        </w:rPr>
        <w:t>Принципалу</w:t>
      </w:r>
      <w:r w:rsidRPr="00BD1DB6">
        <w:rPr>
          <w:rFonts w:ascii="Times New Roman" w:hAnsi="Times New Roman"/>
          <w:sz w:val="24"/>
          <w:szCs w:val="24"/>
        </w:rPr>
        <w:t xml:space="preserve"> убытки и оплачивает штраф в размере </w:t>
      </w:r>
      <w:r>
        <w:rPr>
          <w:rFonts w:ascii="Times New Roman" w:hAnsi="Times New Roman"/>
          <w:i/>
          <w:sz w:val="24"/>
          <w:szCs w:val="24"/>
        </w:rPr>
        <w:t>__</w:t>
      </w:r>
      <w:r w:rsidRPr="00BD1DB6">
        <w:rPr>
          <w:rFonts w:ascii="Times New Roman" w:hAnsi="Times New Roman"/>
          <w:i/>
          <w:sz w:val="24"/>
          <w:szCs w:val="24"/>
        </w:rPr>
        <w:t>%</w:t>
      </w:r>
      <w:r w:rsidRPr="00BD1DB6">
        <w:rPr>
          <w:rFonts w:ascii="Times New Roman" w:hAnsi="Times New Roman"/>
          <w:sz w:val="24"/>
          <w:szCs w:val="24"/>
        </w:rPr>
        <w:t xml:space="preserve"> от цены настоящего Договора.</w:t>
      </w:r>
    </w:p>
    <w:p w:rsidR="004B1E6E" w:rsidRDefault="004B1E6E" w:rsidP="00C26B09">
      <w:pPr>
        <w:spacing w:after="0" w:line="360" w:lineRule="exact"/>
        <w:ind w:firstLine="709"/>
        <w:jc w:val="both"/>
        <w:rPr>
          <w:sz w:val="28"/>
          <w:szCs w:val="28"/>
        </w:rPr>
      </w:pPr>
    </w:p>
    <w:p w:rsidR="001379A2" w:rsidRPr="00BD1DB6" w:rsidRDefault="00F940AF" w:rsidP="004B1E6E">
      <w:pPr>
        <w:widowControl w:val="0"/>
        <w:autoSpaceDE w:val="0"/>
        <w:autoSpaceDN w:val="0"/>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t>5. Обстоятельства непреодолимой силы</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5.1.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5.2.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5.3.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Договору.</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5.4. Если обстоятельства непреодолимой силы действуют на протяжении 3 (трех) последовательных месяцев, Договор может быть расторгнут.</w:t>
      </w:r>
    </w:p>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rPr>
      </w:pPr>
    </w:p>
    <w:p w:rsidR="001379A2" w:rsidRPr="00BD1DB6" w:rsidRDefault="00F940AF" w:rsidP="004B1E6E">
      <w:pPr>
        <w:widowControl w:val="0"/>
        <w:autoSpaceDE w:val="0"/>
        <w:autoSpaceDN w:val="0"/>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t>6. Разрешение споров</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6.1. Все споры, возникающие при исполнении Договора, решаются путем переговоров, которые могут проводиться, в том числе, путем отправления писем по почте, обмена </w:t>
      </w:r>
      <w:r w:rsidRPr="00F940AF">
        <w:rPr>
          <w:rFonts w:ascii="Times New Roman" w:hAnsi="Times New Roman"/>
          <w:sz w:val="24"/>
          <w:szCs w:val="24"/>
        </w:rPr>
        <w:lastRenderedPageBreak/>
        <w:t>факсимильными сообщениями.</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6.2. Если Стороны не придут к соглашению путем переговоров, все споры рассматриваются в претензионном порядке. Срок рассмотрения претензии составляет три недели с даты получения претензии.</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6.3.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по месту нахождения Принципала.</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D85A0F" w:rsidRPr="00BD1DB6" w:rsidRDefault="00F940AF" w:rsidP="004B1E6E">
      <w:pPr>
        <w:pStyle w:val="ConsNormal"/>
        <w:spacing w:line="360" w:lineRule="exact"/>
        <w:ind w:firstLine="709"/>
        <w:jc w:val="center"/>
        <w:rPr>
          <w:rFonts w:ascii="Times New Roman" w:hAnsi="Times New Roman" w:cs="Times New Roman"/>
          <w:b/>
          <w:sz w:val="24"/>
          <w:szCs w:val="24"/>
        </w:rPr>
      </w:pPr>
      <w:r w:rsidRPr="00F940AF">
        <w:rPr>
          <w:rFonts w:ascii="Times New Roman" w:hAnsi="Times New Roman" w:cs="Times New Roman"/>
          <w:b/>
          <w:sz w:val="24"/>
          <w:szCs w:val="24"/>
        </w:rPr>
        <w:t>7. Защита информации</w:t>
      </w:r>
    </w:p>
    <w:p w:rsidR="00D85A0F"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7.1. Стороны принимают организационные и технические меры, направленные на:</w:t>
      </w:r>
    </w:p>
    <w:p w:rsidR="00D85A0F"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D85A0F"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D85A0F"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7.2.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D85A0F"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7.3.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85A0F"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7.4.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85A0F"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i/>
          <w:sz w:val="24"/>
          <w:szCs w:val="24"/>
        </w:rPr>
        <w:t>7.5.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F940AF">
        <w:rPr>
          <w:rStyle w:val="af0"/>
          <w:rFonts w:ascii="Times New Roman" w:hAnsi="Times New Roman"/>
          <w:i/>
          <w:sz w:val="24"/>
          <w:szCs w:val="24"/>
        </w:rPr>
        <w:footnoteReference w:id="118"/>
      </w:r>
    </w:p>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rPr>
      </w:pPr>
    </w:p>
    <w:p w:rsidR="001379A2" w:rsidRPr="00BD1DB6" w:rsidRDefault="00F940AF" w:rsidP="004B1E6E">
      <w:pPr>
        <w:widowControl w:val="0"/>
        <w:autoSpaceDE w:val="0"/>
        <w:autoSpaceDN w:val="0"/>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t>8. Срок действия Договора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8.1.  Договор вступает в силу с момента его подписания Сторонами и действует в течение одного года.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Если ни одна из сторон не заявит о прекращении действия настоящего договора не менее чем за 30 календарных дней до окончания срока действия договора, его действие пролонгируется каждый раз на 1 (один) год на прежних условиях.</w:t>
      </w:r>
    </w:p>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rPr>
      </w:pPr>
    </w:p>
    <w:p w:rsidR="001379A2" w:rsidRPr="00BD1DB6" w:rsidRDefault="00F940AF" w:rsidP="004B1E6E">
      <w:pPr>
        <w:widowControl w:val="0"/>
        <w:autoSpaceDE w:val="0"/>
        <w:autoSpaceDN w:val="0"/>
        <w:spacing w:after="0" w:line="360" w:lineRule="exact"/>
        <w:ind w:firstLine="709"/>
        <w:jc w:val="center"/>
        <w:rPr>
          <w:rFonts w:ascii="Times New Roman" w:hAnsi="Times New Roman"/>
          <w:sz w:val="24"/>
          <w:szCs w:val="24"/>
        </w:rPr>
      </w:pPr>
      <w:r w:rsidRPr="00F940AF">
        <w:rPr>
          <w:rFonts w:ascii="Times New Roman" w:hAnsi="Times New Roman"/>
          <w:b/>
          <w:sz w:val="24"/>
          <w:szCs w:val="24"/>
        </w:rPr>
        <w:t>9. Антикоррупционная оговорка</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w:t>
      </w:r>
      <w:r w:rsidRPr="00F940AF">
        <w:rPr>
          <w:rFonts w:ascii="Times New Roman" w:hAnsi="Times New Roman"/>
          <w:sz w:val="24"/>
          <w:szCs w:val="24"/>
        </w:rPr>
        <w:lastRenderedPageBreak/>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r:id="rId32" w:anchor="p283" w:history="1">
        <w:r w:rsidRPr="00F940AF">
          <w:rPr>
            <w:rFonts w:ascii="Times New Roman" w:hAnsi="Times New Roman"/>
            <w:sz w:val="24"/>
            <w:szCs w:val="24"/>
          </w:rPr>
          <w:t>пункта 9.1</w:t>
        </w:r>
      </w:hyperlink>
      <w:r w:rsidRPr="00F940AF">
        <w:rPr>
          <w:rFonts w:ascii="Times New Roman" w:hAnsi="Times New Roman"/>
          <w:sz w:val="24"/>
          <w:szCs w:val="24"/>
        </w:rPr>
        <w:t xml:space="preserve">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33" w:anchor="p283" w:history="1">
        <w:r w:rsidRPr="00F940AF">
          <w:rPr>
            <w:rFonts w:ascii="Times New Roman" w:hAnsi="Times New Roman"/>
            <w:sz w:val="24"/>
            <w:szCs w:val="24"/>
          </w:rPr>
          <w:t>пункта 9.1</w:t>
        </w:r>
      </w:hyperlink>
      <w:r w:rsidRPr="00F940AF">
        <w:rPr>
          <w:rFonts w:ascii="Times New Roman" w:hAnsi="Times New Roman"/>
          <w:sz w:val="24"/>
          <w:szCs w:val="24"/>
        </w:rPr>
        <w:t xml:space="preserve"> Договора другой Стороной, ее аффилированными лицами, работниками или посредниками.</w:t>
      </w:r>
    </w:p>
    <w:p w:rsidR="001379A2" w:rsidRPr="00BD1DB6" w:rsidRDefault="00F940AF" w:rsidP="00C26B09">
      <w:pPr>
        <w:spacing w:after="0" w:line="360" w:lineRule="exact"/>
        <w:ind w:firstLine="709"/>
        <w:jc w:val="both"/>
        <w:rPr>
          <w:rFonts w:ascii="Times New Roman" w:hAnsi="Times New Roman"/>
          <w:strike/>
          <w:sz w:val="24"/>
          <w:szCs w:val="24"/>
        </w:rPr>
      </w:pPr>
      <w:r w:rsidRPr="00F940AF">
        <w:rPr>
          <w:rFonts w:ascii="Times New Roman" w:hAnsi="Times New Roman"/>
          <w:sz w:val="24"/>
          <w:szCs w:val="24"/>
        </w:rPr>
        <w:t xml:space="preserve">Каналы уведомления Принципала о нарушениях каких-либо положений пункта 9.1. Договора: телефон: </w:t>
      </w:r>
      <w:r w:rsidRPr="00F940AF">
        <w:rPr>
          <w:rFonts w:ascii="Times New Roman" w:hAnsi="Times New Roman"/>
          <w:color w:val="000000"/>
          <w:spacing w:val="2"/>
          <w:sz w:val="24"/>
          <w:szCs w:val="24"/>
          <w:lang w:bidi="ru-RU"/>
        </w:rPr>
        <w:t>___________, e-mail: _______________</w:t>
      </w:r>
      <w:r w:rsidRPr="00F940AF">
        <w:rPr>
          <w:rFonts w:ascii="Times New Roman" w:hAnsi="Times New Roman"/>
          <w:sz w:val="24"/>
          <w:szCs w:val="24"/>
        </w:rPr>
        <w:t>.</w:t>
      </w:r>
    </w:p>
    <w:p w:rsidR="001379A2" w:rsidRPr="00BD1DB6" w:rsidRDefault="00F940AF" w:rsidP="00C26B09">
      <w:pPr>
        <w:spacing w:after="0" w:line="360" w:lineRule="exact"/>
        <w:ind w:firstLine="709"/>
        <w:jc w:val="both"/>
        <w:rPr>
          <w:rFonts w:ascii="Times New Roman" w:hAnsi="Times New Roman"/>
          <w:strike/>
          <w:sz w:val="24"/>
          <w:szCs w:val="24"/>
        </w:rPr>
      </w:pPr>
      <w:r w:rsidRPr="00F940AF">
        <w:rPr>
          <w:rFonts w:ascii="Times New Roman" w:hAnsi="Times New Roman"/>
          <w:sz w:val="24"/>
          <w:szCs w:val="24"/>
        </w:rPr>
        <w:t>Каналы уведомления Агента о нарушениях каких-либо положений пункта 9.1. Договора: ______________________.</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Сторона, получившая уведомление о нарушении каких-либо положений </w:t>
      </w:r>
      <w:hyperlink r:id="rId34" w:anchor="p283" w:history="1">
        <w:r w:rsidRPr="00F940AF">
          <w:rPr>
            <w:rFonts w:ascii="Times New Roman" w:hAnsi="Times New Roman"/>
            <w:sz w:val="24"/>
            <w:szCs w:val="24"/>
          </w:rPr>
          <w:t>пункта 9.1</w:t>
        </w:r>
      </w:hyperlink>
      <w:r w:rsidRPr="00F940AF">
        <w:rPr>
          <w:rFonts w:ascii="Times New Roman" w:hAnsi="Times New Roman"/>
          <w:sz w:val="24"/>
          <w:szCs w:val="24"/>
        </w:rPr>
        <w:t>.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r:id="rId35" w:anchor="p283" w:history="1">
        <w:r w:rsidRPr="00F940AF">
          <w:rPr>
            <w:rFonts w:ascii="Times New Roman" w:hAnsi="Times New Roman"/>
            <w:sz w:val="24"/>
            <w:szCs w:val="24"/>
          </w:rPr>
          <w:t>пункта 9.1</w:t>
        </w:r>
      </w:hyperlink>
      <w:r w:rsidRPr="00F940AF">
        <w:rPr>
          <w:rFonts w:ascii="Times New Roman" w:hAnsi="Times New Roman"/>
          <w:sz w:val="24"/>
          <w:szCs w:val="24"/>
        </w:rPr>
        <w:t>.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9.4. В случае подтверждения факта нарушения одной Стороной положений </w:t>
      </w:r>
      <w:hyperlink r:id="rId36" w:anchor="p283" w:history="1">
        <w:r w:rsidRPr="00F940AF">
          <w:rPr>
            <w:rFonts w:ascii="Times New Roman" w:hAnsi="Times New Roman"/>
            <w:sz w:val="24"/>
            <w:szCs w:val="24"/>
          </w:rPr>
          <w:t>пункта 9.1</w:t>
        </w:r>
      </w:hyperlink>
      <w:r w:rsidRPr="00F940AF">
        <w:rPr>
          <w:rFonts w:ascii="Times New Roman" w:hAnsi="Times New Roman"/>
          <w:sz w:val="24"/>
          <w:szCs w:val="24"/>
        </w:rPr>
        <w:t xml:space="preserve">. Договора и/или неполучения другой Стороной информации об итогах рассмотрения уведомления о нарушении в соответствии с </w:t>
      </w:r>
      <w:hyperlink r:id="rId37" w:anchor="p285" w:history="1">
        <w:r w:rsidRPr="00F940AF">
          <w:rPr>
            <w:rFonts w:ascii="Times New Roman" w:hAnsi="Times New Roman"/>
            <w:sz w:val="24"/>
            <w:szCs w:val="24"/>
          </w:rPr>
          <w:t>пунктом 9.2</w:t>
        </w:r>
      </w:hyperlink>
      <w:r w:rsidRPr="00F940AF">
        <w:rPr>
          <w:rFonts w:ascii="Times New Roman" w:hAnsi="Times New Roman"/>
          <w:sz w:val="24"/>
          <w:szCs w:val="24"/>
        </w:rPr>
        <w:t>.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1379A2" w:rsidRPr="00BD1DB6" w:rsidRDefault="001379A2" w:rsidP="00C26B09">
      <w:pPr>
        <w:tabs>
          <w:tab w:val="left" w:pos="-6804"/>
        </w:tabs>
        <w:spacing w:after="0" w:line="360" w:lineRule="exact"/>
        <w:ind w:firstLine="709"/>
        <w:jc w:val="both"/>
        <w:rPr>
          <w:rFonts w:ascii="Times New Roman" w:hAnsi="Times New Roman"/>
          <w:b/>
          <w:sz w:val="24"/>
          <w:szCs w:val="24"/>
        </w:rPr>
      </w:pPr>
    </w:p>
    <w:p w:rsidR="001379A2" w:rsidRPr="00BD1DB6" w:rsidRDefault="00F940AF" w:rsidP="004B1E6E">
      <w:pPr>
        <w:tabs>
          <w:tab w:val="left" w:pos="-6804"/>
        </w:tabs>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t>10. Налоговая оговорка</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10.1. Агент гарантирует, что:</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зарегистрирован в ЕГРЮЛ надлежащим образом;</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lastRenderedPageBreak/>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своевременно и в полном объеме уплачивает налоги, сборы и страховые взносы;</w:t>
      </w:r>
    </w:p>
    <w:p w:rsidR="001379A2" w:rsidRPr="00BD1DB6" w:rsidRDefault="00F940AF" w:rsidP="00C26B09">
      <w:pPr>
        <w:spacing w:after="0" w:line="360" w:lineRule="exact"/>
        <w:ind w:firstLine="709"/>
        <w:jc w:val="both"/>
        <w:rPr>
          <w:rFonts w:ascii="Times New Roman" w:hAnsi="Times New Roman"/>
          <w:i/>
          <w:sz w:val="24"/>
          <w:szCs w:val="24"/>
        </w:rPr>
      </w:pPr>
      <w:r w:rsidRPr="00F940AF">
        <w:rPr>
          <w:rFonts w:ascii="Times New Roman" w:hAnsi="Times New Roman"/>
          <w:sz w:val="24"/>
          <w:szCs w:val="24"/>
        </w:rPr>
        <w:t>- отражает в налоговой отчетности по НДС все суммы НДС, предъявленные Принципалу (</w:t>
      </w:r>
      <w:r w:rsidRPr="00F940AF">
        <w:rPr>
          <w:rFonts w:ascii="Times New Roman" w:hAnsi="Times New Roman"/>
          <w:i/>
          <w:sz w:val="24"/>
          <w:szCs w:val="24"/>
        </w:rPr>
        <w:t>данный абзац исключается в случае освобождения от уплаты НДС при заключении Договора);</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79A2" w:rsidRPr="00BD1DB6" w:rsidRDefault="00F940AF" w:rsidP="00C26B09">
      <w:pPr>
        <w:tabs>
          <w:tab w:val="left" w:pos="1276"/>
          <w:tab w:val="left" w:pos="1418"/>
        </w:tabs>
        <w:spacing w:after="0" w:line="360" w:lineRule="exact"/>
        <w:ind w:firstLine="709"/>
        <w:jc w:val="both"/>
        <w:rPr>
          <w:rFonts w:ascii="Times New Roman" w:hAnsi="Times New Roman"/>
          <w:sz w:val="24"/>
          <w:szCs w:val="24"/>
        </w:rPr>
      </w:pPr>
      <w:r w:rsidRPr="00F940AF">
        <w:rPr>
          <w:rFonts w:ascii="Times New Roman" w:hAnsi="Times New Roman"/>
          <w:sz w:val="24"/>
          <w:szCs w:val="24"/>
        </w:rPr>
        <w:t>10.2.</w:t>
      </w:r>
      <w:r w:rsidRPr="00F940AF">
        <w:rPr>
          <w:rFonts w:ascii="Times New Roman" w:hAnsi="Times New Roman"/>
          <w:sz w:val="24"/>
          <w:szCs w:val="24"/>
        </w:rPr>
        <w:tab/>
        <w:t xml:space="preserve"> Если Агент нарушит гарантии (любую одну, несколько или все вместе), указанные в пункте 10.1. Договора, и это повлечет:</w:t>
      </w:r>
    </w:p>
    <w:p w:rsidR="001379A2" w:rsidRPr="00BD1DB6" w:rsidRDefault="00F940AF" w:rsidP="00C26B09">
      <w:pPr>
        <w:tabs>
          <w:tab w:val="left" w:pos="1276"/>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предъявление налоговыми органами требований к Принципалу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 предъявление третьими лицами, купившими у Агента  услуги, имущественные права, являющиеся предметом Договора, требований к Принципалу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Агент обязуется возместить Принципалу убытки, который последний понес вследствие таких нарушений.</w:t>
      </w:r>
    </w:p>
    <w:p w:rsidR="001379A2" w:rsidRPr="00BD1DB6" w:rsidRDefault="00F940AF" w:rsidP="00C26B09">
      <w:pPr>
        <w:tabs>
          <w:tab w:val="left" w:pos="1276"/>
          <w:tab w:val="left" w:pos="1418"/>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10.3. Агент в соответствии со ст. 406.1. Гражданского кодекса Российской Федерации, возмещает Принципалу все убытки последнего, возникшие в случаях, указанных в пункте 10.2.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F940AF">
        <w:rPr>
          <w:rFonts w:ascii="Times New Roman" w:hAnsi="Times New Roman"/>
          <w:sz w:val="24"/>
          <w:szCs w:val="24"/>
        </w:rPr>
        <w:lastRenderedPageBreak/>
        <w:t>оспаривания в суде претензий третьих лиц не влияет на обязанность Агента возместить имущественные потери.</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F940AF" w:rsidP="004B1E6E">
      <w:pPr>
        <w:widowControl w:val="0"/>
        <w:autoSpaceDE w:val="0"/>
        <w:autoSpaceDN w:val="0"/>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t>11. Заключительные положения</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11.1. Во всем остальном, что не предусмотрено Договором, Стороны будут руководствоваться действующим законодательством Российской Федерации.</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11.2. Любые изменения и дополнения к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11.3. Стороны обязуются своевременно извещать друг друга об изменении своих реквизитов.</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11.4.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11.5. Договор составлен в двух экземплярах, имеющих одинаковую юридическую силу, для каждой из Сторон.</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11.6.</w:t>
      </w:r>
      <w:r w:rsidRPr="00F940AF">
        <w:rPr>
          <w:rFonts w:ascii="Times New Roman" w:hAnsi="Times New Roman"/>
          <w:sz w:val="24"/>
          <w:szCs w:val="24"/>
        </w:rPr>
        <w:tab/>
        <w:t>Стороны согласовали осуществлять обмен документами в электронной форме по телекоммуникационным каналам связи с применением усиленной квалифицированной электронной подписи в соответствии с Порядком электронного документооборота (Приложение №4 к настоящему Договору).</w:t>
      </w:r>
    </w:p>
    <w:p w:rsidR="001379A2" w:rsidRPr="00BD1DB6" w:rsidRDefault="00F940AF" w:rsidP="00C26B09">
      <w:pPr>
        <w:widowControl w:val="0"/>
        <w:autoSpaceDE w:val="0"/>
        <w:autoSpaceDN w:val="0"/>
        <w:spacing w:after="0" w:line="360" w:lineRule="exact"/>
        <w:ind w:firstLine="709"/>
        <w:jc w:val="both"/>
        <w:rPr>
          <w:rFonts w:ascii="Times New Roman" w:hAnsi="Times New Roman"/>
          <w:sz w:val="24"/>
          <w:szCs w:val="24"/>
        </w:rPr>
      </w:pPr>
      <w:r w:rsidRPr="00F940AF">
        <w:rPr>
          <w:rFonts w:ascii="Times New Roman" w:hAnsi="Times New Roman"/>
          <w:sz w:val="24"/>
          <w:szCs w:val="24"/>
        </w:rPr>
        <w:t>11.7. Приложения к Договору:</w:t>
      </w:r>
    </w:p>
    <w:p w:rsidR="001379A2" w:rsidRPr="00BD1DB6" w:rsidRDefault="00F940AF" w:rsidP="00C26B09">
      <w:pPr>
        <w:widowControl w:val="0"/>
        <w:tabs>
          <w:tab w:val="left" w:pos="1363"/>
        </w:tabs>
        <w:spacing w:after="0" w:line="360" w:lineRule="exact"/>
        <w:ind w:firstLine="709"/>
        <w:jc w:val="both"/>
        <w:rPr>
          <w:rFonts w:ascii="Times New Roman" w:hAnsi="Times New Roman"/>
          <w:sz w:val="24"/>
          <w:szCs w:val="24"/>
        </w:rPr>
      </w:pPr>
      <w:r w:rsidRPr="00F940AF">
        <w:rPr>
          <w:rFonts w:ascii="Times New Roman" w:hAnsi="Times New Roman"/>
          <w:sz w:val="24"/>
          <w:szCs w:val="24"/>
        </w:rPr>
        <w:t>11.7.1. Приложение №1 – Образец Направления на медицинское обслуживание;</w:t>
      </w:r>
    </w:p>
    <w:p w:rsidR="001379A2" w:rsidRPr="00BD1DB6" w:rsidRDefault="00F940AF" w:rsidP="00C26B09">
      <w:pPr>
        <w:widowControl w:val="0"/>
        <w:tabs>
          <w:tab w:val="left" w:pos="1363"/>
        </w:tabs>
        <w:spacing w:after="0" w:line="360" w:lineRule="exact"/>
        <w:ind w:firstLine="709"/>
        <w:jc w:val="both"/>
        <w:rPr>
          <w:rFonts w:ascii="Times New Roman" w:hAnsi="Times New Roman"/>
          <w:sz w:val="24"/>
          <w:szCs w:val="24"/>
        </w:rPr>
      </w:pPr>
      <w:r w:rsidRPr="00F940AF">
        <w:rPr>
          <w:rFonts w:ascii="Times New Roman" w:hAnsi="Times New Roman"/>
          <w:sz w:val="24"/>
          <w:szCs w:val="24"/>
        </w:rPr>
        <w:t>11.7.2. Приложение №2 – Форма Отчета Агента о выполнении условий Договора;</w:t>
      </w:r>
    </w:p>
    <w:p w:rsidR="001379A2" w:rsidRPr="00BD1DB6" w:rsidRDefault="00F940AF" w:rsidP="00C26B09">
      <w:pPr>
        <w:widowControl w:val="0"/>
        <w:tabs>
          <w:tab w:val="left" w:pos="1363"/>
        </w:tabs>
        <w:spacing w:after="0" w:line="360" w:lineRule="exact"/>
        <w:ind w:firstLine="709"/>
        <w:jc w:val="both"/>
        <w:rPr>
          <w:rFonts w:ascii="Times New Roman" w:hAnsi="Times New Roman"/>
          <w:sz w:val="24"/>
          <w:szCs w:val="24"/>
        </w:rPr>
      </w:pPr>
      <w:r w:rsidRPr="00F940AF">
        <w:rPr>
          <w:rFonts w:ascii="Times New Roman" w:hAnsi="Times New Roman"/>
          <w:sz w:val="24"/>
          <w:szCs w:val="24"/>
        </w:rPr>
        <w:t>11.7.3.  Приложение №3 – Прейскурант;</w:t>
      </w:r>
    </w:p>
    <w:p w:rsidR="001379A2" w:rsidRPr="00BD1DB6" w:rsidRDefault="00F940AF" w:rsidP="00C26B09">
      <w:pPr>
        <w:widowControl w:val="0"/>
        <w:tabs>
          <w:tab w:val="left" w:pos="1363"/>
        </w:tabs>
        <w:spacing w:after="0" w:line="360" w:lineRule="exact"/>
        <w:ind w:firstLine="709"/>
        <w:jc w:val="both"/>
        <w:rPr>
          <w:rFonts w:ascii="Times New Roman" w:hAnsi="Times New Roman"/>
          <w:sz w:val="24"/>
          <w:szCs w:val="24"/>
        </w:rPr>
      </w:pPr>
      <w:r w:rsidRPr="00F940AF">
        <w:rPr>
          <w:rFonts w:ascii="Times New Roman" w:hAnsi="Times New Roman"/>
          <w:sz w:val="24"/>
          <w:szCs w:val="24"/>
        </w:rPr>
        <w:t>11.7.4. Приложение №4 – Порядок электронного документооборота.</w:t>
      </w:r>
    </w:p>
    <w:p w:rsidR="001379A2" w:rsidRPr="00BD1DB6" w:rsidRDefault="001379A2" w:rsidP="004B1E6E">
      <w:pPr>
        <w:widowControl w:val="0"/>
        <w:autoSpaceDE w:val="0"/>
        <w:autoSpaceDN w:val="0"/>
        <w:spacing w:after="0" w:line="360" w:lineRule="exact"/>
        <w:ind w:firstLine="709"/>
        <w:jc w:val="center"/>
        <w:rPr>
          <w:rFonts w:ascii="Times New Roman" w:hAnsi="Times New Roman"/>
          <w:b/>
          <w:sz w:val="24"/>
          <w:szCs w:val="24"/>
        </w:rPr>
      </w:pPr>
    </w:p>
    <w:p w:rsidR="001379A2" w:rsidRPr="00BD1DB6" w:rsidRDefault="00F940AF" w:rsidP="004B1E6E">
      <w:pPr>
        <w:widowControl w:val="0"/>
        <w:autoSpaceDE w:val="0"/>
        <w:autoSpaceDN w:val="0"/>
        <w:spacing w:after="0" w:line="360" w:lineRule="exact"/>
        <w:ind w:firstLine="709"/>
        <w:jc w:val="center"/>
        <w:rPr>
          <w:rFonts w:ascii="Times New Roman" w:hAnsi="Times New Roman"/>
          <w:b/>
          <w:sz w:val="24"/>
          <w:szCs w:val="24"/>
        </w:rPr>
      </w:pPr>
      <w:r w:rsidRPr="00F940AF">
        <w:rPr>
          <w:rFonts w:ascii="Times New Roman" w:hAnsi="Times New Roman"/>
          <w:b/>
          <w:sz w:val="24"/>
          <w:szCs w:val="24"/>
        </w:rPr>
        <w:t>12. Адреса и реквизиты Сторон</w:t>
      </w:r>
    </w:p>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rPr>
      </w:pPr>
    </w:p>
    <w:tbl>
      <w:tblPr>
        <w:tblW w:w="0" w:type="auto"/>
        <w:tblInd w:w="426" w:type="dxa"/>
        <w:tblLook w:val="04A0"/>
      </w:tblPr>
      <w:tblGrid>
        <w:gridCol w:w="4785"/>
        <w:gridCol w:w="4786"/>
      </w:tblGrid>
      <w:tr w:rsidR="001379A2" w:rsidRPr="00BD1DB6" w:rsidTr="00264BE0">
        <w:tc>
          <w:tcPr>
            <w:tcW w:w="4785" w:type="dxa"/>
            <w:hideMark/>
          </w:tcPr>
          <w:p w:rsidR="001379A2" w:rsidRPr="00BD1DB6" w:rsidRDefault="001379A2" w:rsidP="00C26B09">
            <w:pPr>
              <w:spacing w:after="0" w:line="360" w:lineRule="exact"/>
              <w:ind w:firstLine="709"/>
              <w:jc w:val="both"/>
              <w:rPr>
                <w:rFonts w:ascii="Times New Roman" w:hAnsi="Times New Roman"/>
                <w:b/>
                <w:sz w:val="24"/>
                <w:szCs w:val="24"/>
              </w:rPr>
            </w:pPr>
            <w:r w:rsidRPr="00BD1DB6">
              <w:rPr>
                <w:rFonts w:ascii="Times New Roman" w:hAnsi="Times New Roman"/>
                <w:b/>
                <w:sz w:val="24"/>
                <w:szCs w:val="24"/>
              </w:rPr>
              <w:t>Принципал:</w:t>
            </w:r>
          </w:p>
          <w:p w:rsidR="001379A2" w:rsidRPr="00BD1DB6" w:rsidRDefault="001379A2" w:rsidP="00C26B09">
            <w:pPr>
              <w:spacing w:after="0" w:line="360" w:lineRule="exact"/>
              <w:ind w:firstLine="709"/>
              <w:jc w:val="both"/>
              <w:rPr>
                <w:rFonts w:ascii="Times New Roman" w:hAnsi="Times New Roman"/>
                <w:color w:val="000000"/>
                <w:sz w:val="24"/>
                <w:szCs w:val="24"/>
              </w:rPr>
            </w:pPr>
            <w:r w:rsidRPr="00BD1DB6">
              <w:rPr>
                <w:rFonts w:ascii="Times New Roman" w:hAnsi="Times New Roman"/>
                <w:color w:val="000000"/>
                <w:sz w:val="24"/>
                <w:szCs w:val="24"/>
              </w:rPr>
              <w:t>Место нахождения:</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ИНН</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КПП</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ОГРН</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Р/с</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Банк</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lastRenderedPageBreak/>
              <w:t>К/с</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БИК:</w:t>
            </w:r>
          </w:p>
          <w:p w:rsidR="001379A2" w:rsidRPr="00BD1DB6" w:rsidRDefault="00F940AF" w:rsidP="00C26B09">
            <w:pPr>
              <w:widowControl w:val="0"/>
              <w:suppressAutoHyphens/>
              <w:autoSpaceDN w:val="0"/>
              <w:spacing w:after="0" w:line="360" w:lineRule="exact"/>
              <w:ind w:firstLine="709"/>
              <w:jc w:val="both"/>
              <w:textAlignment w:val="baseline"/>
              <w:rPr>
                <w:rFonts w:ascii="Times New Roman" w:hAnsi="Times New Roman"/>
                <w:sz w:val="24"/>
                <w:szCs w:val="24"/>
              </w:rPr>
            </w:pPr>
            <w:r w:rsidRPr="00F940AF">
              <w:rPr>
                <w:rFonts w:ascii="Times New Roman" w:hAnsi="Times New Roman"/>
                <w:sz w:val="24"/>
                <w:szCs w:val="24"/>
                <w:lang w:val="en-US"/>
              </w:rPr>
              <w:t>E-mail:</w:t>
            </w:r>
            <w:r w:rsidRPr="00F940AF">
              <w:rPr>
                <w:rFonts w:ascii="Times New Roman" w:hAnsi="Times New Roman"/>
                <w:sz w:val="24"/>
                <w:szCs w:val="24"/>
              </w:rPr>
              <w:t>______________</w:t>
            </w:r>
          </w:p>
        </w:tc>
        <w:tc>
          <w:tcPr>
            <w:tcW w:w="4786" w:type="dxa"/>
            <w:hideMark/>
          </w:tcPr>
          <w:p w:rsidR="001379A2" w:rsidRPr="00BD1DB6" w:rsidRDefault="00F940AF" w:rsidP="00C26B09">
            <w:pPr>
              <w:spacing w:after="0" w:line="360" w:lineRule="exact"/>
              <w:ind w:firstLine="709"/>
              <w:jc w:val="both"/>
              <w:rPr>
                <w:rFonts w:ascii="Times New Roman" w:hAnsi="Times New Roman"/>
                <w:b/>
                <w:sz w:val="24"/>
                <w:szCs w:val="24"/>
              </w:rPr>
            </w:pPr>
            <w:r w:rsidRPr="00F940AF">
              <w:rPr>
                <w:rFonts w:ascii="Times New Roman" w:hAnsi="Times New Roman"/>
                <w:b/>
                <w:sz w:val="24"/>
                <w:szCs w:val="24"/>
              </w:rPr>
              <w:lastRenderedPageBreak/>
              <w:t>Агент:</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Место нахождения:</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ИНН</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КПП</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ОГРН</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Р/с</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Банк</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lastRenderedPageBreak/>
              <w:t>К/с</w:t>
            </w:r>
          </w:p>
          <w:p w:rsidR="001379A2" w:rsidRPr="00BD1DB6" w:rsidRDefault="00F940AF" w:rsidP="00C26B09">
            <w:pPr>
              <w:spacing w:after="0" w:line="360" w:lineRule="exact"/>
              <w:ind w:firstLine="709"/>
              <w:jc w:val="both"/>
              <w:rPr>
                <w:rFonts w:ascii="Times New Roman" w:hAnsi="Times New Roman"/>
                <w:color w:val="000000"/>
                <w:sz w:val="24"/>
                <w:szCs w:val="24"/>
              </w:rPr>
            </w:pPr>
            <w:r w:rsidRPr="00F940AF">
              <w:rPr>
                <w:rFonts w:ascii="Times New Roman" w:hAnsi="Times New Roman"/>
                <w:color w:val="000000"/>
                <w:sz w:val="24"/>
                <w:szCs w:val="24"/>
              </w:rPr>
              <w:t>БИК:</w:t>
            </w:r>
          </w:p>
          <w:p w:rsidR="001379A2" w:rsidRPr="00BD1DB6" w:rsidRDefault="00F940AF" w:rsidP="00C26B09">
            <w:pPr>
              <w:widowControl w:val="0"/>
              <w:autoSpaceDE w:val="0"/>
              <w:autoSpaceDN w:val="0"/>
              <w:spacing w:after="0" w:line="360" w:lineRule="exact"/>
              <w:ind w:firstLine="709"/>
              <w:jc w:val="both"/>
              <w:rPr>
                <w:rFonts w:ascii="Times New Roman" w:hAnsi="Times New Roman"/>
                <w:b/>
                <w:sz w:val="24"/>
                <w:szCs w:val="24"/>
                <w:lang w:val="en-US"/>
              </w:rPr>
            </w:pPr>
            <w:r w:rsidRPr="00F940AF">
              <w:rPr>
                <w:rFonts w:ascii="Times New Roman" w:hAnsi="Times New Roman"/>
                <w:sz w:val="24"/>
                <w:szCs w:val="24"/>
                <w:lang w:val="en-US"/>
              </w:rPr>
              <w:t>E-mail:</w:t>
            </w:r>
            <w:r w:rsidRPr="00F940AF">
              <w:rPr>
                <w:rFonts w:ascii="Times New Roman" w:hAnsi="Times New Roman"/>
                <w:sz w:val="24"/>
                <w:szCs w:val="24"/>
              </w:rPr>
              <w:t>______________</w:t>
            </w:r>
          </w:p>
        </w:tc>
      </w:tr>
      <w:tr w:rsidR="001379A2" w:rsidRPr="00BD1DB6" w:rsidTr="00264BE0">
        <w:tc>
          <w:tcPr>
            <w:tcW w:w="4785" w:type="dxa"/>
          </w:tcPr>
          <w:p w:rsidR="001379A2" w:rsidRPr="00BD1DB6" w:rsidRDefault="001379A2" w:rsidP="00C26B09">
            <w:pPr>
              <w:snapToGrid w:val="0"/>
              <w:spacing w:after="0" w:line="360" w:lineRule="exact"/>
              <w:ind w:firstLine="709"/>
              <w:jc w:val="both"/>
              <w:rPr>
                <w:rFonts w:ascii="Times New Roman" w:eastAsia="Calibri" w:hAnsi="Times New Roman"/>
                <w:sz w:val="24"/>
                <w:szCs w:val="24"/>
              </w:rPr>
            </w:pPr>
          </w:p>
          <w:p w:rsidR="001379A2" w:rsidRPr="00BD1DB6" w:rsidRDefault="001379A2" w:rsidP="00C26B09">
            <w:pPr>
              <w:snapToGrid w:val="0"/>
              <w:spacing w:after="0" w:line="360" w:lineRule="exact"/>
              <w:ind w:firstLine="709"/>
              <w:jc w:val="both"/>
              <w:rPr>
                <w:rFonts w:ascii="Times New Roman" w:eastAsia="Calibri" w:hAnsi="Times New Roman"/>
                <w:sz w:val="24"/>
                <w:szCs w:val="24"/>
              </w:rPr>
            </w:pPr>
          </w:p>
          <w:p w:rsidR="001379A2" w:rsidRPr="00BD1DB6" w:rsidRDefault="00F940AF" w:rsidP="00C26B09">
            <w:pPr>
              <w:snapToGrid w:val="0"/>
              <w:spacing w:after="0" w:line="360" w:lineRule="exact"/>
              <w:ind w:firstLine="709"/>
              <w:jc w:val="both"/>
              <w:rPr>
                <w:rFonts w:ascii="Times New Roman" w:eastAsia="Calibri" w:hAnsi="Times New Roman"/>
                <w:sz w:val="24"/>
                <w:szCs w:val="24"/>
              </w:rPr>
            </w:pPr>
            <w:r w:rsidRPr="00F940AF">
              <w:rPr>
                <w:rFonts w:ascii="Times New Roman" w:eastAsia="Calibri" w:hAnsi="Times New Roman"/>
                <w:sz w:val="24"/>
                <w:szCs w:val="24"/>
              </w:rPr>
              <w:t>_______________ /____________/</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eastAsia="Calibri" w:hAnsi="Times New Roman"/>
                <w:sz w:val="24"/>
                <w:szCs w:val="24"/>
              </w:rPr>
              <w:t>М.П.</w:t>
            </w:r>
          </w:p>
        </w:tc>
        <w:tc>
          <w:tcPr>
            <w:tcW w:w="4786" w:type="dxa"/>
          </w:tcPr>
          <w:p w:rsidR="001379A2" w:rsidRPr="00BD1DB6" w:rsidRDefault="001379A2" w:rsidP="00C26B09">
            <w:pPr>
              <w:keepNext/>
              <w:keepLines/>
              <w:widowControl w:val="0"/>
              <w:suppressAutoHyphens/>
              <w:autoSpaceDN w:val="0"/>
              <w:spacing w:after="0" w:line="360" w:lineRule="exact"/>
              <w:ind w:firstLine="709"/>
              <w:jc w:val="both"/>
              <w:textAlignment w:val="baseline"/>
              <w:outlineLvl w:val="2"/>
              <w:rPr>
                <w:rFonts w:ascii="Times New Roman" w:hAnsi="Times New Roman"/>
                <w:sz w:val="24"/>
                <w:szCs w:val="24"/>
              </w:rPr>
            </w:pPr>
          </w:p>
          <w:p w:rsidR="001379A2" w:rsidRPr="00BD1DB6" w:rsidRDefault="001379A2" w:rsidP="00C26B09">
            <w:pPr>
              <w:keepNext/>
              <w:keepLines/>
              <w:widowControl w:val="0"/>
              <w:suppressAutoHyphens/>
              <w:autoSpaceDN w:val="0"/>
              <w:spacing w:after="0" w:line="360" w:lineRule="exact"/>
              <w:ind w:firstLine="709"/>
              <w:jc w:val="both"/>
              <w:textAlignment w:val="baseline"/>
              <w:outlineLvl w:val="2"/>
              <w:rPr>
                <w:rFonts w:ascii="Times New Roman" w:hAnsi="Times New Roman"/>
                <w:sz w:val="24"/>
                <w:szCs w:val="24"/>
              </w:rPr>
            </w:pPr>
          </w:p>
          <w:p w:rsidR="001379A2" w:rsidRPr="00BD1DB6" w:rsidRDefault="00F940AF" w:rsidP="00C26B09">
            <w:pPr>
              <w:widowControl w:val="0"/>
              <w:suppressAutoHyphens/>
              <w:autoSpaceDN w:val="0"/>
              <w:spacing w:after="0" w:line="360" w:lineRule="exact"/>
              <w:ind w:firstLine="709"/>
              <w:jc w:val="both"/>
              <w:textAlignment w:val="baseline"/>
              <w:rPr>
                <w:rFonts w:ascii="Times New Roman" w:hAnsi="Times New Roman"/>
                <w:sz w:val="24"/>
                <w:szCs w:val="24"/>
                <w:lang w:val="en-US"/>
              </w:rPr>
            </w:pPr>
            <w:r w:rsidRPr="00F940AF">
              <w:rPr>
                <w:rFonts w:ascii="Times New Roman" w:hAnsi="Times New Roman"/>
                <w:sz w:val="24"/>
                <w:szCs w:val="24"/>
              </w:rPr>
              <w:t xml:space="preserve">_______________ </w:t>
            </w:r>
            <w:r w:rsidRPr="00F940AF">
              <w:rPr>
                <w:rFonts w:ascii="Times New Roman" w:hAnsi="Times New Roman"/>
                <w:sz w:val="24"/>
                <w:szCs w:val="24"/>
                <w:lang w:val="en-US"/>
              </w:rPr>
              <w:t>/__________/</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М.П.</w:t>
            </w:r>
          </w:p>
        </w:tc>
      </w:tr>
    </w:tbl>
    <w:p w:rsidR="001379A2" w:rsidRPr="00BD1DB6" w:rsidRDefault="001379A2" w:rsidP="00C26B09">
      <w:pPr>
        <w:widowControl w:val="0"/>
        <w:autoSpaceDE w:val="0"/>
        <w:autoSpaceDN w:val="0"/>
        <w:spacing w:after="0" w:line="360" w:lineRule="exact"/>
        <w:ind w:firstLine="709"/>
        <w:jc w:val="both"/>
        <w:rPr>
          <w:rFonts w:ascii="Times New Roman" w:hAnsi="Times New Roman"/>
          <w:b/>
          <w:sz w:val="24"/>
          <w:szCs w:val="24"/>
          <w:lang w:val="en-US"/>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sectPr w:rsidR="001379A2" w:rsidRPr="00BD1DB6" w:rsidSect="00264BE0">
          <w:pgSz w:w="11906" w:h="16838"/>
          <w:pgMar w:top="709" w:right="849" w:bottom="709" w:left="1134" w:header="283" w:footer="0" w:gutter="0"/>
          <w:cols w:space="720"/>
          <w:docGrid w:linePitch="299"/>
        </w:sectPr>
      </w:pPr>
    </w:p>
    <w:p w:rsidR="0010404F" w:rsidRDefault="00F940AF">
      <w:pPr>
        <w:spacing w:after="0" w:line="240" w:lineRule="auto"/>
        <w:ind w:firstLine="709"/>
        <w:jc w:val="right"/>
        <w:rPr>
          <w:rFonts w:ascii="Times New Roman" w:hAnsi="Times New Roman"/>
          <w:sz w:val="24"/>
          <w:szCs w:val="24"/>
        </w:rPr>
      </w:pPr>
      <w:r w:rsidRPr="00F940AF">
        <w:rPr>
          <w:rFonts w:ascii="Times New Roman" w:hAnsi="Times New Roman"/>
          <w:sz w:val="24"/>
          <w:szCs w:val="24"/>
        </w:rPr>
        <w:lastRenderedPageBreak/>
        <w:t>Приложение № 1</w:t>
      </w:r>
    </w:p>
    <w:p w:rsidR="0010404F" w:rsidRDefault="00F940AF">
      <w:pPr>
        <w:spacing w:after="0" w:line="240" w:lineRule="auto"/>
        <w:ind w:firstLine="709"/>
        <w:jc w:val="right"/>
        <w:rPr>
          <w:rFonts w:ascii="Times New Roman" w:hAnsi="Times New Roman"/>
          <w:sz w:val="24"/>
          <w:szCs w:val="24"/>
        </w:rPr>
      </w:pPr>
      <w:r w:rsidRPr="00F940AF">
        <w:rPr>
          <w:rFonts w:ascii="Times New Roman" w:hAnsi="Times New Roman"/>
          <w:sz w:val="24"/>
          <w:szCs w:val="24"/>
        </w:rPr>
        <w:t>к Агентскому договору</w:t>
      </w:r>
    </w:p>
    <w:p w:rsidR="0010404F" w:rsidRDefault="00F940AF">
      <w:pPr>
        <w:spacing w:after="0" w:line="240" w:lineRule="auto"/>
        <w:ind w:firstLine="709"/>
        <w:jc w:val="right"/>
        <w:rPr>
          <w:rFonts w:ascii="Times New Roman" w:hAnsi="Times New Roman"/>
          <w:sz w:val="24"/>
          <w:szCs w:val="24"/>
        </w:rPr>
      </w:pPr>
      <w:r w:rsidRPr="00F940AF">
        <w:rPr>
          <w:rFonts w:ascii="Times New Roman" w:hAnsi="Times New Roman"/>
          <w:sz w:val="24"/>
          <w:szCs w:val="24"/>
        </w:rPr>
        <w:t>№_____ от «__»__________ 20__г.</w:t>
      </w:r>
    </w:p>
    <w:p w:rsidR="0010404F" w:rsidRDefault="0010404F">
      <w:pPr>
        <w:shd w:val="clear" w:color="auto" w:fill="FFFFFF"/>
        <w:spacing w:after="0" w:line="240" w:lineRule="auto"/>
        <w:ind w:firstLine="709"/>
        <w:jc w:val="right"/>
        <w:rPr>
          <w:rFonts w:ascii="Times New Roman" w:hAnsi="Times New Roman"/>
          <w:color w:val="000000"/>
          <w:spacing w:val="-4"/>
          <w:sz w:val="24"/>
          <w:szCs w:val="24"/>
        </w:rPr>
      </w:pPr>
    </w:p>
    <w:tbl>
      <w:tblPr>
        <w:tblW w:w="9498" w:type="dxa"/>
        <w:tblLook w:val="04A0"/>
      </w:tblPr>
      <w:tblGrid>
        <w:gridCol w:w="4678"/>
        <w:gridCol w:w="4820"/>
      </w:tblGrid>
      <w:tr w:rsidR="001379A2" w:rsidRPr="00BD1DB6" w:rsidTr="00264BE0">
        <w:tc>
          <w:tcPr>
            <w:tcW w:w="4678" w:type="dxa"/>
          </w:tcPr>
          <w:p w:rsidR="0010404F" w:rsidRDefault="001379A2">
            <w:pPr>
              <w:spacing w:after="0" w:line="240" w:lineRule="auto"/>
              <w:ind w:left="284"/>
              <w:jc w:val="both"/>
              <w:rPr>
                <w:rFonts w:ascii="Times New Roman" w:hAnsi="Times New Roman"/>
                <w:bCs/>
                <w:sz w:val="24"/>
                <w:szCs w:val="24"/>
              </w:rPr>
            </w:pPr>
            <w:r w:rsidRPr="00BD1DB6">
              <w:rPr>
                <w:rFonts w:ascii="Times New Roman" w:hAnsi="Times New Roman"/>
                <w:bCs/>
                <w:sz w:val="24"/>
                <w:szCs w:val="24"/>
              </w:rPr>
              <w:t>СОГЛАСОВАНО</w:t>
            </w:r>
          </w:p>
          <w:p w:rsidR="0010404F" w:rsidRDefault="00F940AF">
            <w:pPr>
              <w:widowControl w:val="0"/>
              <w:spacing w:after="0" w:line="240" w:lineRule="auto"/>
              <w:ind w:left="284"/>
              <w:jc w:val="both"/>
              <w:rPr>
                <w:rFonts w:ascii="Times New Roman" w:hAnsi="Times New Roman"/>
                <w:bCs/>
                <w:sz w:val="24"/>
                <w:szCs w:val="24"/>
              </w:rPr>
            </w:pPr>
            <w:r w:rsidRPr="00F940AF">
              <w:rPr>
                <w:rFonts w:ascii="Times New Roman" w:hAnsi="Times New Roman"/>
                <w:bCs/>
                <w:sz w:val="24"/>
                <w:szCs w:val="24"/>
              </w:rPr>
              <w:t>____________ /_____________/</w:t>
            </w:r>
          </w:p>
          <w:p w:rsidR="0010404F" w:rsidRDefault="00F940AF">
            <w:pPr>
              <w:spacing w:after="0" w:line="240" w:lineRule="auto"/>
              <w:ind w:left="284"/>
              <w:jc w:val="both"/>
              <w:rPr>
                <w:rFonts w:ascii="Times New Roman" w:hAnsi="Times New Roman"/>
                <w:sz w:val="24"/>
                <w:szCs w:val="24"/>
              </w:rPr>
            </w:pPr>
            <w:r w:rsidRPr="00F940AF">
              <w:rPr>
                <w:rFonts w:ascii="Times New Roman" w:hAnsi="Times New Roman"/>
                <w:sz w:val="24"/>
                <w:szCs w:val="24"/>
              </w:rPr>
              <w:t>«___» _______________ 20__ г.</w:t>
            </w:r>
          </w:p>
          <w:p w:rsidR="0010404F" w:rsidRDefault="0010404F">
            <w:pPr>
              <w:spacing w:after="0" w:line="240" w:lineRule="auto"/>
              <w:ind w:left="284"/>
              <w:jc w:val="both"/>
              <w:rPr>
                <w:rFonts w:ascii="Times New Roman" w:hAnsi="Times New Roman"/>
                <w:bCs/>
                <w:sz w:val="24"/>
                <w:szCs w:val="24"/>
              </w:rPr>
            </w:pPr>
          </w:p>
        </w:tc>
        <w:tc>
          <w:tcPr>
            <w:tcW w:w="4820" w:type="dxa"/>
          </w:tcPr>
          <w:p w:rsidR="0010404F" w:rsidRDefault="00F940AF">
            <w:pPr>
              <w:spacing w:after="0" w:line="240" w:lineRule="auto"/>
              <w:ind w:left="284"/>
              <w:jc w:val="right"/>
              <w:rPr>
                <w:rFonts w:ascii="Times New Roman" w:hAnsi="Times New Roman"/>
                <w:sz w:val="24"/>
                <w:szCs w:val="24"/>
              </w:rPr>
            </w:pPr>
            <w:r w:rsidRPr="00F940AF">
              <w:rPr>
                <w:rFonts w:ascii="Times New Roman" w:hAnsi="Times New Roman"/>
                <w:sz w:val="24"/>
                <w:szCs w:val="24"/>
              </w:rPr>
              <w:t>УТВЕРЖДАЮ</w:t>
            </w:r>
          </w:p>
          <w:p w:rsidR="0010404F" w:rsidRDefault="00F940AF">
            <w:pPr>
              <w:spacing w:after="0" w:line="240" w:lineRule="auto"/>
              <w:ind w:left="284"/>
              <w:jc w:val="right"/>
              <w:rPr>
                <w:rFonts w:ascii="Times New Roman" w:hAnsi="Times New Roman"/>
                <w:sz w:val="24"/>
                <w:szCs w:val="24"/>
              </w:rPr>
            </w:pPr>
            <w:r w:rsidRPr="00F940AF">
              <w:rPr>
                <w:rFonts w:ascii="Times New Roman" w:hAnsi="Times New Roman"/>
                <w:sz w:val="24"/>
                <w:szCs w:val="24"/>
              </w:rPr>
              <w:t>____________ /______________/</w:t>
            </w:r>
          </w:p>
          <w:p w:rsidR="0010404F" w:rsidRDefault="00F940AF">
            <w:pPr>
              <w:spacing w:after="0" w:line="240" w:lineRule="auto"/>
              <w:ind w:left="284"/>
              <w:jc w:val="right"/>
              <w:rPr>
                <w:rFonts w:ascii="Times New Roman" w:hAnsi="Times New Roman"/>
                <w:sz w:val="24"/>
                <w:szCs w:val="24"/>
              </w:rPr>
            </w:pPr>
            <w:r w:rsidRPr="00F940AF">
              <w:rPr>
                <w:rFonts w:ascii="Times New Roman" w:hAnsi="Times New Roman"/>
                <w:sz w:val="24"/>
                <w:szCs w:val="24"/>
              </w:rPr>
              <w:t>«___» _______________ 20__ г.</w:t>
            </w:r>
          </w:p>
          <w:p w:rsidR="0010404F" w:rsidRDefault="0010404F">
            <w:pPr>
              <w:spacing w:after="0" w:line="240" w:lineRule="auto"/>
              <w:ind w:left="284"/>
              <w:jc w:val="both"/>
              <w:rPr>
                <w:rFonts w:ascii="Times New Roman" w:hAnsi="Times New Roman"/>
                <w:bCs/>
                <w:sz w:val="24"/>
                <w:szCs w:val="24"/>
              </w:rPr>
            </w:pPr>
          </w:p>
        </w:tc>
      </w:tr>
    </w:tbl>
    <w:p w:rsidR="0010404F" w:rsidRDefault="00F940AF">
      <w:pPr>
        <w:widowControl w:val="0"/>
        <w:autoSpaceDE w:val="0"/>
        <w:autoSpaceDN w:val="0"/>
        <w:spacing w:after="0" w:line="240" w:lineRule="auto"/>
        <w:ind w:left="284"/>
        <w:jc w:val="center"/>
        <w:rPr>
          <w:rFonts w:ascii="Times New Roman" w:hAnsi="Times New Roman"/>
          <w:i/>
          <w:sz w:val="24"/>
          <w:szCs w:val="24"/>
        </w:rPr>
      </w:pPr>
      <w:r w:rsidRPr="00F940AF">
        <w:rPr>
          <w:rFonts w:ascii="Times New Roman" w:hAnsi="Times New Roman"/>
          <w:i/>
          <w:sz w:val="24"/>
          <w:szCs w:val="24"/>
        </w:rPr>
        <w:t>ОБРАЗЕЦ</w:t>
      </w:r>
    </w:p>
    <w:p w:rsidR="0010404F" w:rsidRDefault="00F940AF">
      <w:pPr>
        <w:widowControl w:val="0"/>
        <w:autoSpaceDE w:val="0"/>
        <w:autoSpaceDN w:val="0"/>
        <w:spacing w:after="0" w:line="240" w:lineRule="auto"/>
        <w:ind w:left="284"/>
        <w:jc w:val="center"/>
        <w:rPr>
          <w:rFonts w:ascii="Times New Roman" w:hAnsi="Times New Roman"/>
          <w:i/>
          <w:sz w:val="24"/>
          <w:szCs w:val="24"/>
        </w:rPr>
      </w:pPr>
      <w:r w:rsidRPr="00F940AF">
        <w:rPr>
          <w:rFonts w:ascii="Times New Roman" w:hAnsi="Times New Roman"/>
          <w:i/>
          <w:sz w:val="24"/>
          <w:szCs w:val="24"/>
        </w:rPr>
        <w:t>на бланке Агента</w:t>
      </w:r>
    </w:p>
    <w:p w:rsidR="0010404F" w:rsidRDefault="0010404F">
      <w:pPr>
        <w:widowControl w:val="0"/>
        <w:autoSpaceDE w:val="0"/>
        <w:autoSpaceDN w:val="0"/>
        <w:spacing w:after="0" w:line="240" w:lineRule="auto"/>
        <w:ind w:left="284"/>
        <w:jc w:val="center"/>
        <w:rPr>
          <w:rFonts w:ascii="Times New Roman" w:hAnsi="Times New Roman"/>
          <w:sz w:val="24"/>
          <w:szCs w:val="24"/>
        </w:rPr>
      </w:pPr>
    </w:p>
    <w:p w:rsidR="0010404F" w:rsidRDefault="00F940AF">
      <w:pPr>
        <w:widowControl w:val="0"/>
        <w:autoSpaceDE w:val="0"/>
        <w:autoSpaceDN w:val="0"/>
        <w:spacing w:after="0" w:line="240" w:lineRule="auto"/>
        <w:ind w:left="284"/>
        <w:jc w:val="center"/>
        <w:rPr>
          <w:rFonts w:ascii="Times New Roman" w:hAnsi="Times New Roman"/>
          <w:b/>
          <w:sz w:val="24"/>
          <w:szCs w:val="24"/>
        </w:rPr>
      </w:pPr>
      <w:r w:rsidRPr="00F940AF">
        <w:rPr>
          <w:rFonts w:ascii="Times New Roman" w:hAnsi="Times New Roman"/>
          <w:b/>
          <w:sz w:val="24"/>
          <w:szCs w:val="24"/>
        </w:rPr>
        <w:t>НАПРАВЛЕНИЕ</w:t>
      </w:r>
    </w:p>
    <w:p w:rsidR="0010404F" w:rsidRDefault="00F940AF">
      <w:pPr>
        <w:widowControl w:val="0"/>
        <w:autoSpaceDE w:val="0"/>
        <w:autoSpaceDN w:val="0"/>
        <w:spacing w:after="0" w:line="240" w:lineRule="auto"/>
        <w:ind w:left="284"/>
        <w:jc w:val="center"/>
        <w:rPr>
          <w:rFonts w:ascii="Times New Roman" w:hAnsi="Times New Roman"/>
          <w:b/>
          <w:sz w:val="24"/>
          <w:szCs w:val="24"/>
        </w:rPr>
      </w:pPr>
      <w:r w:rsidRPr="00F940AF">
        <w:rPr>
          <w:rFonts w:ascii="Times New Roman" w:hAnsi="Times New Roman"/>
          <w:b/>
          <w:sz w:val="24"/>
          <w:szCs w:val="24"/>
        </w:rPr>
        <w:t>на медицинское обслуживание</w:t>
      </w:r>
    </w:p>
    <w:p w:rsidR="0010404F" w:rsidRDefault="0010404F">
      <w:pPr>
        <w:widowControl w:val="0"/>
        <w:autoSpaceDE w:val="0"/>
        <w:autoSpaceDN w:val="0"/>
        <w:spacing w:after="0" w:line="240" w:lineRule="auto"/>
        <w:ind w:left="284"/>
        <w:jc w:val="both"/>
        <w:rPr>
          <w:rFonts w:ascii="Times New Roman" w:hAnsi="Times New Roman"/>
          <w:sz w:val="24"/>
          <w:szCs w:val="24"/>
        </w:rPr>
      </w:pPr>
    </w:p>
    <w:p w:rsidR="0010404F" w:rsidRDefault="001379A2">
      <w:pPr>
        <w:widowControl w:val="0"/>
        <w:autoSpaceDE w:val="0"/>
        <w:autoSpaceDN w:val="0"/>
        <w:spacing w:after="0" w:line="240" w:lineRule="auto"/>
        <w:ind w:left="284"/>
        <w:jc w:val="both"/>
        <w:rPr>
          <w:rFonts w:ascii="Times New Roman" w:hAnsi="Times New Roman"/>
          <w:sz w:val="24"/>
          <w:szCs w:val="24"/>
        </w:rPr>
      </w:pPr>
      <w:r w:rsidRPr="00BD1DB6">
        <w:rPr>
          <w:rFonts w:ascii="Times New Roman" w:hAnsi="Times New Roman"/>
          <w:sz w:val="24"/>
          <w:szCs w:val="24"/>
        </w:rPr>
        <w:t>Во исполнение условий Агентского договора №_____ от «____» __________ 20__ г.</w:t>
      </w:r>
    </w:p>
    <w:p w:rsidR="0010404F" w:rsidRDefault="001379A2">
      <w:pPr>
        <w:widowControl w:val="0"/>
        <w:autoSpaceDE w:val="0"/>
        <w:autoSpaceDN w:val="0"/>
        <w:spacing w:after="0" w:line="240" w:lineRule="auto"/>
        <w:ind w:left="284"/>
        <w:jc w:val="both"/>
        <w:rPr>
          <w:rFonts w:ascii="Times New Roman" w:hAnsi="Times New Roman"/>
          <w:sz w:val="24"/>
          <w:szCs w:val="24"/>
        </w:rPr>
      </w:pPr>
      <w:r w:rsidRPr="00BD1DB6">
        <w:rPr>
          <w:rFonts w:ascii="Times New Roman" w:hAnsi="Times New Roman"/>
          <w:sz w:val="24"/>
          <w:szCs w:val="24"/>
        </w:rPr>
        <w:t>Клиент ______________________________________________________________________</w:t>
      </w: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(указывается полное наименование юридического лица)</w:t>
      </w:r>
    </w:p>
    <w:p w:rsidR="0010404F" w:rsidRDefault="001379A2">
      <w:pPr>
        <w:widowControl w:val="0"/>
        <w:autoSpaceDE w:val="0"/>
        <w:autoSpaceDN w:val="0"/>
        <w:spacing w:after="0" w:line="240" w:lineRule="auto"/>
        <w:ind w:left="284"/>
        <w:jc w:val="both"/>
        <w:rPr>
          <w:rFonts w:ascii="Times New Roman" w:hAnsi="Times New Roman"/>
          <w:sz w:val="24"/>
          <w:szCs w:val="24"/>
        </w:rPr>
      </w:pPr>
      <w:r w:rsidRPr="00BD1DB6">
        <w:rPr>
          <w:rFonts w:ascii="Times New Roman" w:hAnsi="Times New Roman"/>
          <w:sz w:val="24"/>
          <w:szCs w:val="24"/>
        </w:rPr>
        <w:t>направляется на медицинское обслуживание в ЧУЗ «_________________».</w:t>
      </w:r>
    </w:p>
    <w:p w:rsidR="0010404F" w:rsidRDefault="0010404F">
      <w:pPr>
        <w:widowControl w:val="0"/>
        <w:autoSpaceDE w:val="0"/>
        <w:autoSpaceDN w:val="0"/>
        <w:spacing w:after="0" w:line="240" w:lineRule="auto"/>
        <w:ind w:left="284"/>
        <w:jc w:val="both"/>
        <w:rPr>
          <w:rFonts w:ascii="Times New Roman" w:hAnsi="Times New Roman"/>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36"/>
        <w:gridCol w:w="1539"/>
        <w:gridCol w:w="1893"/>
        <w:gridCol w:w="1852"/>
        <w:gridCol w:w="1740"/>
        <w:gridCol w:w="2061"/>
        <w:gridCol w:w="1448"/>
        <w:gridCol w:w="1531"/>
      </w:tblGrid>
      <w:tr w:rsidR="00B770D8" w:rsidRPr="00BD1DB6" w:rsidTr="00B770D8">
        <w:tc>
          <w:tcPr>
            <w:tcW w:w="1701" w:type="dxa"/>
            <w:tcBorders>
              <w:top w:val="single" w:sz="4" w:space="0" w:color="auto"/>
              <w:left w:val="single" w:sz="4" w:space="0" w:color="auto"/>
              <w:bottom w:val="single" w:sz="4" w:space="0" w:color="auto"/>
              <w:right w:val="single" w:sz="4" w:space="0" w:color="auto"/>
            </w:tcBorders>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Полное наименование Клиента</w:t>
            </w:r>
          </w:p>
        </w:tc>
        <w:tc>
          <w:tcPr>
            <w:tcW w:w="736" w:type="dxa"/>
            <w:tcBorders>
              <w:top w:val="single" w:sz="4" w:space="0" w:color="auto"/>
              <w:left w:val="single" w:sz="4" w:space="0" w:color="auto"/>
              <w:bottom w:val="single" w:sz="4" w:space="0" w:color="auto"/>
              <w:right w:val="single" w:sz="4" w:space="0" w:color="auto"/>
            </w:tcBorders>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ИНН</w:t>
            </w:r>
          </w:p>
        </w:tc>
        <w:tc>
          <w:tcPr>
            <w:tcW w:w="1539" w:type="dxa"/>
            <w:tcBorders>
              <w:top w:val="single" w:sz="4" w:space="0" w:color="auto"/>
              <w:left w:val="single" w:sz="4" w:space="0" w:color="auto"/>
              <w:bottom w:val="single" w:sz="4" w:space="0" w:color="auto"/>
              <w:right w:val="single" w:sz="4" w:space="0" w:color="auto"/>
            </w:tcBorders>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lang w:val="en-US"/>
              </w:rPr>
              <w:t xml:space="preserve">ID </w:t>
            </w:r>
            <w:r w:rsidRPr="00F940AF">
              <w:rPr>
                <w:rFonts w:ascii="Times New Roman" w:hAnsi="Times New Roman"/>
                <w:sz w:val="24"/>
                <w:szCs w:val="24"/>
              </w:rPr>
              <w:t>Клиента в Битрикс24</w:t>
            </w:r>
            <w:r w:rsidRPr="00F940AF">
              <w:rPr>
                <w:rFonts w:ascii="Times New Roman" w:hAnsi="Times New Roman"/>
                <w:sz w:val="24"/>
                <w:szCs w:val="24"/>
                <w:vertAlign w:val="superscript"/>
              </w:rPr>
              <w:footnoteReference w:id="119"/>
            </w:r>
          </w:p>
        </w:tc>
        <w:tc>
          <w:tcPr>
            <w:tcW w:w="1893" w:type="dxa"/>
            <w:tcBorders>
              <w:top w:val="single" w:sz="4" w:space="0" w:color="auto"/>
              <w:left w:val="single" w:sz="4" w:space="0" w:color="auto"/>
              <w:bottom w:val="single" w:sz="4" w:space="0" w:color="auto"/>
              <w:right w:val="single" w:sz="4" w:space="0" w:color="auto"/>
            </w:tcBorders>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Предполагаемая сумма контракта</w:t>
            </w:r>
          </w:p>
        </w:tc>
        <w:tc>
          <w:tcPr>
            <w:tcW w:w="1852" w:type="dxa"/>
            <w:tcBorders>
              <w:top w:val="single" w:sz="4" w:space="0" w:color="auto"/>
              <w:left w:val="single" w:sz="4" w:space="0" w:color="auto"/>
              <w:bottom w:val="single" w:sz="4" w:space="0" w:color="auto"/>
              <w:right w:val="single" w:sz="4" w:space="0" w:color="auto"/>
            </w:tcBorders>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Величина повышающего коэффициента к прейскуранту Принципала (%)</w:t>
            </w:r>
          </w:p>
        </w:tc>
        <w:tc>
          <w:tcPr>
            <w:tcW w:w="1740" w:type="dxa"/>
            <w:tcBorders>
              <w:top w:val="single" w:sz="4" w:space="0" w:color="auto"/>
              <w:left w:val="single" w:sz="4" w:space="0" w:color="auto"/>
              <w:bottom w:val="single" w:sz="4" w:space="0" w:color="auto"/>
              <w:right w:val="single" w:sz="4" w:space="0" w:color="auto"/>
            </w:tcBorders>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 и дата Договора, заключенного между Принципалом и Клиентом</w:t>
            </w:r>
            <w:r w:rsidRPr="00F940AF">
              <w:rPr>
                <w:rFonts w:ascii="Times New Roman" w:hAnsi="Times New Roman"/>
                <w:sz w:val="24"/>
                <w:szCs w:val="24"/>
                <w:vertAlign w:val="superscript"/>
              </w:rPr>
              <w:t>1</w:t>
            </w:r>
          </w:p>
        </w:tc>
        <w:tc>
          <w:tcPr>
            <w:tcW w:w="2061" w:type="dxa"/>
            <w:tcBorders>
              <w:top w:val="single" w:sz="4" w:space="0" w:color="auto"/>
              <w:left w:val="single" w:sz="4" w:space="0" w:color="auto"/>
              <w:bottom w:val="single" w:sz="4" w:space="0" w:color="auto"/>
              <w:right w:val="single" w:sz="4" w:space="0" w:color="auto"/>
            </w:tcBorders>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Порядок расчетов по Договору, заключенному между Принципалом и Клиентом</w:t>
            </w:r>
            <w:r w:rsidRPr="00F940AF">
              <w:rPr>
                <w:rFonts w:ascii="Times New Roman" w:hAnsi="Times New Roman"/>
                <w:sz w:val="24"/>
                <w:szCs w:val="24"/>
                <w:vertAlign w:val="superscript"/>
              </w:rPr>
              <w:t>1</w:t>
            </w:r>
          </w:p>
        </w:tc>
        <w:tc>
          <w:tcPr>
            <w:tcW w:w="1448" w:type="dxa"/>
            <w:tcBorders>
              <w:top w:val="single" w:sz="4" w:space="0" w:color="auto"/>
              <w:left w:val="single" w:sz="4" w:space="0" w:color="auto"/>
              <w:bottom w:val="single" w:sz="4" w:space="0" w:color="auto"/>
              <w:right w:val="single" w:sz="4" w:space="0" w:color="auto"/>
            </w:tcBorders>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Контактное лицо (ФИО)</w:t>
            </w:r>
          </w:p>
        </w:tc>
        <w:tc>
          <w:tcPr>
            <w:tcW w:w="1531" w:type="dxa"/>
            <w:tcBorders>
              <w:top w:val="single" w:sz="4" w:space="0" w:color="auto"/>
              <w:left w:val="single" w:sz="4" w:space="0" w:color="auto"/>
              <w:bottom w:val="single" w:sz="4" w:space="0" w:color="auto"/>
              <w:right w:val="single" w:sz="4" w:space="0" w:color="auto"/>
            </w:tcBorders>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 xml:space="preserve">Контактные данные </w:t>
            </w:r>
            <w:r w:rsidR="00AF1B29">
              <w:rPr>
                <w:rFonts w:ascii="Times New Roman" w:hAnsi="Times New Roman"/>
                <w:sz w:val="24"/>
                <w:szCs w:val="24"/>
              </w:rPr>
              <w:br/>
            </w:r>
            <w:r w:rsidRPr="00F940AF">
              <w:rPr>
                <w:rFonts w:ascii="Times New Roman" w:hAnsi="Times New Roman"/>
                <w:sz w:val="24"/>
                <w:szCs w:val="24"/>
              </w:rPr>
              <w:t>(тел, E-mail)</w:t>
            </w:r>
          </w:p>
        </w:tc>
      </w:tr>
      <w:tr w:rsidR="00B770D8" w:rsidRPr="00BD1DB6" w:rsidTr="00B770D8">
        <w:tc>
          <w:tcPr>
            <w:tcW w:w="1701" w:type="dxa"/>
            <w:tcBorders>
              <w:top w:val="single" w:sz="4" w:space="0" w:color="auto"/>
              <w:left w:val="single" w:sz="4" w:space="0" w:color="auto"/>
              <w:bottom w:val="single" w:sz="4" w:space="0" w:color="auto"/>
              <w:right w:val="single" w:sz="4" w:space="0" w:color="auto"/>
            </w:tcBorders>
          </w:tcPr>
          <w:p w:rsidR="0010404F" w:rsidRDefault="0010404F">
            <w:pPr>
              <w:widowControl w:val="0"/>
              <w:autoSpaceDE w:val="0"/>
              <w:autoSpaceDN w:val="0"/>
              <w:spacing w:after="0" w:line="240" w:lineRule="auto"/>
              <w:jc w:val="both"/>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tcPr>
          <w:p w:rsidR="0010404F" w:rsidRDefault="0010404F">
            <w:pPr>
              <w:widowControl w:val="0"/>
              <w:autoSpaceDE w:val="0"/>
              <w:autoSpaceDN w:val="0"/>
              <w:spacing w:after="0" w:line="240" w:lineRule="auto"/>
              <w:jc w:val="both"/>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10404F" w:rsidRDefault="0010404F">
            <w:pPr>
              <w:widowControl w:val="0"/>
              <w:autoSpaceDE w:val="0"/>
              <w:autoSpaceDN w:val="0"/>
              <w:spacing w:after="0" w:line="240" w:lineRule="auto"/>
              <w:jc w:val="both"/>
              <w:rPr>
                <w:rFonts w:ascii="Times New Roman" w:hAnsi="Times New Roman"/>
                <w:sz w:val="24"/>
                <w:szCs w:val="24"/>
              </w:rPr>
            </w:pPr>
          </w:p>
        </w:tc>
        <w:tc>
          <w:tcPr>
            <w:tcW w:w="1893" w:type="dxa"/>
            <w:tcBorders>
              <w:top w:val="single" w:sz="4" w:space="0" w:color="auto"/>
              <w:left w:val="single" w:sz="4" w:space="0" w:color="auto"/>
              <w:bottom w:val="single" w:sz="4" w:space="0" w:color="auto"/>
              <w:right w:val="single" w:sz="4" w:space="0" w:color="auto"/>
            </w:tcBorders>
          </w:tcPr>
          <w:p w:rsidR="0010404F" w:rsidRDefault="0010404F">
            <w:pPr>
              <w:widowControl w:val="0"/>
              <w:autoSpaceDE w:val="0"/>
              <w:autoSpaceDN w:val="0"/>
              <w:spacing w:after="0" w:line="240" w:lineRule="auto"/>
              <w:jc w:val="both"/>
              <w:rPr>
                <w:rFonts w:ascii="Times New Roman" w:hAnsi="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10404F" w:rsidRDefault="0010404F">
            <w:pPr>
              <w:widowControl w:val="0"/>
              <w:autoSpaceDE w:val="0"/>
              <w:autoSpaceDN w:val="0"/>
              <w:spacing w:after="0" w:line="240" w:lineRule="auto"/>
              <w:jc w:val="both"/>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10404F" w:rsidRDefault="0010404F">
            <w:pPr>
              <w:widowControl w:val="0"/>
              <w:autoSpaceDE w:val="0"/>
              <w:autoSpaceDN w:val="0"/>
              <w:spacing w:after="0" w:line="240" w:lineRule="auto"/>
              <w:jc w:val="both"/>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10404F" w:rsidRDefault="0010404F">
            <w:pPr>
              <w:widowControl w:val="0"/>
              <w:autoSpaceDE w:val="0"/>
              <w:autoSpaceDN w:val="0"/>
              <w:spacing w:after="0" w:line="240" w:lineRule="auto"/>
              <w:jc w:val="both"/>
              <w:rPr>
                <w:rFonts w:ascii="Times New Roman" w:hAnsi="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10404F" w:rsidRDefault="0010404F">
            <w:pPr>
              <w:widowControl w:val="0"/>
              <w:autoSpaceDE w:val="0"/>
              <w:autoSpaceDN w:val="0"/>
              <w:spacing w:after="0" w:line="240" w:lineRule="auto"/>
              <w:jc w:val="both"/>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10404F" w:rsidRDefault="0010404F">
            <w:pPr>
              <w:widowControl w:val="0"/>
              <w:autoSpaceDE w:val="0"/>
              <w:autoSpaceDN w:val="0"/>
              <w:spacing w:after="0" w:line="240" w:lineRule="auto"/>
              <w:jc w:val="both"/>
              <w:rPr>
                <w:rFonts w:ascii="Times New Roman" w:hAnsi="Times New Roman"/>
                <w:sz w:val="24"/>
                <w:szCs w:val="24"/>
              </w:rPr>
            </w:pPr>
          </w:p>
        </w:tc>
      </w:tr>
    </w:tbl>
    <w:p w:rsidR="0010404F" w:rsidRDefault="0010404F">
      <w:pPr>
        <w:widowControl w:val="0"/>
        <w:autoSpaceDE w:val="0"/>
        <w:autoSpaceDN w:val="0"/>
        <w:spacing w:after="0" w:line="240" w:lineRule="auto"/>
        <w:ind w:left="284"/>
        <w:jc w:val="both"/>
        <w:rPr>
          <w:rFonts w:ascii="Times New Roman" w:hAnsi="Times New Roman"/>
          <w:sz w:val="24"/>
          <w:szCs w:val="24"/>
        </w:rPr>
      </w:pPr>
    </w:p>
    <w:p w:rsidR="0010404F" w:rsidRDefault="001379A2">
      <w:pPr>
        <w:widowControl w:val="0"/>
        <w:autoSpaceDE w:val="0"/>
        <w:autoSpaceDN w:val="0"/>
        <w:spacing w:after="0" w:line="240" w:lineRule="auto"/>
        <w:ind w:left="284"/>
        <w:jc w:val="both"/>
        <w:rPr>
          <w:rFonts w:ascii="Times New Roman" w:hAnsi="Times New Roman"/>
          <w:sz w:val="24"/>
          <w:szCs w:val="24"/>
        </w:rPr>
      </w:pPr>
      <w:r w:rsidRPr="00BD1DB6">
        <w:rPr>
          <w:rFonts w:ascii="Times New Roman" w:hAnsi="Times New Roman"/>
          <w:sz w:val="24"/>
          <w:szCs w:val="24"/>
        </w:rPr>
        <w:t>Клиент ознакомлен с режимом работы и прейскурантом ЧУЗ «___________».</w:t>
      </w:r>
    </w:p>
    <w:p w:rsidR="0010404F" w:rsidRDefault="001379A2">
      <w:pPr>
        <w:widowControl w:val="0"/>
        <w:autoSpaceDE w:val="0"/>
        <w:autoSpaceDN w:val="0"/>
        <w:spacing w:after="0" w:line="240" w:lineRule="auto"/>
        <w:ind w:left="284"/>
        <w:jc w:val="both"/>
        <w:rPr>
          <w:rFonts w:ascii="Times New Roman" w:hAnsi="Times New Roman"/>
          <w:sz w:val="24"/>
          <w:szCs w:val="24"/>
        </w:rPr>
      </w:pPr>
      <w:r w:rsidRPr="00BD1DB6">
        <w:rPr>
          <w:rFonts w:ascii="Times New Roman" w:hAnsi="Times New Roman"/>
          <w:sz w:val="24"/>
          <w:szCs w:val="24"/>
        </w:rPr>
        <w:t>Клиент проинформирован о том, что для получения, направляемым Клиентом Пациентам, медицинских услуг Клиенту необходимо заключить договор на оказание медицинских услуг непосредственно с ЧУЗ «____________».</w:t>
      </w: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Агент _________________</w:t>
      </w: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______________________________   ___________________/_______________________/</w:t>
      </w: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 xml:space="preserve">наименование должности              </w:t>
      </w:r>
      <w:r w:rsidRPr="00F940AF">
        <w:rPr>
          <w:rFonts w:ascii="Times New Roman" w:hAnsi="Times New Roman"/>
          <w:sz w:val="24"/>
          <w:szCs w:val="24"/>
        </w:rPr>
        <w:tab/>
      </w:r>
      <w:r w:rsidRPr="00F940AF">
        <w:rPr>
          <w:rFonts w:ascii="Times New Roman" w:hAnsi="Times New Roman"/>
          <w:sz w:val="24"/>
          <w:szCs w:val="24"/>
        </w:rPr>
        <w:tab/>
        <w:t>подпись                                  Ф.И.О.</w:t>
      </w: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руководителя организации агента</w:t>
      </w: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М.П.</w:t>
      </w:r>
    </w:p>
    <w:p w:rsidR="00695E13" w:rsidRDefault="00695E13">
      <w:pPr>
        <w:spacing w:after="0" w:line="240" w:lineRule="auto"/>
        <w:rPr>
          <w:rFonts w:ascii="Times New Roman" w:hAnsi="Times New Roman"/>
          <w:sz w:val="24"/>
          <w:szCs w:val="24"/>
        </w:rPr>
      </w:pPr>
      <w:r>
        <w:rPr>
          <w:rFonts w:ascii="Times New Roman" w:hAnsi="Times New Roman"/>
          <w:sz w:val="24"/>
          <w:szCs w:val="24"/>
        </w:rPr>
        <w:br w:type="page"/>
      </w:r>
    </w:p>
    <w:p w:rsidR="0010404F" w:rsidRDefault="00F940AF">
      <w:pPr>
        <w:spacing w:after="0" w:line="240" w:lineRule="auto"/>
        <w:ind w:left="10773"/>
        <w:jc w:val="right"/>
        <w:rPr>
          <w:rFonts w:ascii="Times New Roman" w:hAnsi="Times New Roman"/>
          <w:sz w:val="24"/>
          <w:szCs w:val="24"/>
        </w:rPr>
      </w:pPr>
      <w:r w:rsidRPr="00F940AF">
        <w:rPr>
          <w:rFonts w:ascii="Times New Roman" w:hAnsi="Times New Roman"/>
          <w:sz w:val="24"/>
          <w:szCs w:val="24"/>
        </w:rPr>
        <w:lastRenderedPageBreak/>
        <w:t>Приложение № 2</w:t>
      </w:r>
    </w:p>
    <w:p w:rsidR="0010404F" w:rsidRDefault="00F940AF">
      <w:pPr>
        <w:spacing w:after="0" w:line="240" w:lineRule="auto"/>
        <w:ind w:left="10773"/>
        <w:jc w:val="right"/>
        <w:rPr>
          <w:rFonts w:ascii="Times New Roman" w:hAnsi="Times New Roman"/>
          <w:sz w:val="24"/>
          <w:szCs w:val="24"/>
        </w:rPr>
      </w:pPr>
      <w:r w:rsidRPr="00F940AF">
        <w:rPr>
          <w:rFonts w:ascii="Times New Roman" w:hAnsi="Times New Roman"/>
          <w:sz w:val="24"/>
          <w:szCs w:val="24"/>
        </w:rPr>
        <w:t>к Агентскому договору</w:t>
      </w:r>
    </w:p>
    <w:p w:rsidR="0010404F" w:rsidRDefault="00F940AF">
      <w:pPr>
        <w:spacing w:after="0" w:line="240" w:lineRule="auto"/>
        <w:ind w:left="10773"/>
        <w:jc w:val="right"/>
        <w:rPr>
          <w:rFonts w:ascii="Times New Roman" w:hAnsi="Times New Roman"/>
          <w:sz w:val="24"/>
          <w:szCs w:val="24"/>
        </w:rPr>
      </w:pPr>
      <w:r w:rsidRPr="00F940AF">
        <w:rPr>
          <w:rFonts w:ascii="Times New Roman" w:hAnsi="Times New Roman"/>
          <w:sz w:val="24"/>
          <w:szCs w:val="24"/>
        </w:rPr>
        <w:t>№_____ от «__» __________ 20__г.</w:t>
      </w:r>
    </w:p>
    <w:p w:rsidR="0010404F" w:rsidRDefault="0010404F">
      <w:pPr>
        <w:widowControl w:val="0"/>
        <w:autoSpaceDE w:val="0"/>
        <w:autoSpaceDN w:val="0"/>
        <w:spacing w:after="0" w:line="240" w:lineRule="auto"/>
        <w:jc w:val="both"/>
        <w:rPr>
          <w:rFonts w:ascii="Times New Roman" w:hAnsi="Times New Roman"/>
          <w:sz w:val="24"/>
          <w:szCs w:val="24"/>
        </w:rPr>
      </w:pPr>
    </w:p>
    <w:tbl>
      <w:tblPr>
        <w:tblW w:w="9498" w:type="dxa"/>
        <w:tblLook w:val="04A0"/>
      </w:tblPr>
      <w:tblGrid>
        <w:gridCol w:w="4678"/>
        <w:gridCol w:w="4820"/>
      </w:tblGrid>
      <w:tr w:rsidR="001379A2" w:rsidRPr="00BD1DB6" w:rsidTr="00264BE0">
        <w:tc>
          <w:tcPr>
            <w:tcW w:w="4678" w:type="dxa"/>
          </w:tcPr>
          <w:p w:rsidR="0010404F" w:rsidRDefault="001379A2">
            <w:pPr>
              <w:spacing w:after="0" w:line="240" w:lineRule="auto"/>
              <w:ind w:left="284"/>
              <w:jc w:val="both"/>
              <w:rPr>
                <w:rFonts w:ascii="Times New Roman" w:hAnsi="Times New Roman"/>
                <w:bCs/>
                <w:sz w:val="24"/>
                <w:szCs w:val="24"/>
              </w:rPr>
            </w:pPr>
            <w:r w:rsidRPr="00BD1DB6">
              <w:rPr>
                <w:rFonts w:ascii="Times New Roman" w:hAnsi="Times New Roman"/>
                <w:bCs/>
                <w:sz w:val="24"/>
                <w:szCs w:val="24"/>
              </w:rPr>
              <w:t>СОГЛАСОВАНО</w:t>
            </w:r>
          </w:p>
          <w:p w:rsidR="0010404F" w:rsidRDefault="00F940AF">
            <w:pPr>
              <w:widowControl w:val="0"/>
              <w:spacing w:after="0" w:line="240" w:lineRule="auto"/>
              <w:ind w:left="284"/>
              <w:jc w:val="both"/>
              <w:rPr>
                <w:rFonts w:ascii="Times New Roman" w:hAnsi="Times New Roman"/>
                <w:bCs/>
                <w:sz w:val="24"/>
                <w:szCs w:val="24"/>
              </w:rPr>
            </w:pPr>
            <w:r w:rsidRPr="00F940AF">
              <w:rPr>
                <w:rFonts w:ascii="Times New Roman" w:hAnsi="Times New Roman"/>
                <w:bCs/>
                <w:sz w:val="24"/>
                <w:szCs w:val="24"/>
              </w:rPr>
              <w:t>____________ /_____________/</w:t>
            </w:r>
          </w:p>
          <w:p w:rsidR="0010404F" w:rsidRDefault="00F940AF">
            <w:pPr>
              <w:spacing w:after="0" w:line="240" w:lineRule="auto"/>
              <w:ind w:left="284"/>
              <w:jc w:val="both"/>
              <w:rPr>
                <w:rFonts w:ascii="Times New Roman" w:hAnsi="Times New Roman"/>
                <w:sz w:val="24"/>
                <w:szCs w:val="24"/>
              </w:rPr>
            </w:pPr>
            <w:r w:rsidRPr="00F940AF">
              <w:rPr>
                <w:rFonts w:ascii="Times New Roman" w:hAnsi="Times New Roman"/>
                <w:sz w:val="24"/>
                <w:szCs w:val="24"/>
              </w:rPr>
              <w:t>«___» _______________ 20__ г.</w:t>
            </w:r>
          </w:p>
          <w:p w:rsidR="0010404F" w:rsidRDefault="0010404F">
            <w:pPr>
              <w:spacing w:after="0" w:line="240" w:lineRule="auto"/>
              <w:ind w:left="284"/>
              <w:jc w:val="both"/>
              <w:rPr>
                <w:rFonts w:ascii="Times New Roman" w:hAnsi="Times New Roman"/>
                <w:bCs/>
                <w:sz w:val="24"/>
                <w:szCs w:val="24"/>
              </w:rPr>
            </w:pPr>
          </w:p>
        </w:tc>
        <w:tc>
          <w:tcPr>
            <w:tcW w:w="4820" w:type="dxa"/>
          </w:tcPr>
          <w:p w:rsidR="0010404F" w:rsidRDefault="00F940AF">
            <w:pPr>
              <w:spacing w:after="0" w:line="240" w:lineRule="auto"/>
              <w:ind w:left="284"/>
              <w:jc w:val="both"/>
              <w:rPr>
                <w:rFonts w:ascii="Times New Roman" w:hAnsi="Times New Roman"/>
                <w:sz w:val="24"/>
                <w:szCs w:val="24"/>
              </w:rPr>
            </w:pPr>
            <w:r w:rsidRPr="00F940AF">
              <w:rPr>
                <w:rFonts w:ascii="Times New Roman" w:hAnsi="Times New Roman"/>
                <w:sz w:val="24"/>
                <w:szCs w:val="24"/>
              </w:rPr>
              <w:t>УТВЕРЖДАЮ</w:t>
            </w:r>
          </w:p>
          <w:p w:rsidR="0010404F" w:rsidRDefault="00F940AF">
            <w:pPr>
              <w:spacing w:after="0" w:line="240" w:lineRule="auto"/>
              <w:ind w:left="284"/>
              <w:jc w:val="both"/>
              <w:rPr>
                <w:rFonts w:ascii="Times New Roman" w:hAnsi="Times New Roman"/>
                <w:sz w:val="24"/>
                <w:szCs w:val="24"/>
              </w:rPr>
            </w:pPr>
            <w:r w:rsidRPr="00F940AF">
              <w:rPr>
                <w:rFonts w:ascii="Times New Roman" w:hAnsi="Times New Roman"/>
                <w:sz w:val="24"/>
                <w:szCs w:val="24"/>
              </w:rPr>
              <w:t>____________ /____________/</w:t>
            </w:r>
          </w:p>
          <w:p w:rsidR="0010404F" w:rsidRDefault="00F940AF">
            <w:pPr>
              <w:spacing w:after="0" w:line="240" w:lineRule="auto"/>
              <w:ind w:left="284"/>
              <w:jc w:val="both"/>
              <w:rPr>
                <w:rFonts w:ascii="Times New Roman" w:hAnsi="Times New Roman"/>
                <w:sz w:val="24"/>
                <w:szCs w:val="24"/>
              </w:rPr>
            </w:pPr>
            <w:r w:rsidRPr="00F940AF">
              <w:rPr>
                <w:rFonts w:ascii="Times New Roman" w:hAnsi="Times New Roman"/>
                <w:sz w:val="24"/>
                <w:szCs w:val="24"/>
              </w:rPr>
              <w:t>«___» _______________ 20__ г.</w:t>
            </w:r>
          </w:p>
          <w:p w:rsidR="0010404F" w:rsidRDefault="0010404F">
            <w:pPr>
              <w:spacing w:after="0" w:line="240" w:lineRule="auto"/>
              <w:ind w:left="284"/>
              <w:jc w:val="both"/>
              <w:rPr>
                <w:rFonts w:ascii="Times New Roman" w:hAnsi="Times New Roman"/>
                <w:bCs/>
                <w:sz w:val="24"/>
                <w:szCs w:val="24"/>
              </w:rPr>
            </w:pPr>
          </w:p>
        </w:tc>
      </w:tr>
    </w:tbl>
    <w:p w:rsidR="0010404F" w:rsidRDefault="001379A2">
      <w:pPr>
        <w:widowControl w:val="0"/>
        <w:autoSpaceDE w:val="0"/>
        <w:autoSpaceDN w:val="0"/>
        <w:spacing w:after="0" w:line="240" w:lineRule="auto"/>
        <w:ind w:left="284"/>
        <w:jc w:val="center"/>
        <w:rPr>
          <w:rFonts w:ascii="Times New Roman" w:hAnsi="Times New Roman"/>
          <w:i/>
          <w:sz w:val="24"/>
          <w:szCs w:val="24"/>
        </w:rPr>
      </w:pPr>
      <w:r w:rsidRPr="00BD1DB6">
        <w:rPr>
          <w:rFonts w:ascii="Times New Roman" w:hAnsi="Times New Roman"/>
          <w:i/>
          <w:sz w:val="24"/>
          <w:szCs w:val="24"/>
        </w:rPr>
        <w:t>ФОРМА</w:t>
      </w:r>
    </w:p>
    <w:p w:rsidR="0010404F" w:rsidRDefault="0010404F">
      <w:pPr>
        <w:widowControl w:val="0"/>
        <w:autoSpaceDE w:val="0"/>
        <w:autoSpaceDN w:val="0"/>
        <w:spacing w:after="0" w:line="240" w:lineRule="auto"/>
        <w:ind w:left="284"/>
        <w:jc w:val="center"/>
        <w:rPr>
          <w:rFonts w:ascii="Times New Roman" w:hAnsi="Times New Roman"/>
          <w:b/>
          <w:sz w:val="24"/>
          <w:szCs w:val="24"/>
        </w:rPr>
      </w:pPr>
    </w:p>
    <w:p w:rsidR="0010404F" w:rsidRDefault="00DE3F8F">
      <w:pPr>
        <w:widowControl w:val="0"/>
        <w:autoSpaceDE w:val="0"/>
        <w:autoSpaceDN w:val="0"/>
        <w:spacing w:after="0" w:line="240" w:lineRule="auto"/>
        <w:ind w:left="284"/>
        <w:jc w:val="center"/>
        <w:rPr>
          <w:rFonts w:ascii="Times New Roman" w:hAnsi="Times New Roman"/>
          <w:b/>
          <w:sz w:val="24"/>
          <w:szCs w:val="24"/>
        </w:rPr>
      </w:pPr>
      <w:r w:rsidRPr="00F940AF">
        <w:rPr>
          <w:rFonts w:ascii="Times New Roman" w:hAnsi="Times New Roman"/>
          <w:b/>
          <w:sz w:val="24"/>
          <w:szCs w:val="24"/>
        </w:rPr>
        <w:t>ОТЧЕТ АГЕНТА</w:t>
      </w:r>
    </w:p>
    <w:p w:rsidR="0010404F" w:rsidRDefault="001379A2">
      <w:pPr>
        <w:widowControl w:val="0"/>
        <w:autoSpaceDE w:val="0"/>
        <w:autoSpaceDN w:val="0"/>
        <w:spacing w:after="0" w:line="240" w:lineRule="auto"/>
        <w:ind w:left="284"/>
        <w:jc w:val="both"/>
        <w:rPr>
          <w:rFonts w:ascii="Times New Roman" w:hAnsi="Times New Roman"/>
          <w:sz w:val="24"/>
          <w:szCs w:val="24"/>
        </w:rPr>
      </w:pPr>
      <w:r w:rsidRPr="00BD1DB6">
        <w:rPr>
          <w:rFonts w:ascii="Times New Roman" w:hAnsi="Times New Roman"/>
          <w:sz w:val="24"/>
          <w:szCs w:val="24"/>
        </w:rPr>
        <w:t>о выполнении Агентского договора о привлечении Клиентов на медицинское обслуживание № _____от «__»_______20_ г.</w:t>
      </w:r>
    </w:p>
    <w:p w:rsidR="0010404F" w:rsidRDefault="001379A2">
      <w:pPr>
        <w:widowControl w:val="0"/>
        <w:autoSpaceDE w:val="0"/>
        <w:autoSpaceDN w:val="0"/>
        <w:spacing w:after="0" w:line="240" w:lineRule="auto"/>
        <w:ind w:left="284"/>
        <w:jc w:val="both"/>
        <w:rPr>
          <w:rFonts w:ascii="Times New Roman" w:hAnsi="Times New Roman"/>
          <w:sz w:val="24"/>
          <w:szCs w:val="24"/>
        </w:rPr>
      </w:pPr>
      <w:r w:rsidRPr="00BD1DB6">
        <w:rPr>
          <w:rFonts w:ascii="Times New Roman" w:hAnsi="Times New Roman"/>
          <w:sz w:val="24"/>
          <w:szCs w:val="24"/>
        </w:rPr>
        <w:t>за период с «___»__________ 20__ г.  по «___»___________ 20__ г.</w:t>
      </w:r>
    </w:p>
    <w:p w:rsidR="0010404F" w:rsidRDefault="0010404F">
      <w:pPr>
        <w:widowControl w:val="0"/>
        <w:autoSpaceDE w:val="0"/>
        <w:autoSpaceDN w:val="0"/>
        <w:spacing w:after="0" w:line="240" w:lineRule="auto"/>
        <w:ind w:left="284"/>
        <w:jc w:val="both"/>
        <w:rPr>
          <w:rFonts w:ascii="Times New Roman" w:hAnsi="Times New Roman"/>
          <w:sz w:val="24"/>
          <w:szCs w:val="24"/>
        </w:rPr>
      </w:pP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Агентом за период с «___»__________ 20__ г. по «____»____________ 20__ г. в ЧУЗ «__________» были направлены следующие Клиенты для заключения договоров на оказание платных медицинских услуг:</w:t>
      </w:r>
    </w:p>
    <w:p w:rsidR="0010404F" w:rsidRDefault="0010404F">
      <w:pPr>
        <w:widowControl w:val="0"/>
        <w:autoSpaceDE w:val="0"/>
        <w:autoSpaceDN w:val="0"/>
        <w:spacing w:after="0" w:line="240" w:lineRule="auto"/>
        <w:ind w:left="284"/>
        <w:jc w:val="both"/>
        <w:rPr>
          <w:rFonts w:ascii="Times New Roman" w:hAnsi="Times New Roman"/>
          <w:sz w:val="24"/>
          <w:szCs w:val="24"/>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182"/>
        <w:gridCol w:w="2128"/>
        <w:gridCol w:w="2128"/>
        <w:gridCol w:w="4112"/>
        <w:gridCol w:w="2269"/>
      </w:tblGrid>
      <w:tr w:rsidR="001379A2" w:rsidRPr="00BD1DB6" w:rsidTr="00B770D8">
        <w:trPr>
          <w:trHeight w:val="33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404F" w:rsidRDefault="00B770D8">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r w:rsidR="00F940AF" w:rsidRPr="00F940AF">
              <w:rPr>
                <w:rFonts w:ascii="Times New Roman" w:hAnsi="Times New Roman"/>
                <w:sz w:val="24"/>
                <w:szCs w:val="24"/>
              </w:rPr>
              <w:t xml:space="preserve"> </w:t>
            </w:r>
            <w:r>
              <w:rPr>
                <w:rFonts w:ascii="Times New Roman" w:hAnsi="Times New Roman"/>
                <w:sz w:val="24"/>
                <w:szCs w:val="24"/>
              </w:rPr>
              <w:br/>
            </w:r>
            <w:r w:rsidR="00F940AF" w:rsidRPr="00F940AF">
              <w:rPr>
                <w:rFonts w:ascii="Times New Roman" w:hAnsi="Times New Roman"/>
                <w:sz w:val="24"/>
                <w:szCs w:val="24"/>
              </w:rPr>
              <w:t>п/п</w:t>
            </w:r>
          </w:p>
        </w:tc>
        <w:tc>
          <w:tcPr>
            <w:tcW w:w="3182"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Наименование юридического лица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ИНН</w:t>
            </w:r>
          </w:p>
        </w:tc>
        <w:tc>
          <w:tcPr>
            <w:tcW w:w="2128"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lang w:val="en-US"/>
              </w:rPr>
              <w:t xml:space="preserve">ID </w:t>
            </w:r>
            <w:r w:rsidRPr="00F940AF">
              <w:rPr>
                <w:rFonts w:ascii="Times New Roman" w:hAnsi="Times New Roman"/>
                <w:sz w:val="24"/>
                <w:szCs w:val="24"/>
              </w:rPr>
              <w:t>Клиента в Битрикс24</w:t>
            </w:r>
            <w:r w:rsidRPr="00F940AF">
              <w:rPr>
                <w:rFonts w:ascii="Times New Roman" w:hAnsi="Times New Roman"/>
                <w:sz w:val="24"/>
                <w:szCs w:val="24"/>
                <w:vertAlign w:val="superscript"/>
              </w:rPr>
              <w:footnoteReference w:id="120"/>
            </w:r>
          </w:p>
        </w:tc>
        <w:tc>
          <w:tcPr>
            <w:tcW w:w="4112"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Величина повышающего коэффициента к прейскуранту Принципала (%)</w:t>
            </w:r>
          </w:p>
        </w:tc>
        <w:tc>
          <w:tcPr>
            <w:tcW w:w="2269"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center"/>
              <w:rPr>
                <w:rFonts w:ascii="Times New Roman" w:hAnsi="Times New Roman"/>
                <w:sz w:val="24"/>
                <w:szCs w:val="24"/>
              </w:rPr>
            </w:pPr>
            <w:r w:rsidRPr="00F940AF">
              <w:rPr>
                <w:rFonts w:ascii="Times New Roman" w:hAnsi="Times New Roman"/>
                <w:sz w:val="24"/>
                <w:szCs w:val="24"/>
              </w:rPr>
              <w:t>Примечание</w:t>
            </w:r>
          </w:p>
        </w:tc>
      </w:tr>
      <w:tr w:rsidR="001379A2" w:rsidRPr="00BD1DB6" w:rsidTr="00B770D8">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both"/>
              <w:rPr>
                <w:rFonts w:ascii="Times New Roman" w:hAnsi="Times New Roman"/>
                <w:sz w:val="24"/>
                <w:szCs w:val="24"/>
              </w:rPr>
            </w:pPr>
            <w:r w:rsidRPr="00F940AF">
              <w:rPr>
                <w:rFonts w:ascii="Times New Roman" w:hAnsi="Times New Roman"/>
                <w:sz w:val="24"/>
                <w:szCs w:val="24"/>
              </w:rPr>
              <w:t>1</w:t>
            </w:r>
          </w:p>
        </w:tc>
        <w:tc>
          <w:tcPr>
            <w:tcW w:w="3182"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r>
      <w:tr w:rsidR="001379A2" w:rsidRPr="00BD1DB6" w:rsidTr="00B770D8">
        <w:trPr>
          <w:trHeight w:val="20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404F" w:rsidRDefault="00F940AF">
            <w:pPr>
              <w:widowControl w:val="0"/>
              <w:autoSpaceDE w:val="0"/>
              <w:autoSpaceDN w:val="0"/>
              <w:spacing w:after="0" w:line="240" w:lineRule="auto"/>
              <w:jc w:val="both"/>
              <w:rPr>
                <w:rFonts w:ascii="Times New Roman" w:hAnsi="Times New Roman"/>
                <w:sz w:val="24"/>
                <w:szCs w:val="24"/>
              </w:rPr>
            </w:pPr>
            <w:r w:rsidRPr="00F940AF">
              <w:rPr>
                <w:rFonts w:ascii="Times New Roman" w:hAnsi="Times New Roman"/>
                <w:sz w:val="24"/>
                <w:szCs w:val="24"/>
              </w:rPr>
              <w:t>2</w:t>
            </w:r>
          </w:p>
        </w:tc>
        <w:tc>
          <w:tcPr>
            <w:tcW w:w="3182"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10404F" w:rsidRDefault="0010404F">
            <w:pPr>
              <w:widowControl w:val="0"/>
              <w:autoSpaceDE w:val="0"/>
              <w:autoSpaceDN w:val="0"/>
              <w:spacing w:after="0" w:line="240" w:lineRule="auto"/>
              <w:jc w:val="both"/>
              <w:rPr>
                <w:rFonts w:ascii="Times New Roman" w:hAnsi="Times New Roman"/>
                <w:sz w:val="24"/>
                <w:szCs w:val="24"/>
              </w:rPr>
            </w:pPr>
          </w:p>
        </w:tc>
      </w:tr>
    </w:tbl>
    <w:p w:rsidR="0010404F" w:rsidRDefault="0010404F">
      <w:pPr>
        <w:widowControl w:val="0"/>
        <w:autoSpaceDE w:val="0"/>
        <w:autoSpaceDN w:val="0"/>
        <w:spacing w:after="0" w:line="240" w:lineRule="auto"/>
        <w:ind w:left="284"/>
        <w:jc w:val="both"/>
        <w:rPr>
          <w:rFonts w:ascii="Times New Roman" w:hAnsi="Times New Roman"/>
          <w:sz w:val="24"/>
          <w:szCs w:val="24"/>
        </w:rPr>
      </w:pPr>
    </w:p>
    <w:p w:rsidR="0010404F" w:rsidRDefault="001379A2">
      <w:pPr>
        <w:widowControl w:val="0"/>
        <w:autoSpaceDE w:val="0"/>
        <w:autoSpaceDN w:val="0"/>
        <w:spacing w:after="0" w:line="240" w:lineRule="auto"/>
        <w:ind w:left="284"/>
        <w:jc w:val="both"/>
        <w:rPr>
          <w:rFonts w:ascii="Times New Roman" w:hAnsi="Times New Roman"/>
          <w:sz w:val="24"/>
          <w:szCs w:val="24"/>
        </w:rPr>
      </w:pPr>
      <w:r w:rsidRPr="00BD1DB6">
        <w:rPr>
          <w:rFonts w:ascii="Times New Roman" w:hAnsi="Times New Roman"/>
          <w:sz w:val="24"/>
          <w:szCs w:val="24"/>
        </w:rPr>
        <w:t>Агент ___________________</w:t>
      </w:r>
    </w:p>
    <w:p w:rsidR="0010404F" w:rsidRDefault="001379A2">
      <w:pPr>
        <w:widowControl w:val="0"/>
        <w:autoSpaceDE w:val="0"/>
        <w:autoSpaceDN w:val="0"/>
        <w:spacing w:after="0" w:line="240" w:lineRule="auto"/>
        <w:ind w:left="284"/>
        <w:jc w:val="both"/>
        <w:rPr>
          <w:rFonts w:ascii="Times New Roman" w:hAnsi="Times New Roman"/>
          <w:sz w:val="24"/>
          <w:szCs w:val="24"/>
        </w:rPr>
      </w:pPr>
      <w:r w:rsidRPr="00BD1DB6">
        <w:rPr>
          <w:rFonts w:ascii="Times New Roman" w:hAnsi="Times New Roman"/>
          <w:sz w:val="24"/>
          <w:szCs w:val="24"/>
        </w:rPr>
        <w:t>____________________________________   ___________________/___________________/</w:t>
      </w: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 xml:space="preserve">наименование должности             </w:t>
      </w:r>
      <w:r w:rsidRPr="00F940AF">
        <w:rPr>
          <w:rFonts w:ascii="Times New Roman" w:hAnsi="Times New Roman"/>
          <w:sz w:val="24"/>
          <w:szCs w:val="24"/>
        </w:rPr>
        <w:tab/>
      </w:r>
      <w:r w:rsidRPr="00F940AF">
        <w:rPr>
          <w:rFonts w:ascii="Times New Roman" w:hAnsi="Times New Roman"/>
          <w:sz w:val="24"/>
          <w:szCs w:val="24"/>
        </w:rPr>
        <w:tab/>
      </w:r>
      <w:r w:rsidRPr="00F940AF">
        <w:rPr>
          <w:rFonts w:ascii="Times New Roman" w:hAnsi="Times New Roman"/>
          <w:sz w:val="24"/>
          <w:szCs w:val="24"/>
        </w:rPr>
        <w:tab/>
        <w:t>подпись                      Ф.И.О.</w:t>
      </w: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руководителя организации агента</w:t>
      </w:r>
    </w:p>
    <w:p w:rsidR="0010404F" w:rsidRDefault="001379A2">
      <w:pPr>
        <w:widowControl w:val="0"/>
        <w:autoSpaceDE w:val="0"/>
        <w:autoSpaceDN w:val="0"/>
        <w:spacing w:after="0" w:line="240" w:lineRule="auto"/>
        <w:ind w:left="284"/>
        <w:jc w:val="both"/>
        <w:rPr>
          <w:rFonts w:ascii="Times New Roman" w:hAnsi="Times New Roman"/>
          <w:sz w:val="24"/>
          <w:szCs w:val="24"/>
        </w:rPr>
      </w:pPr>
      <w:r w:rsidRPr="00BD1DB6">
        <w:rPr>
          <w:rFonts w:ascii="Times New Roman" w:hAnsi="Times New Roman"/>
          <w:sz w:val="24"/>
          <w:szCs w:val="24"/>
        </w:rPr>
        <w:t>М.П.</w:t>
      </w:r>
    </w:p>
    <w:p w:rsidR="0010404F" w:rsidRDefault="0010404F">
      <w:pPr>
        <w:widowControl w:val="0"/>
        <w:autoSpaceDE w:val="0"/>
        <w:autoSpaceDN w:val="0"/>
        <w:spacing w:after="0" w:line="240" w:lineRule="auto"/>
        <w:ind w:left="284"/>
        <w:jc w:val="both"/>
        <w:rPr>
          <w:rFonts w:ascii="Times New Roman" w:hAnsi="Times New Roman"/>
          <w:sz w:val="24"/>
          <w:szCs w:val="24"/>
        </w:rPr>
      </w:pP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Отчет принят «____»________________20__ г.</w:t>
      </w: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Принципал: _________________________   ___________________/___________________/</w:t>
      </w:r>
    </w:p>
    <w:p w:rsidR="0010404F" w:rsidRDefault="00F940AF">
      <w:pPr>
        <w:widowControl w:val="0"/>
        <w:autoSpaceDE w:val="0"/>
        <w:autoSpaceDN w:val="0"/>
        <w:spacing w:after="0" w:line="240" w:lineRule="auto"/>
        <w:ind w:left="284"/>
        <w:jc w:val="both"/>
        <w:rPr>
          <w:rFonts w:ascii="Times New Roman" w:hAnsi="Times New Roman"/>
          <w:sz w:val="24"/>
          <w:szCs w:val="24"/>
        </w:rPr>
      </w:pPr>
      <w:r w:rsidRPr="00F940AF">
        <w:rPr>
          <w:rFonts w:ascii="Times New Roman" w:hAnsi="Times New Roman"/>
          <w:sz w:val="24"/>
          <w:szCs w:val="24"/>
        </w:rPr>
        <w:t>должность                                                    подпись                    Ф.И.О.</w:t>
      </w:r>
    </w:p>
    <w:p w:rsidR="0010404F" w:rsidRDefault="001379A2">
      <w:pPr>
        <w:widowControl w:val="0"/>
        <w:autoSpaceDE w:val="0"/>
        <w:autoSpaceDN w:val="0"/>
        <w:spacing w:after="0" w:line="240" w:lineRule="auto"/>
        <w:ind w:left="284"/>
        <w:jc w:val="both"/>
        <w:rPr>
          <w:rFonts w:ascii="Times New Roman" w:hAnsi="Times New Roman"/>
          <w:sz w:val="24"/>
          <w:szCs w:val="24"/>
        </w:rPr>
      </w:pPr>
      <w:r w:rsidRPr="00BD1DB6">
        <w:rPr>
          <w:rFonts w:ascii="Times New Roman" w:hAnsi="Times New Roman"/>
          <w:sz w:val="24"/>
          <w:szCs w:val="24"/>
        </w:rPr>
        <w:t>М.П.</w:t>
      </w:r>
    </w:p>
    <w:p w:rsidR="001379A2" w:rsidRPr="00BD1DB6" w:rsidRDefault="001379A2" w:rsidP="00C26B09">
      <w:pPr>
        <w:spacing w:after="0" w:line="360" w:lineRule="exact"/>
        <w:ind w:firstLine="709"/>
        <w:jc w:val="both"/>
        <w:rPr>
          <w:rFonts w:ascii="Times New Roman" w:hAnsi="Times New Roman"/>
          <w:sz w:val="24"/>
          <w:szCs w:val="24"/>
        </w:rPr>
        <w:sectPr w:rsidR="001379A2" w:rsidRPr="00BD1DB6" w:rsidSect="00B770D8">
          <w:pgSz w:w="16838" w:h="11906" w:orient="landscape" w:code="9"/>
          <w:pgMar w:top="709" w:right="851" w:bottom="425" w:left="851" w:header="510" w:footer="510" w:gutter="0"/>
          <w:cols w:space="720"/>
          <w:docGrid w:linePitch="299"/>
        </w:sectPr>
      </w:pPr>
    </w:p>
    <w:p w:rsidR="001379A2" w:rsidRPr="00BD1DB6" w:rsidRDefault="00F940AF" w:rsidP="004B1E6E">
      <w:pPr>
        <w:spacing w:after="0" w:line="360" w:lineRule="exact"/>
        <w:ind w:firstLine="709"/>
        <w:jc w:val="right"/>
        <w:rPr>
          <w:rFonts w:ascii="Times New Roman" w:hAnsi="Times New Roman"/>
          <w:sz w:val="24"/>
          <w:szCs w:val="24"/>
        </w:rPr>
      </w:pPr>
      <w:r w:rsidRPr="00F940AF">
        <w:rPr>
          <w:rFonts w:ascii="Times New Roman" w:hAnsi="Times New Roman"/>
          <w:sz w:val="24"/>
          <w:szCs w:val="24"/>
        </w:rPr>
        <w:lastRenderedPageBreak/>
        <w:t>Приложение № 3</w:t>
      </w:r>
    </w:p>
    <w:p w:rsidR="001379A2" w:rsidRPr="00BD1DB6" w:rsidRDefault="00F940AF" w:rsidP="004B1E6E">
      <w:pPr>
        <w:spacing w:after="0" w:line="360" w:lineRule="exact"/>
        <w:ind w:firstLine="709"/>
        <w:jc w:val="right"/>
        <w:rPr>
          <w:rFonts w:ascii="Times New Roman" w:hAnsi="Times New Roman"/>
          <w:sz w:val="24"/>
          <w:szCs w:val="24"/>
        </w:rPr>
      </w:pPr>
      <w:r w:rsidRPr="00F940AF">
        <w:rPr>
          <w:rFonts w:ascii="Times New Roman" w:hAnsi="Times New Roman"/>
          <w:sz w:val="24"/>
          <w:szCs w:val="24"/>
        </w:rPr>
        <w:t>к Агентскому договору</w:t>
      </w:r>
    </w:p>
    <w:p w:rsidR="001379A2" w:rsidRPr="00BD1DB6" w:rsidRDefault="00F940AF" w:rsidP="004B1E6E">
      <w:pPr>
        <w:spacing w:after="0" w:line="360" w:lineRule="exact"/>
        <w:ind w:firstLine="709"/>
        <w:jc w:val="right"/>
        <w:rPr>
          <w:rFonts w:ascii="Times New Roman" w:hAnsi="Times New Roman"/>
          <w:sz w:val="24"/>
          <w:szCs w:val="24"/>
        </w:rPr>
      </w:pPr>
      <w:r w:rsidRPr="00F940AF">
        <w:rPr>
          <w:rFonts w:ascii="Times New Roman" w:hAnsi="Times New Roman"/>
          <w:sz w:val="24"/>
          <w:szCs w:val="24"/>
        </w:rPr>
        <w:t>№_____ от ______ 20__г.</w:t>
      </w:r>
    </w:p>
    <w:p w:rsidR="001379A2" w:rsidRPr="00BD1DB6" w:rsidRDefault="001379A2" w:rsidP="004B1E6E">
      <w:pPr>
        <w:shd w:val="clear" w:color="auto" w:fill="FFFFFF"/>
        <w:spacing w:after="0" w:line="360" w:lineRule="exact"/>
        <w:ind w:firstLine="709"/>
        <w:jc w:val="right"/>
        <w:rPr>
          <w:rFonts w:ascii="Times New Roman" w:hAnsi="Times New Roman"/>
          <w:color w:val="000000"/>
          <w:spacing w:val="-4"/>
          <w:sz w:val="24"/>
          <w:szCs w:val="24"/>
        </w:rPr>
      </w:pPr>
    </w:p>
    <w:p w:rsidR="001379A2" w:rsidRPr="00BD1DB6" w:rsidRDefault="001379A2" w:rsidP="00C26B09">
      <w:pPr>
        <w:shd w:val="clear" w:color="auto" w:fill="FFFFFF"/>
        <w:spacing w:after="0" w:line="360" w:lineRule="exact"/>
        <w:ind w:firstLine="709"/>
        <w:jc w:val="both"/>
        <w:rPr>
          <w:rFonts w:ascii="Times New Roman" w:hAnsi="Times New Roman"/>
          <w:color w:val="000000"/>
          <w:spacing w:val="-4"/>
          <w:sz w:val="24"/>
          <w:szCs w:val="24"/>
        </w:rPr>
      </w:pPr>
    </w:p>
    <w:p w:rsidR="001379A2" w:rsidRPr="00BD1DB6" w:rsidRDefault="001379A2" w:rsidP="00C26B09">
      <w:pPr>
        <w:shd w:val="clear" w:color="auto" w:fill="FFFFFF"/>
        <w:spacing w:after="0" w:line="360" w:lineRule="exact"/>
        <w:ind w:firstLine="709"/>
        <w:jc w:val="both"/>
        <w:rPr>
          <w:rFonts w:ascii="Times New Roman" w:hAnsi="Times New Roman"/>
          <w:color w:val="000000"/>
          <w:spacing w:val="-4"/>
          <w:sz w:val="24"/>
          <w:szCs w:val="24"/>
        </w:rPr>
      </w:pPr>
    </w:p>
    <w:tbl>
      <w:tblPr>
        <w:tblW w:w="9498" w:type="dxa"/>
        <w:tblLook w:val="04A0"/>
      </w:tblPr>
      <w:tblGrid>
        <w:gridCol w:w="4678"/>
        <w:gridCol w:w="4820"/>
      </w:tblGrid>
      <w:tr w:rsidR="001379A2" w:rsidRPr="00BD1DB6" w:rsidTr="00264BE0">
        <w:tc>
          <w:tcPr>
            <w:tcW w:w="4678" w:type="dxa"/>
          </w:tcPr>
          <w:p w:rsidR="001379A2" w:rsidRPr="00BD1DB6" w:rsidRDefault="00F940AF" w:rsidP="00C26B09">
            <w:pPr>
              <w:spacing w:after="0" w:line="360" w:lineRule="exact"/>
              <w:ind w:firstLine="709"/>
              <w:jc w:val="both"/>
              <w:rPr>
                <w:rFonts w:ascii="Times New Roman" w:hAnsi="Times New Roman"/>
                <w:bCs/>
                <w:sz w:val="24"/>
                <w:szCs w:val="24"/>
              </w:rPr>
            </w:pPr>
            <w:r w:rsidRPr="00F940AF">
              <w:rPr>
                <w:rFonts w:ascii="Times New Roman" w:hAnsi="Times New Roman"/>
                <w:bCs/>
                <w:sz w:val="24"/>
                <w:szCs w:val="24"/>
              </w:rPr>
              <w:t>СОГЛАСОВАНО</w:t>
            </w:r>
          </w:p>
          <w:p w:rsidR="001379A2" w:rsidRPr="00BD1DB6" w:rsidRDefault="001379A2" w:rsidP="00C26B09">
            <w:pPr>
              <w:widowControl w:val="0"/>
              <w:spacing w:after="0" w:line="360" w:lineRule="exact"/>
              <w:ind w:firstLine="709"/>
              <w:jc w:val="both"/>
              <w:rPr>
                <w:rFonts w:ascii="Times New Roman" w:hAnsi="Times New Roman"/>
                <w:bCs/>
                <w:sz w:val="24"/>
                <w:szCs w:val="24"/>
              </w:rPr>
            </w:pPr>
          </w:p>
          <w:p w:rsidR="001379A2" w:rsidRPr="00BD1DB6" w:rsidRDefault="001379A2" w:rsidP="00C26B09">
            <w:pPr>
              <w:widowControl w:val="0"/>
              <w:spacing w:after="0" w:line="360" w:lineRule="exact"/>
              <w:ind w:firstLine="709"/>
              <w:jc w:val="both"/>
              <w:rPr>
                <w:rFonts w:ascii="Times New Roman" w:hAnsi="Times New Roman"/>
                <w:bCs/>
                <w:sz w:val="24"/>
                <w:szCs w:val="24"/>
              </w:rPr>
            </w:pPr>
          </w:p>
          <w:p w:rsidR="001379A2" w:rsidRPr="00BD1DB6" w:rsidRDefault="001379A2" w:rsidP="00C26B09">
            <w:pPr>
              <w:widowControl w:val="0"/>
              <w:spacing w:after="0" w:line="360" w:lineRule="exact"/>
              <w:ind w:firstLine="709"/>
              <w:jc w:val="both"/>
              <w:rPr>
                <w:rFonts w:ascii="Times New Roman" w:hAnsi="Times New Roman"/>
                <w:bCs/>
                <w:sz w:val="24"/>
                <w:szCs w:val="24"/>
              </w:rPr>
            </w:pPr>
          </w:p>
          <w:p w:rsidR="001379A2" w:rsidRPr="00BD1DB6" w:rsidRDefault="00F940AF" w:rsidP="00C26B09">
            <w:pPr>
              <w:widowControl w:val="0"/>
              <w:spacing w:after="0" w:line="360" w:lineRule="exact"/>
              <w:ind w:firstLine="709"/>
              <w:jc w:val="both"/>
              <w:rPr>
                <w:rFonts w:ascii="Times New Roman" w:hAnsi="Times New Roman"/>
                <w:bCs/>
                <w:sz w:val="24"/>
                <w:szCs w:val="24"/>
              </w:rPr>
            </w:pPr>
            <w:r w:rsidRPr="00F940AF">
              <w:rPr>
                <w:rFonts w:ascii="Times New Roman" w:hAnsi="Times New Roman"/>
                <w:bCs/>
                <w:sz w:val="24"/>
                <w:szCs w:val="24"/>
              </w:rPr>
              <w:t>____________ /_____________/</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«___» _______________ 20__ г.</w:t>
            </w:r>
          </w:p>
          <w:p w:rsidR="001379A2" w:rsidRPr="00BD1DB6" w:rsidRDefault="001379A2" w:rsidP="00C26B09">
            <w:pPr>
              <w:spacing w:after="0" w:line="360" w:lineRule="exact"/>
              <w:ind w:firstLine="709"/>
              <w:jc w:val="both"/>
              <w:rPr>
                <w:rFonts w:ascii="Times New Roman" w:hAnsi="Times New Roman"/>
                <w:bCs/>
                <w:sz w:val="24"/>
                <w:szCs w:val="24"/>
              </w:rPr>
            </w:pPr>
          </w:p>
        </w:tc>
        <w:tc>
          <w:tcPr>
            <w:tcW w:w="4820" w:type="dxa"/>
          </w:tcPr>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УТВЕРЖДАЮ</w:t>
            </w: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____________ /____________/</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«___» _______________ 20__ г.</w:t>
            </w:r>
          </w:p>
          <w:p w:rsidR="001379A2" w:rsidRPr="00BD1DB6" w:rsidRDefault="001379A2" w:rsidP="00C26B09">
            <w:pPr>
              <w:spacing w:after="0" w:line="360" w:lineRule="exact"/>
              <w:ind w:firstLine="709"/>
              <w:jc w:val="both"/>
              <w:rPr>
                <w:rFonts w:ascii="Times New Roman" w:hAnsi="Times New Roman"/>
                <w:bCs/>
                <w:sz w:val="24"/>
                <w:szCs w:val="24"/>
              </w:rPr>
            </w:pPr>
          </w:p>
        </w:tc>
      </w:tr>
    </w:tbl>
    <w:p w:rsidR="001379A2" w:rsidRPr="00BD1DB6" w:rsidRDefault="001379A2" w:rsidP="00C26B09">
      <w:pPr>
        <w:spacing w:after="0" w:line="360" w:lineRule="exact"/>
        <w:ind w:firstLine="709"/>
        <w:jc w:val="both"/>
        <w:rPr>
          <w:rFonts w:ascii="Times New Roman" w:hAnsi="Times New Roman"/>
          <w:b/>
          <w:color w:val="000000"/>
          <w:sz w:val="24"/>
          <w:szCs w:val="24"/>
        </w:rPr>
      </w:pPr>
    </w:p>
    <w:p w:rsidR="001379A2" w:rsidRPr="00BD1DB6" w:rsidRDefault="001379A2" w:rsidP="00C26B09">
      <w:pPr>
        <w:spacing w:after="0" w:line="360" w:lineRule="exact"/>
        <w:ind w:firstLine="709"/>
        <w:jc w:val="both"/>
        <w:rPr>
          <w:rFonts w:ascii="Times New Roman" w:hAnsi="Times New Roman"/>
          <w:b/>
          <w:color w:val="000000"/>
          <w:sz w:val="24"/>
          <w:szCs w:val="24"/>
        </w:rPr>
      </w:pPr>
    </w:p>
    <w:p w:rsidR="001379A2" w:rsidRPr="000A33AD" w:rsidRDefault="00F940AF" w:rsidP="000A33AD">
      <w:pPr>
        <w:spacing w:after="0" w:line="360" w:lineRule="exact"/>
        <w:jc w:val="center"/>
        <w:rPr>
          <w:rFonts w:ascii="Times New Roman" w:hAnsi="Times New Roman"/>
          <w:color w:val="000000"/>
          <w:sz w:val="24"/>
          <w:szCs w:val="24"/>
        </w:rPr>
      </w:pPr>
      <w:r w:rsidRPr="000A33AD">
        <w:rPr>
          <w:rFonts w:ascii="Times New Roman" w:hAnsi="Times New Roman"/>
          <w:color w:val="000000"/>
          <w:sz w:val="24"/>
          <w:szCs w:val="24"/>
        </w:rPr>
        <w:t>Прейскурант</w:t>
      </w:r>
    </w:p>
    <w:p w:rsidR="001379A2" w:rsidRPr="000A33AD" w:rsidRDefault="00F940AF" w:rsidP="000A33AD">
      <w:pPr>
        <w:spacing w:after="0" w:line="360" w:lineRule="exact"/>
        <w:jc w:val="both"/>
        <w:rPr>
          <w:rFonts w:ascii="Times New Roman" w:hAnsi="Times New Roman"/>
          <w:color w:val="000000"/>
          <w:sz w:val="24"/>
          <w:szCs w:val="24"/>
        </w:rPr>
      </w:pPr>
      <w:r w:rsidRPr="000A33AD">
        <w:rPr>
          <w:rFonts w:ascii="Times New Roman" w:hAnsi="Times New Roman"/>
          <w:color w:val="000000"/>
          <w:sz w:val="24"/>
          <w:szCs w:val="24"/>
        </w:rPr>
        <w:t>Частного учреждения здравоохранения «____________» с ____________ года</w:t>
      </w:r>
    </w:p>
    <w:p w:rsidR="001379A2" w:rsidRPr="000A33AD" w:rsidRDefault="001379A2" w:rsidP="000A33AD">
      <w:pPr>
        <w:spacing w:after="0" w:line="360" w:lineRule="exact"/>
        <w:jc w:val="both"/>
        <w:rPr>
          <w:rFonts w:ascii="Times New Roman" w:hAnsi="Times New Roman"/>
          <w:color w:val="000000"/>
          <w:sz w:val="24"/>
          <w:szCs w:val="24"/>
        </w:rPr>
      </w:pPr>
    </w:p>
    <w:p w:rsidR="001379A2" w:rsidRPr="000A33AD" w:rsidRDefault="001379A2" w:rsidP="000A33AD">
      <w:pPr>
        <w:spacing w:after="0" w:line="360" w:lineRule="exact"/>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295"/>
        <w:gridCol w:w="5481"/>
        <w:gridCol w:w="1591"/>
      </w:tblGrid>
      <w:tr w:rsidR="001379A2" w:rsidRPr="000A33AD" w:rsidTr="00251827">
        <w:tc>
          <w:tcPr>
            <w:tcW w:w="1096" w:type="dxa"/>
            <w:tcBorders>
              <w:top w:val="single" w:sz="4" w:space="0" w:color="auto"/>
              <w:left w:val="single" w:sz="4" w:space="0" w:color="auto"/>
              <w:bottom w:val="single" w:sz="4" w:space="0" w:color="auto"/>
              <w:right w:val="single" w:sz="4" w:space="0" w:color="auto"/>
            </w:tcBorders>
            <w:hideMark/>
          </w:tcPr>
          <w:p w:rsidR="0010404F" w:rsidRDefault="001379A2">
            <w:pPr>
              <w:spacing w:after="0" w:line="360" w:lineRule="exact"/>
              <w:jc w:val="center"/>
              <w:rPr>
                <w:rFonts w:ascii="Times New Roman" w:hAnsi="Times New Roman"/>
                <w:color w:val="000000"/>
                <w:sz w:val="24"/>
                <w:szCs w:val="24"/>
              </w:rPr>
            </w:pPr>
            <w:r w:rsidRPr="000A33AD">
              <w:rPr>
                <w:rFonts w:ascii="Times New Roman" w:hAnsi="Times New Roman"/>
                <w:color w:val="000000"/>
                <w:sz w:val="24"/>
                <w:szCs w:val="24"/>
              </w:rPr>
              <w:t>№ п/п</w:t>
            </w:r>
          </w:p>
        </w:tc>
        <w:tc>
          <w:tcPr>
            <w:tcW w:w="1295" w:type="dxa"/>
            <w:tcBorders>
              <w:top w:val="single" w:sz="4" w:space="0" w:color="auto"/>
              <w:left w:val="single" w:sz="4" w:space="0" w:color="auto"/>
              <w:bottom w:val="single" w:sz="4" w:space="0" w:color="auto"/>
              <w:right w:val="single" w:sz="4" w:space="0" w:color="auto"/>
            </w:tcBorders>
            <w:hideMark/>
          </w:tcPr>
          <w:p w:rsidR="0010404F" w:rsidRDefault="00F940AF">
            <w:pPr>
              <w:spacing w:after="0" w:line="360" w:lineRule="exact"/>
              <w:jc w:val="center"/>
              <w:rPr>
                <w:rFonts w:ascii="Times New Roman" w:hAnsi="Times New Roman"/>
                <w:color w:val="000000"/>
                <w:sz w:val="24"/>
                <w:szCs w:val="24"/>
              </w:rPr>
            </w:pPr>
            <w:r w:rsidRPr="000A33AD">
              <w:rPr>
                <w:rFonts w:ascii="Times New Roman" w:hAnsi="Times New Roman"/>
                <w:color w:val="000000"/>
                <w:sz w:val="24"/>
                <w:szCs w:val="24"/>
              </w:rPr>
              <w:t>Код</w:t>
            </w:r>
          </w:p>
        </w:tc>
        <w:tc>
          <w:tcPr>
            <w:tcW w:w="5481" w:type="dxa"/>
            <w:tcBorders>
              <w:top w:val="single" w:sz="4" w:space="0" w:color="auto"/>
              <w:left w:val="single" w:sz="4" w:space="0" w:color="auto"/>
              <w:bottom w:val="single" w:sz="4" w:space="0" w:color="auto"/>
              <w:right w:val="single" w:sz="4" w:space="0" w:color="auto"/>
            </w:tcBorders>
            <w:hideMark/>
          </w:tcPr>
          <w:p w:rsidR="0010404F" w:rsidRDefault="00F940AF">
            <w:pPr>
              <w:spacing w:after="0" w:line="360" w:lineRule="exact"/>
              <w:jc w:val="center"/>
              <w:rPr>
                <w:rFonts w:ascii="Times New Roman" w:hAnsi="Times New Roman"/>
                <w:color w:val="000000"/>
                <w:sz w:val="24"/>
                <w:szCs w:val="24"/>
              </w:rPr>
            </w:pPr>
            <w:r w:rsidRPr="000A33AD">
              <w:rPr>
                <w:rFonts w:ascii="Times New Roman" w:hAnsi="Times New Roman"/>
                <w:color w:val="000000"/>
                <w:sz w:val="24"/>
                <w:szCs w:val="24"/>
              </w:rPr>
              <w:t>Наименование</w:t>
            </w:r>
          </w:p>
        </w:tc>
        <w:tc>
          <w:tcPr>
            <w:tcW w:w="1591" w:type="dxa"/>
            <w:tcBorders>
              <w:top w:val="single" w:sz="4" w:space="0" w:color="auto"/>
              <w:left w:val="single" w:sz="4" w:space="0" w:color="auto"/>
              <w:bottom w:val="single" w:sz="4" w:space="0" w:color="auto"/>
              <w:right w:val="single" w:sz="4" w:space="0" w:color="auto"/>
            </w:tcBorders>
            <w:hideMark/>
          </w:tcPr>
          <w:p w:rsidR="0010404F" w:rsidRDefault="00F940AF">
            <w:pPr>
              <w:spacing w:after="0" w:line="360" w:lineRule="exact"/>
              <w:jc w:val="center"/>
              <w:rPr>
                <w:rFonts w:ascii="Times New Roman" w:hAnsi="Times New Roman"/>
                <w:color w:val="000000"/>
                <w:sz w:val="24"/>
                <w:szCs w:val="24"/>
              </w:rPr>
            </w:pPr>
            <w:r w:rsidRPr="000A33AD">
              <w:rPr>
                <w:rFonts w:ascii="Times New Roman" w:hAnsi="Times New Roman"/>
                <w:color w:val="000000"/>
                <w:sz w:val="24"/>
                <w:szCs w:val="24"/>
              </w:rPr>
              <w:t>Стоимость</w:t>
            </w:r>
          </w:p>
        </w:tc>
      </w:tr>
      <w:tr w:rsidR="001379A2" w:rsidRPr="000A33AD" w:rsidTr="00251827">
        <w:tc>
          <w:tcPr>
            <w:tcW w:w="1096" w:type="dxa"/>
            <w:tcBorders>
              <w:top w:val="single" w:sz="4" w:space="0" w:color="auto"/>
              <w:left w:val="single" w:sz="4" w:space="0" w:color="auto"/>
              <w:bottom w:val="single" w:sz="4" w:space="0" w:color="auto"/>
              <w:right w:val="single" w:sz="4" w:space="0" w:color="auto"/>
            </w:tcBorders>
            <w:hideMark/>
          </w:tcPr>
          <w:p w:rsidR="0010404F" w:rsidRDefault="001379A2">
            <w:pPr>
              <w:spacing w:after="0" w:line="360" w:lineRule="exact"/>
              <w:jc w:val="center"/>
              <w:rPr>
                <w:rFonts w:ascii="Times New Roman" w:hAnsi="Times New Roman"/>
                <w:color w:val="000000"/>
                <w:sz w:val="24"/>
                <w:szCs w:val="24"/>
              </w:rPr>
            </w:pPr>
            <w:r w:rsidRPr="000A33AD">
              <w:rPr>
                <w:rFonts w:ascii="Times New Roman" w:hAnsi="Times New Roman"/>
                <w:color w:val="000000"/>
                <w:sz w:val="24"/>
                <w:szCs w:val="24"/>
              </w:rPr>
              <w:t>1</w:t>
            </w:r>
          </w:p>
        </w:tc>
        <w:tc>
          <w:tcPr>
            <w:tcW w:w="1295" w:type="dxa"/>
            <w:tcBorders>
              <w:top w:val="single" w:sz="4" w:space="0" w:color="auto"/>
              <w:left w:val="single" w:sz="4" w:space="0" w:color="auto"/>
              <w:bottom w:val="single" w:sz="4" w:space="0" w:color="auto"/>
              <w:right w:val="single" w:sz="4" w:space="0" w:color="auto"/>
            </w:tcBorders>
          </w:tcPr>
          <w:p w:rsidR="001379A2" w:rsidRPr="000A33AD" w:rsidRDefault="001379A2" w:rsidP="00DE3F8F">
            <w:pPr>
              <w:spacing w:after="0" w:line="360" w:lineRule="exact"/>
              <w:jc w:val="both"/>
              <w:rPr>
                <w:rFonts w:ascii="Times New Roman" w:hAnsi="Times New Roman"/>
                <w:color w:val="000000"/>
                <w:sz w:val="24"/>
                <w:szCs w:val="24"/>
              </w:rPr>
            </w:pPr>
          </w:p>
        </w:tc>
        <w:tc>
          <w:tcPr>
            <w:tcW w:w="5481" w:type="dxa"/>
            <w:tcBorders>
              <w:top w:val="single" w:sz="4" w:space="0" w:color="auto"/>
              <w:left w:val="single" w:sz="4" w:space="0" w:color="auto"/>
              <w:bottom w:val="single" w:sz="4" w:space="0" w:color="auto"/>
              <w:right w:val="single" w:sz="4" w:space="0" w:color="auto"/>
            </w:tcBorders>
          </w:tcPr>
          <w:p w:rsidR="001379A2" w:rsidRPr="000A33AD" w:rsidRDefault="001379A2" w:rsidP="00DE3F8F">
            <w:pPr>
              <w:spacing w:after="0" w:line="360" w:lineRule="exact"/>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1379A2" w:rsidRPr="000A33AD" w:rsidRDefault="001379A2" w:rsidP="00DE3F8F">
            <w:pPr>
              <w:spacing w:after="0" w:line="360" w:lineRule="exact"/>
              <w:jc w:val="both"/>
              <w:rPr>
                <w:rFonts w:ascii="Times New Roman" w:hAnsi="Times New Roman"/>
                <w:color w:val="000000"/>
                <w:sz w:val="24"/>
                <w:szCs w:val="24"/>
              </w:rPr>
            </w:pPr>
          </w:p>
        </w:tc>
      </w:tr>
      <w:tr w:rsidR="001379A2" w:rsidRPr="000A33AD" w:rsidTr="00251827">
        <w:tc>
          <w:tcPr>
            <w:tcW w:w="1096" w:type="dxa"/>
            <w:tcBorders>
              <w:top w:val="single" w:sz="4" w:space="0" w:color="auto"/>
              <w:left w:val="single" w:sz="4" w:space="0" w:color="auto"/>
              <w:bottom w:val="single" w:sz="4" w:space="0" w:color="auto"/>
              <w:right w:val="single" w:sz="4" w:space="0" w:color="auto"/>
            </w:tcBorders>
            <w:hideMark/>
          </w:tcPr>
          <w:p w:rsidR="0010404F" w:rsidRDefault="001379A2">
            <w:pPr>
              <w:spacing w:after="0" w:line="360" w:lineRule="exact"/>
              <w:jc w:val="center"/>
              <w:rPr>
                <w:rFonts w:ascii="Times New Roman" w:hAnsi="Times New Roman"/>
                <w:color w:val="000000"/>
                <w:sz w:val="24"/>
                <w:szCs w:val="24"/>
              </w:rPr>
            </w:pPr>
            <w:r w:rsidRPr="000A33AD">
              <w:rPr>
                <w:rFonts w:ascii="Times New Roman" w:hAnsi="Times New Roman"/>
                <w:color w:val="000000"/>
                <w:sz w:val="24"/>
                <w:szCs w:val="24"/>
              </w:rPr>
              <w:t>2</w:t>
            </w:r>
          </w:p>
        </w:tc>
        <w:tc>
          <w:tcPr>
            <w:tcW w:w="1295" w:type="dxa"/>
            <w:tcBorders>
              <w:top w:val="single" w:sz="4" w:space="0" w:color="auto"/>
              <w:left w:val="single" w:sz="4" w:space="0" w:color="auto"/>
              <w:bottom w:val="single" w:sz="4" w:space="0" w:color="auto"/>
              <w:right w:val="single" w:sz="4" w:space="0" w:color="auto"/>
            </w:tcBorders>
          </w:tcPr>
          <w:p w:rsidR="001379A2" w:rsidRPr="000A33AD" w:rsidRDefault="001379A2" w:rsidP="00DE3F8F">
            <w:pPr>
              <w:spacing w:after="0" w:line="360" w:lineRule="exact"/>
              <w:jc w:val="both"/>
              <w:rPr>
                <w:rFonts w:ascii="Times New Roman" w:hAnsi="Times New Roman"/>
                <w:color w:val="000000"/>
                <w:sz w:val="24"/>
                <w:szCs w:val="24"/>
              </w:rPr>
            </w:pPr>
          </w:p>
        </w:tc>
        <w:tc>
          <w:tcPr>
            <w:tcW w:w="5481" w:type="dxa"/>
            <w:tcBorders>
              <w:top w:val="single" w:sz="4" w:space="0" w:color="auto"/>
              <w:left w:val="single" w:sz="4" w:space="0" w:color="auto"/>
              <w:bottom w:val="single" w:sz="4" w:space="0" w:color="auto"/>
              <w:right w:val="single" w:sz="4" w:space="0" w:color="auto"/>
            </w:tcBorders>
          </w:tcPr>
          <w:p w:rsidR="001379A2" w:rsidRPr="000A33AD" w:rsidRDefault="001379A2" w:rsidP="00DE3F8F">
            <w:pPr>
              <w:spacing w:after="0" w:line="360" w:lineRule="exact"/>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1379A2" w:rsidRPr="000A33AD" w:rsidRDefault="001379A2" w:rsidP="00DE3F8F">
            <w:pPr>
              <w:spacing w:after="0" w:line="360" w:lineRule="exact"/>
              <w:jc w:val="both"/>
              <w:rPr>
                <w:rFonts w:ascii="Times New Roman" w:hAnsi="Times New Roman"/>
                <w:color w:val="000000"/>
                <w:sz w:val="24"/>
                <w:szCs w:val="24"/>
              </w:rPr>
            </w:pPr>
          </w:p>
        </w:tc>
      </w:tr>
      <w:tr w:rsidR="001379A2" w:rsidRPr="00BD1DB6" w:rsidTr="00251827">
        <w:tc>
          <w:tcPr>
            <w:tcW w:w="1096" w:type="dxa"/>
            <w:tcBorders>
              <w:top w:val="single" w:sz="4" w:space="0" w:color="auto"/>
              <w:left w:val="single" w:sz="4" w:space="0" w:color="auto"/>
              <w:bottom w:val="single" w:sz="4" w:space="0" w:color="auto"/>
              <w:right w:val="single" w:sz="4" w:space="0" w:color="auto"/>
            </w:tcBorders>
            <w:hideMark/>
          </w:tcPr>
          <w:p w:rsidR="0010404F" w:rsidRDefault="001379A2">
            <w:pPr>
              <w:spacing w:after="0" w:line="360" w:lineRule="exact"/>
              <w:jc w:val="center"/>
              <w:rPr>
                <w:rFonts w:ascii="Times New Roman" w:hAnsi="Times New Roman"/>
                <w:b/>
                <w:color w:val="000000"/>
                <w:sz w:val="24"/>
                <w:szCs w:val="24"/>
              </w:rPr>
            </w:pPr>
            <w:r w:rsidRPr="00BD1DB6">
              <w:rPr>
                <w:rFonts w:ascii="Times New Roman" w:hAnsi="Times New Roman"/>
                <w:b/>
                <w:color w:val="000000"/>
                <w:sz w:val="24"/>
                <w:szCs w:val="24"/>
              </w:rPr>
              <w:t>----</w:t>
            </w:r>
          </w:p>
        </w:tc>
        <w:tc>
          <w:tcPr>
            <w:tcW w:w="1295" w:type="dxa"/>
            <w:tcBorders>
              <w:top w:val="single" w:sz="4" w:space="0" w:color="auto"/>
              <w:left w:val="single" w:sz="4" w:space="0" w:color="auto"/>
              <w:bottom w:val="single" w:sz="4" w:space="0" w:color="auto"/>
              <w:right w:val="single" w:sz="4" w:space="0" w:color="auto"/>
            </w:tcBorders>
            <w:hideMark/>
          </w:tcPr>
          <w:p w:rsidR="0010404F" w:rsidRDefault="001379A2">
            <w:pPr>
              <w:spacing w:after="0" w:line="360" w:lineRule="exact"/>
              <w:jc w:val="center"/>
              <w:rPr>
                <w:rFonts w:ascii="Times New Roman" w:hAnsi="Times New Roman"/>
                <w:b/>
                <w:color w:val="000000"/>
                <w:sz w:val="24"/>
                <w:szCs w:val="24"/>
              </w:rPr>
            </w:pPr>
            <w:r w:rsidRPr="00BD1DB6">
              <w:rPr>
                <w:rFonts w:ascii="Times New Roman" w:hAnsi="Times New Roman"/>
                <w:b/>
                <w:color w:val="000000"/>
                <w:sz w:val="24"/>
                <w:szCs w:val="24"/>
              </w:rPr>
              <w:t>------</w:t>
            </w:r>
          </w:p>
        </w:tc>
        <w:tc>
          <w:tcPr>
            <w:tcW w:w="5481" w:type="dxa"/>
            <w:tcBorders>
              <w:top w:val="single" w:sz="4" w:space="0" w:color="auto"/>
              <w:left w:val="single" w:sz="4" w:space="0" w:color="auto"/>
              <w:bottom w:val="single" w:sz="4" w:space="0" w:color="auto"/>
              <w:right w:val="single" w:sz="4" w:space="0" w:color="auto"/>
            </w:tcBorders>
            <w:hideMark/>
          </w:tcPr>
          <w:p w:rsidR="0010404F" w:rsidRDefault="00F940AF">
            <w:pPr>
              <w:spacing w:after="0" w:line="360" w:lineRule="exact"/>
              <w:jc w:val="center"/>
              <w:rPr>
                <w:rFonts w:ascii="Times New Roman" w:hAnsi="Times New Roman"/>
                <w:b/>
                <w:color w:val="000000"/>
                <w:sz w:val="24"/>
                <w:szCs w:val="24"/>
              </w:rPr>
            </w:pPr>
            <w:r w:rsidRPr="00F940AF">
              <w:rPr>
                <w:rFonts w:ascii="Times New Roman" w:hAnsi="Times New Roman"/>
                <w:b/>
                <w:color w:val="000000"/>
                <w:sz w:val="24"/>
                <w:szCs w:val="24"/>
              </w:rPr>
              <w:t>-------------</w:t>
            </w:r>
          </w:p>
        </w:tc>
        <w:tc>
          <w:tcPr>
            <w:tcW w:w="1591" w:type="dxa"/>
            <w:tcBorders>
              <w:top w:val="single" w:sz="4" w:space="0" w:color="auto"/>
              <w:left w:val="single" w:sz="4" w:space="0" w:color="auto"/>
              <w:bottom w:val="single" w:sz="4" w:space="0" w:color="auto"/>
              <w:right w:val="single" w:sz="4" w:space="0" w:color="auto"/>
            </w:tcBorders>
          </w:tcPr>
          <w:p w:rsidR="0010404F" w:rsidRDefault="0010404F">
            <w:pPr>
              <w:spacing w:after="0" w:line="360" w:lineRule="exact"/>
              <w:jc w:val="center"/>
              <w:rPr>
                <w:rFonts w:ascii="Times New Roman" w:hAnsi="Times New Roman"/>
                <w:b/>
                <w:color w:val="000000"/>
                <w:sz w:val="24"/>
                <w:szCs w:val="24"/>
              </w:rPr>
            </w:pPr>
          </w:p>
        </w:tc>
      </w:tr>
    </w:tbl>
    <w:p w:rsidR="001379A2" w:rsidRPr="00BD1DB6" w:rsidRDefault="001379A2" w:rsidP="00C26B09">
      <w:pPr>
        <w:spacing w:after="0" w:line="360" w:lineRule="exact"/>
        <w:ind w:firstLine="709"/>
        <w:jc w:val="both"/>
        <w:rPr>
          <w:rFonts w:ascii="Times New Roman" w:hAnsi="Times New Roman"/>
          <w:b/>
          <w:color w:val="000000"/>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DE3F8F" w:rsidRDefault="00DE3F8F">
      <w:pPr>
        <w:spacing w:after="0" w:line="240" w:lineRule="auto"/>
        <w:rPr>
          <w:rFonts w:ascii="Times New Roman" w:hAnsi="Times New Roman"/>
          <w:sz w:val="24"/>
          <w:szCs w:val="24"/>
        </w:rPr>
      </w:pPr>
      <w:r>
        <w:rPr>
          <w:rFonts w:ascii="Times New Roman" w:hAnsi="Times New Roman"/>
          <w:sz w:val="24"/>
          <w:szCs w:val="24"/>
        </w:rPr>
        <w:br w:type="page"/>
      </w:r>
    </w:p>
    <w:p w:rsidR="001379A2" w:rsidRPr="00BD1DB6" w:rsidRDefault="00F940AF" w:rsidP="004B1E6E">
      <w:pPr>
        <w:spacing w:after="0" w:line="360" w:lineRule="exact"/>
        <w:ind w:firstLine="709"/>
        <w:jc w:val="right"/>
        <w:rPr>
          <w:rFonts w:ascii="Times New Roman" w:hAnsi="Times New Roman"/>
          <w:sz w:val="24"/>
          <w:szCs w:val="24"/>
        </w:rPr>
      </w:pPr>
      <w:r w:rsidRPr="00F940AF">
        <w:rPr>
          <w:rFonts w:ascii="Times New Roman" w:hAnsi="Times New Roman"/>
          <w:sz w:val="24"/>
          <w:szCs w:val="24"/>
        </w:rPr>
        <w:lastRenderedPageBreak/>
        <w:t>Приложение № 4</w:t>
      </w:r>
    </w:p>
    <w:p w:rsidR="001379A2" w:rsidRPr="00BD1DB6" w:rsidRDefault="00F940AF" w:rsidP="004B1E6E">
      <w:pPr>
        <w:spacing w:after="0" w:line="360" w:lineRule="exact"/>
        <w:ind w:firstLine="709"/>
        <w:jc w:val="right"/>
        <w:rPr>
          <w:rFonts w:ascii="Times New Roman" w:hAnsi="Times New Roman"/>
          <w:sz w:val="24"/>
          <w:szCs w:val="24"/>
        </w:rPr>
      </w:pPr>
      <w:r w:rsidRPr="00F940AF">
        <w:rPr>
          <w:rFonts w:ascii="Times New Roman" w:hAnsi="Times New Roman"/>
          <w:sz w:val="24"/>
          <w:szCs w:val="24"/>
        </w:rPr>
        <w:t>к Агентскому договору</w:t>
      </w:r>
    </w:p>
    <w:p w:rsidR="001379A2" w:rsidRPr="00BD1DB6" w:rsidRDefault="00F940AF" w:rsidP="004B1E6E">
      <w:pPr>
        <w:spacing w:after="0" w:line="360" w:lineRule="exact"/>
        <w:ind w:firstLine="709"/>
        <w:jc w:val="right"/>
        <w:rPr>
          <w:rFonts w:ascii="Times New Roman" w:hAnsi="Times New Roman"/>
          <w:sz w:val="24"/>
          <w:szCs w:val="24"/>
        </w:rPr>
      </w:pPr>
      <w:r w:rsidRPr="00F940AF">
        <w:rPr>
          <w:rFonts w:ascii="Times New Roman" w:hAnsi="Times New Roman"/>
          <w:sz w:val="24"/>
          <w:szCs w:val="24"/>
        </w:rPr>
        <w:t>№_____ от «__» __________ 20__г.</w:t>
      </w: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F940AF" w:rsidP="004B1E6E">
      <w:pPr>
        <w:autoSpaceDE w:val="0"/>
        <w:autoSpaceDN w:val="0"/>
        <w:adjustRightInd w:val="0"/>
        <w:spacing w:after="0" w:line="360" w:lineRule="exact"/>
        <w:ind w:firstLine="709"/>
        <w:jc w:val="center"/>
        <w:rPr>
          <w:rFonts w:ascii="Times New Roman" w:eastAsia="Calibri" w:hAnsi="Times New Roman"/>
          <w:b/>
          <w:iCs/>
          <w:sz w:val="24"/>
          <w:szCs w:val="24"/>
          <w:lang w:eastAsia="zh-CN"/>
        </w:rPr>
      </w:pPr>
      <w:r w:rsidRPr="00F940AF">
        <w:rPr>
          <w:rFonts w:ascii="Times New Roman" w:eastAsia="Calibri" w:hAnsi="Times New Roman"/>
          <w:b/>
          <w:iCs/>
          <w:sz w:val="24"/>
          <w:szCs w:val="24"/>
          <w:lang w:eastAsia="zh-CN"/>
        </w:rPr>
        <w:t>Порядок электронного документооборота</w:t>
      </w:r>
    </w:p>
    <w:p w:rsidR="001379A2" w:rsidRPr="00BD1DB6" w:rsidRDefault="00F940AF" w:rsidP="00DE3F8F">
      <w:pPr>
        <w:widowControl w:val="0"/>
        <w:numPr>
          <w:ilvl w:val="0"/>
          <w:numId w:val="34"/>
        </w:numPr>
        <w:tabs>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Общие обязанности Сторон при осуществлении электронного документооборота:</w:t>
      </w:r>
    </w:p>
    <w:p w:rsidR="001379A2" w:rsidRPr="00BD1DB6" w:rsidRDefault="00F940AF" w:rsidP="00DE3F8F">
      <w:pPr>
        <w:widowControl w:val="0"/>
        <w:numPr>
          <w:ilvl w:val="1"/>
          <w:numId w:val="35"/>
        </w:numPr>
        <w:tabs>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 xml:space="preserve">Осуществлять обмен информацией (документами) в электронной форме по телекоммуникационным каналам связи в системе электронного документооборота </w:t>
      </w:r>
      <w:r w:rsidRPr="00F940AF">
        <w:rPr>
          <w:rFonts w:ascii="Times New Roman" w:hAnsi="Times New Roman"/>
          <w:sz w:val="24"/>
          <w:szCs w:val="24"/>
          <w:shd w:val="clear" w:color="auto" w:fill="FFFFFF"/>
        </w:rPr>
        <w:t>Контур (Диадок)</w:t>
      </w:r>
      <w:r w:rsidRPr="00F940AF">
        <w:rPr>
          <w:rFonts w:ascii="Times New Roman" w:hAnsi="Times New Roman"/>
          <w:sz w:val="24"/>
          <w:szCs w:val="24"/>
        </w:rPr>
        <w:t xml:space="preserve"> (далее – ЭДО) в соответствии с законодательством РФ, в т.ч. Гражданским кодексом РФ, Налоговым кодексом РФ, Федеральным законом от 06.04.2011 года №</w:t>
      </w:r>
      <w:r w:rsidR="00DE3F8F">
        <w:rPr>
          <w:rFonts w:ascii="Times New Roman" w:hAnsi="Times New Roman"/>
          <w:sz w:val="24"/>
          <w:szCs w:val="24"/>
        </w:rPr>
        <w:t> </w:t>
      </w:r>
      <w:r w:rsidRPr="00F940AF">
        <w:rPr>
          <w:rFonts w:ascii="Times New Roman" w:hAnsi="Times New Roman"/>
          <w:sz w:val="24"/>
          <w:szCs w:val="24"/>
        </w:rPr>
        <w:t>63-ФЗ «Об электронной подписи».</w:t>
      </w:r>
    </w:p>
    <w:p w:rsidR="001379A2" w:rsidRPr="00BD1DB6" w:rsidRDefault="00F940AF" w:rsidP="00DE3F8F">
      <w:pPr>
        <w:widowControl w:val="0"/>
        <w:numPr>
          <w:ilvl w:val="1"/>
          <w:numId w:val="35"/>
        </w:numPr>
        <w:tabs>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Осуществлять электронный обмен документами в форматах PDF, JPEG, XML, EXL.</w:t>
      </w:r>
    </w:p>
    <w:p w:rsidR="001379A2" w:rsidRPr="00BD1DB6" w:rsidRDefault="00F940AF" w:rsidP="00DE3F8F">
      <w:pPr>
        <w:widowControl w:val="0"/>
        <w:numPr>
          <w:ilvl w:val="1"/>
          <w:numId w:val="35"/>
        </w:numPr>
        <w:tabs>
          <w:tab w:val="left" w:pos="-3544"/>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Использовать для обмена и подписания обозначенных документов усиленную квалифицированную электронную подпись (далее – УКЭП), выданную аккредитованным удостоверяющим центром, осуществляющим свою деятельность в соответствии с требованиями законодательства РФ. При этом в отношении эксплуатации средств криптографической защиты информации должны соблюдаться требования законодательства РФ.</w:t>
      </w:r>
    </w:p>
    <w:p w:rsidR="001379A2" w:rsidRPr="00BD1DB6" w:rsidRDefault="00F940AF" w:rsidP="00DE3F8F">
      <w:pPr>
        <w:widowControl w:val="0"/>
        <w:numPr>
          <w:ilvl w:val="1"/>
          <w:numId w:val="35"/>
        </w:numPr>
        <w:tabs>
          <w:tab w:val="left" w:pos="-3544"/>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Сообщать друг другу об ограничениях УКЭП в течение 2 (двух) рабочих дней с момента установления таких ограничений. До момента получения такого уведомления Сторона вправе считать УКЭП другой Стороны не обремененной какими-либо ограничениями.</w:t>
      </w:r>
    </w:p>
    <w:p w:rsidR="001379A2" w:rsidRPr="00BD1DB6" w:rsidRDefault="00F940AF" w:rsidP="00DE3F8F">
      <w:pPr>
        <w:widowControl w:val="0"/>
        <w:numPr>
          <w:ilvl w:val="1"/>
          <w:numId w:val="35"/>
        </w:numPr>
        <w:tabs>
          <w:tab w:val="left" w:pos="-3544"/>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Информировать друг друга о невозможности обмена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документами на бумажных носителях, подписанными собственноручными подписями уполномоченных лиц и заверенными печатью.</w:t>
      </w:r>
    </w:p>
    <w:p w:rsidR="001379A2" w:rsidRPr="00BD1DB6" w:rsidRDefault="00F940AF" w:rsidP="00DE3F8F">
      <w:pPr>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Обновлять по мере необходимости сертификаты электронных ключей. В случае не обновления сертификатов электронных ключей, незамедлительно в тот же день сообщить другой Стороне о возникшей ситуации.</w:t>
      </w:r>
    </w:p>
    <w:p w:rsidR="001379A2" w:rsidRDefault="00F940AF" w:rsidP="00DE3F8F">
      <w:pPr>
        <w:widowControl w:val="0"/>
        <w:numPr>
          <w:ilvl w:val="1"/>
          <w:numId w:val="35"/>
        </w:numPr>
        <w:tabs>
          <w:tab w:val="left" w:pos="-3544"/>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 xml:space="preserve">Обеспечивать конфиденциальность, защиту и безопасность ключей электронной подписи и кодов подтверждения. </w:t>
      </w:r>
      <w:r w:rsidRPr="00F940AF">
        <w:rPr>
          <w:rFonts w:ascii="Times New Roman" w:hAnsi="Times New Roman"/>
          <w:sz w:val="24"/>
          <w:szCs w:val="24"/>
        </w:rPr>
        <w:tab/>
        <w:t>Уведомлять всех участников электронного взаимодействия о нарушении конфиденциальности или подозрении на компрометацию ключа УКЭП в срок не более одного рабочего дня с момента обнаружения данного нарушения или подозрения на компрометацию ключа УКЭП, а также отказаться от использования данной УКЭП.</w:t>
      </w:r>
    </w:p>
    <w:p w:rsidR="0010404F" w:rsidRDefault="0010404F">
      <w:pPr>
        <w:widowControl w:val="0"/>
        <w:tabs>
          <w:tab w:val="left" w:pos="-3544"/>
          <w:tab w:val="left" w:pos="1134"/>
        </w:tabs>
        <w:spacing w:after="0" w:line="360" w:lineRule="exact"/>
        <w:ind w:left="709"/>
        <w:jc w:val="both"/>
        <w:rPr>
          <w:rFonts w:ascii="Times New Roman" w:hAnsi="Times New Roman"/>
          <w:sz w:val="24"/>
          <w:szCs w:val="24"/>
        </w:rPr>
      </w:pPr>
    </w:p>
    <w:p w:rsidR="001379A2" w:rsidRPr="00BD1DB6" w:rsidRDefault="00F940AF" w:rsidP="00DE3F8F">
      <w:pPr>
        <w:numPr>
          <w:ilvl w:val="0"/>
          <w:numId w:val="36"/>
        </w:numPr>
        <w:tabs>
          <w:tab w:val="left" w:pos="1134"/>
        </w:tabs>
        <w:spacing w:after="0" w:line="360" w:lineRule="exact"/>
        <w:ind w:left="0" w:firstLine="709"/>
        <w:contextualSpacing/>
        <w:jc w:val="both"/>
        <w:rPr>
          <w:rFonts w:ascii="Times New Roman" w:hAnsi="Times New Roman"/>
          <w:sz w:val="24"/>
          <w:szCs w:val="24"/>
        </w:rPr>
      </w:pPr>
      <w:r w:rsidRPr="00F940AF">
        <w:rPr>
          <w:rFonts w:ascii="Times New Roman" w:hAnsi="Times New Roman"/>
          <w:sz w:val="24"/>
          <w:szCs w:val="24"/>
        </w:rPr>
        <w:lastRenderedPageBreak/>
        <w:t>Условия осуществления электронного документооборота:</w:t>
      </w:r>
    </w:p>
    <w:p w:rsidR="001379A2" w:rsidRPr="00BD1DB6" w:rsidRDefault="00F940AF" w:rsidP="00DE3F8F">
      <w:pPr>
        <w:widowControl w:val="0"/>
        <w:numPr>
          <w:ilvl w:val="1"/>
          <w:numId w:val="36"/>
        </w:numPr>
        <w:tabs>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Стороны признают, что получение документов в электронном виде, подписанных УКЭП, равнозначно получению документов на бумажном носителе, подписанных собственноручными подписями Сторон.</w:t>
      </w:r>
    </w:p>
    <w:p w:rsidR="001379A2" w:rsidRPr="00BD1DB6" w:rsidRDefault="00F940AF" w:rsidP="00DE3F8F">
      <w:pPr>
        <w:widowControl w:val="0"/>
        <w:numPr>
          <w:ilvl w:val="1"/>
          <w:numId w:val="36"/>
        </w:numPr>
        <w:tabs>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Стороны договорились использовать УКЭП, которая в электронном документе равнозначна собственноручной подписи на документе, оформленном на бумажном носителе, при одновременном соблюдении следующих условий:</w:t>
      </w:r>
    </w:p>
    <w:p w:rsidR="001379A2" w:rsidRPr="00BD1DB6" w:rsidRDefault="00F940AF" w:rsidP="00DE3F8F">
      <w:pPr>
        <w:widowControl w:val="0"/>
        <w:numPr>
          <w:ilvl w:val="0"/>
          <w:numId w:val="37"/>
        </w:numPr>
        <w:tabs>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379A2" w:rsidRPr="00BD1DB6" w:rsidRDefault="00F940AF" w:rsidP="00DE3F8F">
      <w:pPr>
        <w:widowControl w:val="0"/>
        <w:numPr>
          <w:ilvl w:val="0"/>
          <w:numId w:val="37"/>
        </w:numPr>
        <w:tabs>
          <w:tab w:val="left" w:pos="426"/>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379A2" w:rsidRPr="00BD1DB6" w:rsidRDefault="00F940AF" w:rsidP="00DE3F8F">
      <w:pPr>
        <w:widowControl w:val="0"/>
        <w:numPr>
          <w:ilvl w:val="0"/>
          <w:numId w:val="37"/>
        </w:numPr>
        <w:tabs>
          <w:tab w:val="left" w:pos="426"/>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w:t>
      </w:r>
    </w:p>
    <w:p w:rsidR="001379A2" w:rsidRPr="00BD1DB6" w:rsidRDefault="00F940AF" w:rsidP="00DE3F8F">
      <w:pPr>
        <w:widowControl w:val="0"/>
        <w:numPr>
          <w:ilvl w:val="0"/>
          <w:numId w:val="37"/>
        </w:numPr>
        <w:tabs>
          <w:tab w:val="left" w:pos="426"/>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w:t>
      </w:r>
    </w:p>
    <w:p w:rsidR="001379A2" w:rsidRPr="00BD1DB6" w:rsidRDefault="00F940AF" w:rsidP="00DE3F8F">
      <w:pPr>
        <w:widowControl w:val="0"/>
        <w:numPr>
          <w:ilvl w:val="1"/>
          <w:numId w:val="36"/>
        </w:numPr>
        <w:tabs>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В случае, если направляющая Сторона в течение 3-х дней не получила от получающей Стороны извещение о получении электронного документа от направляющей стороны и при условии отсутствия от получающей Стороны уведомления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уполномоченного должностного лица.</w:t>
      </w:r>
    </w:p>
    <w:p w:rsidR="001379A2" w:rsidRPr="00BD1DB6" w:rsidRDefault="00F940AF" w:rsidP="00DE3F8F">
      <w:pPr>
        <w:widowControl w:val="0"/>
        <w:numPr>
          <w:ilvl w:val="1"/>
          <w:numId w:val="36"/>
        </w:numPr>
        <w:tabs>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В случае отказа любой из Сторон от обмена документами в электронном виде, подписанными УКЭП,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rsidR="001379A2" w:rsidRPr="00BD1DB6" w:rsidRDefault="00F940AF" w:rsidP="00DE3F8F">
      <w:pPr>
        <w:widowControl w:val="0"/>
        <w:numPr>
          <w:ilvl w:val="1"/>
          <w:numId w:val="36"/>
        </w:numPr>
        <w:tabs>
          <w:tab w:val="left" w:pos="1134"/>
        </w:tabs>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Не является предметом настоящего дополнительного соглашения обмен между Сторонами следующими документами: претензии, направленные сторонам в порядке досудебного урегулирования споров.</w:t>
      </w:r>
    </w:p>
    <w:p w:rsidR="001379A2" w:rsidRPr="00BD1DB6" w:rsidRDefault="00F940AF" w:rsidP="00DE3F8F">
      <w:pPr>
        <w:widowControl w:val="0"/>
        <w:numPr>
          <w:ilvl w:val="0"/>
          <w:numId w:val="36"/>
        </w:numPr>
        <w:tabs>
          <w:tab w:val="left" w:pos="1134"/>
        </w:tabs>
        <w:autoSpaceDE w:val="0"/>
        <w:autoSpaceDN w:val="0"/>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Стороны обмениваются следующими сертификатами:</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корневой сертификат УЦ (если есть);</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промежуточные сертификаты (если есть);</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сертификат, который будет использоваться для подписи ЭД в Системе.</w:t>
      </w:r>
    </w:p>
    <w:p w:rsidR="001379A2" w:rsidRPr="00BD1DB6" w:rsidRDefault="00F940AF" w:rsidP="00DE3F8F">
      <w:pPr>
        <w:widowControl w:val="0"/>
        <w:numPr>
          <w:ilvl w:val="0"/>
          <w:numId w:val="36"/>
        </w:numPr>
        <w:tabs>
          <w:tab w:val="left" w:pos="1134"/>
        </w:tabs>
        <w:autoSpaceDE w:val="0"/>
        <w:autoSpaceDN w:val="0"/>
        <w:spacing w:after="0" w:line="360" w:lineRule="exact"/>
        <w:ind w:left="0" w:firstLine="709"/>
        <w:jc w:val="both"/>
        <w:rPr>
          <w:rFonts w:ascii="Times New Roman" w:hAnsi="Times New Roman"/>
          <w:sz w:val="24"/>
          <w:szCs w:val="24"/>
        </w:rPr>
      </w:pPr>
      <w:r w:rsidRPr="00F940AF">
        <w:rPr>
          <w:rFonts w:ascii="Times New Roman" w:hAnsi="Times New Roman"/>
          <w:sz w:val="24"/>
          <w:szCs w:val="24"/>
        </w:rPr>
        <w:lastRenderedPageBreak/>
        <w:t>Файлы сертификатов передаются другой стороне по электронной почте или через Систему, если она уже функционирует. Сертификат Стороны печатают на бумажном носителе, подписывают ответственным лицом с оттиском печати организации и отправляют другой стороне курьером или передают друг другу в момент подписания данного Соглашения или не позднее 10 рабочих дней с момента подписания. При плановой замене сертификата ключа проверки ЭП сторона генерирует новые ключи и соответствующий сертификат и отправляет файл сертификата другой стороне по электронной почте или через Систему.</w:t>
      </w:r>
    </w:p>
    <w:p w:rsidR="001379A2" w:rsidRPr="00BD1DB6" w:rsidRDefault="00F940AF" w:rsidP="00DE3F8F">
      <w:pPr>
        <w:widowControl w:val="0"/>
        <w:numPr>
          <w:ilvl w:val="0"/>
          <w:numId w:val="36"/>
        </w:numPr>
        <w:tabs>
          <w:tab w:val="left" w:pos="1134"/>
        </w:tabs>
        <w:autoSpaceDE w:val="0"/>
        <w:autoSpaceDN w:val="0"/>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Стороны обязуются принимать все необходимые меры для сохранения конфиденциальности ключей ЭП.</w:t>
      </w:r>
    </w:p>
    <w:p w:rsidR="001379A2" w:rsidRPr="00BD1DB6" w:rsidRDefault="00F940AF" w:rsidP="00DE3F8F">
      <w:pPr>
        <w:widowControl w:val="0"/>
        <w:numPr>
          <w:ilvl w:val="0"/>
          <w:numId w:val="36"/>
        </w:numPr>
        <w:tabs>
          <w:tab w:val="left" w:pos="1134"/>
        </w:tabs>
        <w:autoSpaceDE w:val="0"/>
        <w:autoSpaceDN w:val="0"/>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При компрометации ключа ЭП (или обоснованных подозрениях в компрометации), используемого для формирования НЭП в ПЭД, сторона должна:</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остановить передачу электронных документов в Системе и немедленно (если невозможно, то в течение 24 часов) уведомить другую сторону о факте компрометации сертификата;</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произвести генерацию нового ключа ЭП, ключа проверки ЭП и выпустить в УЦ новый сертификат ключа проверки ЭП;</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передать другой стороне файл с новым сертификатом;</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восстановить работу Системы по согласованию с другой стороной.</w:t>
      </w:r>
    </w:p>
    <w:p w:rsidR="001379A2" w:rsidRPr="00BD1DB6" w:rsidRDefault="00F940AF" w:rsidP="00DE3F8F">
      <w:pPr>
        <w:widowControl w:val="0"/>
        <w:numPr>
          <w:ilvl w:val="0"/>
          <w:numId w:val="36"/>
        </w:numPr>
        <w:tabs>
          <w:tab w:val="left" w:pos="1134"/>
        </w:tabs>
        <w:autoSpaceDE w:val="0"/>
        <w:autoSpaceDN w:val="0"/>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Порядок разрешения споров, связанных с установлением подлинности ЭД.</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7.1. Любые споры между Сторонами, предметом которых является установление подлинности, то есть целостности текста и аутентичности отправителя ЭД, передаются для разрешения специально создаваемой Экспертной комиссии.</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7.2. Экспертная комиссия созывается на основании письменного заявления (претензии) любой из Сторон. В указанном заявлении сторона указывает реквизиты оспариваемого подписанного электронного документа и лиц, уполномоченных представлять интересы этой стороны в составе Экспертной комиссии.</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7.3. Не позднее 5 рабочих дней с момента получения другой стороной заявления (претензии) Стороны определяют дату, место и время начала работы Экспертной комиссии, а также определяют, какая сторона предоставляет персональный компьютер и производит конфигурирование средства ЭП.</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7.4. Полномочия членов Экспертной комиссии подтверждаются доверенностями. Состав Экспертной комиссии формируется в равных пропорциях из числа представителей Сторон. Экспертиза оспариваемого ЭД осуществляется в присутствии всех членов Экспертной комиссии.  Стороны совместно устанавливают, конфигурируют и тестируют средство ЭП.</w:t>
      </w:r>
    </w:p>
    <w:p w:rsidR="001379A2" w:rsidRPr="00BD1DB6" w:rsidRDefault="00F940AF" w:rsidP="00DE3F8F">
      <w:pPr>
        <w:widowControl w:val="0"/>
        <w:numPr>
          <w:ilvl w:val="0"/>
          <w:numId w:val="36"/>
        </w:numPr>
        <w:tabs>
          <w:tab w:val="left" w:pos="1134"/>
        </w:tabs>
        <w:autoSpaceDE w:val="0"/>
        <w:autoSpaceDN w:val="0"/>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Подтверждением подлинности оспариваемого подписанного электронного документа (ПЭД) является одновременное наличие следующих условий:</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проверка подлинности ЭП оспариваемого ЭД дала положительный результат;</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xml:space="preserve">- подтверждена принадлежность сертификата ключа проверки ЭП, </w:t>
      </w:r>
      <w:r w:rsidRPr="00F940AF">
        <w:rPr>
          <w:rFonts w:ascii="Times New Roman" w:hAnsi="Times New Roman"/>
          <w:sz w:val="24"/>
          <w:szCs w:val="24"/>
        </w:rPr>
        <w:lastRenderedPageBreak/>
        <w:t>использованного для проверки подлинности ЭП в оспариваемом ЭД;</w:t>
      </w:r>
    </w:p>
    <w:p w:rsidR="001379A2" w:rsidRPr="00BD1DB6" w:rsidRDefault="00F940AF" w:rsidP="00DE3F8F">
      <w:pPr>
        <w:widowControl w:val="0"/>
        <w:tabs>
          <w:tab w:val="left" w:pos="1134"/>
        </w:tabs>
        <w:spacing w:after="0" w:line="360" w:lineRule="exact"/>
        <w:ind w:firstLine="709"/>
        <w:jc w:val="both"/>
        <w:rPr>
          <w:rFonts w:ascii="Times New Roman" w:hAnsi="Times New Roman"/>
          <w:sz w:val="24"/>
          <w:szCs w:val="24"/>
        </w:rPr>
      </w:pPr>
      <w:r w:rsidRPr="00F940AF">
        <w:rPr>
          <w:rFonts w:ascii="Times New Roman" w:hAnsi="Times New Roman"/>
          <w:sz w:val="24"/>
          <w:szCs w:val="24"/>
        </w:rPr>
        <w:t>- ЭД сформирован в Системе и передан для обработки в соответствии с положениями настоящего Соглашения.</w:t>
      </w:r>
    </w:p>
    <w:p w:rsidR="001379A2" w:rsidRPr="00BD1DB6" w:rsidRDefault="00F940AF" w:rsidP="00DE3F8F">
      <w:pPr>
        <w:widowControl w:val="0"/>
        <w:numPr>
          <w:ilvl w:val="0"/>
          <w:numId w:val="36"/>
        </w:numPr>
        <w:tabs>
          <w:tab w:val="left" w:pos="1134"/>
        </w:tabs>
        <w:autoSpaceDE w:val="0"/>
        <w:autoSpaceDN w:val="0"/>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Результаты экспертизы оформляются в виде письменного заключения - Акта Экспертной комиссии, подписываемого всеми членами Экспертной комиссии. Акт составляется немедленно после завершения экспертизы. В Акте фиксируются результаты всех этапов проведенной экспертизы, а также все существенные реквизиты оспариваемого подписанного электронного документа. Акт составляется в двух экземплярах - по одному для каждой из Сторон. Акт комиссии является окончательным и пересмотру не подлежит. Подтверждение подлинности ЭП в оспариваемом ПЭД, зафиксированное в Акте, будет означать, что этот подписанный электронный документ имеет юридическую силу и влечет возникновение прав и обязательств Сторон, установленных Основным договором и Соглашением. Не подтверждение подлинности ЭП в оспариваемом ПЭД, зафиксированное в Акте, будет означать, что этот ПЭД не имеет юридической силы и не влечет возникновение каких-либо прав или обязательств Сторон, установленных Основным договором и Соглашением. Стороны признают, что Акт, составленный Экспертной комиссией, является обязательным для Сторон и может служить доказательством при дальнейшем разбирательстве спора в Арбитражном суде.</w:t>
      </w:r>
    </w:p>
    <w:p w:rsidR="001379A2" w:rsidRPr="00BD1DB6" w:rsidRDefault="00F940AF" w:rsidP="00DE3F8F">
      <w:pPr>
        <w:widowControl w:val="0"/>
        <w:numPr>
          <w:ilvl w:val="0"/>
          <w:numId w:val="36"/>
        </w:numPr>
        <w:tabs>
          <w:tab w:val="left" w:pos="1134"/>
        </w:tabs>
        <w:autoSpaceDE w:val="0"/>
        <w:autoSpaceDN w:val="0"/>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В случае отсутствия согласия по спорным вопросам и добровольного исполнения решения Экспертной комиссии, все материалы по этим вопросам могут быть переданы на рассмотрение в Арбитражный суд по месту нахождения Принципала.</w:t>
      </w:r>
    </w:p>
    <w:p w:rsidR="001379A2" w:rsidRPr="00BD1DB6" w:rsidRDefault="00F940AF" w:rsidP="00DE3F8F">
      <w:pPr>
        <w:widowControl w:val="0"/>
        <w:numPr>
          <w:ilvl w:val="0"/>
          <w:numId w:val="36"/>
        </w:numPr>
        <w:tabs>
          <w:tab w:val="left" w:pos="1134"/>
        </w:tabs>
        <w:autoSpaceDE w:val="0"/>
        <w:autoSpaceDN w:val="0"/>
        <w:spacing w:after="0" w:line="360" w:lineRule="exact"/>
        <w:ind w:left="0" w:firstLine="709"/>
        <w:jc w:val="both"/>
        <w:rPr>
          <w:rFonts w:ascii="Times New Roman" w:hAnsi="Times New Roman"/>
          <w:sz w:val="24"/>
          <w:szCs w:val="24"/>
        </w:rPr>
      </w:pPr>
      <w:r w:rsidRPr="00F940AF">
        <w:rPr>
          <w:rFonts w:ascii="Times New Roman" w:hAnsi="Times New Roman"/>
          <w:sz w:val="24"/>
          <w:szCs w:val="24"/>
        </w:rPr>
        <w:t>Прекращение использования Сторонами ЭДО оформляется подписанием соответствующего Дополнительного соглашения к настоящему Договору.</w:t>
      </w: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p w:rsidR="001379A2" w:rsidRPr="00BD1DB6" w:rsidRDefault="001379A2" w:rsidP="00C26B09">
      <w:pPr>
        <w:widowControl w:val="0"/>
        <w:autoSpaceDE w:val="0"/>
        <w:autoSpaceDN w:val="0"/>
        <w:spacing w:after="0" w:line="360" w:lineRule="exact"/>
        <w:ind w:firstLine="709"/>
        <w:jc w:val="both"/>
        <w:rPr>
          <w:rFonts w:ascii="Times New Roman" w:hAnsi="Times New Roman"/>
          <w:sz w:val="24"/>
          <w:szCs w:val="24"/>
        </w:rPr>
      </w:pPr>
    </w:p>
    <w:tbl>
      <w:tblPr>
        <w:tblW w:w="9498" w:type="dxa"/>
        <w:tblLook w:val="04A0"/>
      </w:tblPr>
      <w:tblGrid>
        <w:gridCol w:w="4678"/>
        <w:gridCol w:w="4820"/>
      </w:tblGrid>
      <w:tr w:rsidR="001379A2" w:rsidRPr="00BD1DB6" w:rsidTr="00264BE0">
        <w:tc>
          <w:tcPr>
            <w:tcW w:w="4678" w:type="dxa"/>
          </w:tcPr>
          <w:p w:rsidR="001379A2" w:rsidRPr="00BD1DB6" w:rsidRDefault="00F940AF" w:rsidP="00C26B09">
            <w:pPr>
              <w:spacing w:after="0" w:line="360" w:lineRule="exact"/>
              <w:ind w:firstLine="709"/>
              <w:jc w:val="both"/>
              <w:rPr>
                <w:rFonts w:ascii="Times New Roman" w:hAnsi="Times New Roman"/>
                <w:bCs/>
                <w:sz w:val="24"/>
                <w:szCs w:val="24"/>
              </w:rPr>
            </w:pPr>
            <w:r w:rsidRPr="00F940AF">
              <w:rPr>
                <w:rFonts w:ascii="Times New Roman" w:hAnsi="Times New Roman"/>
                <w:bCs/>
                <w:sz w:val="24"/>
                <w:szCs w:val="24"/>
              </w:rPr>
              <w:t>Принципал</w:t>
            </w:r>
          </w:p>
          <w:p w:rsidR="001379A2" w:rsidRPr="00BD1DB6" w:rsidRDefault="001379A2" w:rsidP="00C26B09">
            <w:pPr>
              <w:widowControl w:val="0"/>
              <w:spacing w:after="0" w:line="360" w:lineRule="exact"/>
              <w:ind w:firstLine="709"/>
              <w:jc w:val="both"/>
              <w:rPr>
                <w:rFonts w:ascii="Times New Roman" w:hAnsi="Times New Roman"/>
                <w:bCs/>
                <w:sz w:val="24"/>
                <w:szCs w:val="24"/>
              </w:rPr>
            </w:pPr>
          </w:p>
          <w:p w:rsidR="001379A2" w:rsidRPr="00BD1DB6" w:rsidRDefault="001379A2" w:rsidP="00C26B09">
            <w:pPr>
              <w:widowControl w:val="0"/>
              <w:spacing w:after="0" w:line="360" w:lineRule="exact"/>
              <w:ind w:firstLine="709"/>
              <w:jc w:val="both"/>
              <w:rPr>
                <w:rFonts w:ascii="Times New Roman" w:hAnsi="Times New Roman"/>
                <w:bCs/>
                <w:sz w:val="24"/>
                <w:szCs w:val="24"/>
              </w:rPr>
            </w:pPr>
          </w:p>
          <w:p w:rsidR="001379A2" w:rsidRPr="00BD1DB6" w:rsidRDefault="001379A2" w:rsidP="00C26B09">
            <w:pPr>
              <w:widowControl w:val="0"/>
              <w:spacing w:after="0" w:line="360" w:lineRule="exact"/>
              <w:ind w:firstLine="709"/>
              <w:jc w:val="both"/>
              <w:rPr>
                <w:rFonts w:ascii="Times New Roman" w:hAnsi="Times New Roman"/>
                <w:bCs/>
                <w:sz w:val="24"/>
                <w:szCs w:val="24"/>
              </w:rPr>
            </w:pPr>
          </w:p>
          <w:p w:rsidR="001379A2" w:rsidRPr="00BD1DB6" w:rsidRDefault="00F940AF" w:rsidP="00C26B09">
            <w:pPr>
              <w:widowControl w:val="0"/>
              <w:spacing w:after="0" w:line="360" w:lineRule="exact"/>
              <w:ind w:firstLine="709"/>
              <w:jc w:val="both"/>
              <w:rPr>
                <w:rFonts w:ascii="Times New Roman" w:hAnsi="Times New Roman"/>
                <w:bCs/>
                <w:sz w:val="24"/>
                <w:szCs w:val="24"/>
              </w:rPr>
            </w:pPr>
            <w:r w:rsidRPr="00F940AF">
              <w:rPr>
                <w:rFonts w:ascii="Times New Roman" w:hAnsi="Times New Roman"/>
                <w:bCs/>
                <w:sz w:val="24"/>
                <w:szCs w:val="24"/>
              </w:rPr>
              <w:t>____________ /_____________/</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«___» ______________ 20__ г.</w:t>
            </w:r>
          </w:p>
          <w:p w:rsidR="001379A2" w:rsidRPr="00BD1DB6" w:rsidRDefault="001379A2" w:rsidP="00C26B09">
            <w:pPr>
              <w:spacing w:after="0" w:line="360" w:lineRule="exact"/>
              <w:ind w:firstLine="709"/>
              <w:jc w:val="both"/>
              <w:rPr>
                <w:rFonts w:ascii="Times New Roman" w:hAnsi="Times New Roman"/>
                <w:bCs/>
                <w:sz w:val="24"/>
                <w:szCs w:val="24"/>
              </w:rPr>
            </w:pPr>
          </w:p>
        </w:tc>
        <w:tc>
          <w:tcPr>
            <w:tcW w:w="4820" w:type="dxa"/>
          </w:tcPr>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Агент</w:t>
            </w: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1379A2" w:rsidP="00C26B09">
            <w:pPr>
              <w:spacing w:after="0" w:line="360" w:lineRule="exact"/>
              <w:ind w:firstLine="709"/>
              <w:jc w:val="both"/>
              <w:rPr>
                <w:rFonts w:ascii="Times New Roman" w:hAnsi="Times New Roman"/>
                <w:sz w:val="24"/>
                <w:szCs w:val="24"/>
              </w:rPr>
            </w:pP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____________ /____________/</w:t>
            </w:r>
          </w:p>
          <w:p w:rsidR="001379A2" w:rsidRPr="00BD1DB6" w:rsidRDefault="00F940AF" w:rsidP="00C26B09">
            <w:pPr>
              <w:spacing w:after="0" w:line="360" w:lineRule="exact"/>
              <w:ind w:firstLine="709"/>
              <w:jc w:val="both"/>
              <w:rPr>
                <w:rFonts w:ascii="Times New Roman" w:hAnsi="Times New Roman"/>
                <w:sz w:val="24"/>
                <w:szCs w:val="24"/>
              </w:rPr>
            </w:pPr>
            <w:r w:rsidRPr="00F940AF">
              <w:rPr>
                <w:rFonts w:ascii="Times New Roman" w:hAnsi="Times New Roman"/>
                <w:sz w:val="24"/>
                <w:szCs w:val="24"/>
              </w:rPr>
              <w:t>«___» ______________ 20__ г.</w:t>
            </w:r>
          </w:p>
          <w:p w:rsidR="001379A2" w:rsidRPr="00BD1DB6" w:rsidRDefault="001379A2" w:rsidP="00C26B09">
            <w:pPr>
              <w:spacing w:after="0" w:line="360" w:lineRule="exact"/>
              <w:ind w:firstLine="709"/>
              <w:jc w:val="both"/>
              <w:rPr>
                <w:rFonts w:ascii="Times New Roman" w:hAnsi="Times New Roman"/>
                <w:bCs/>
                <w:sz w:val="24"/>
                <w:szCs w:val="24"/>
              </w:rPr>
            </w:pPr>
          </w:p>
        </w:tc>
      </w:tr>
    </w:tbl>
    <w:p w:rsidR="001379A2" w:rsidRPr="00BD1DB6" w:rsidRDefault="001379A2" w:rsidP="001379A2">
      <w:pPr>
        <w:widowControl w:val="0"/>
        <w:autoSpaceDE w:val="0"/>
        <w:autoSpaceDN w:val="0"/>
        <w:spacing w:after="0" w:line="240" w:lineRule="auto"/>
        <w:ind w:firstLine="709"/>
        <w:jc w:val="both"/>
        <w:rPr>
          <w:rFonts w:ascii="Times New Roman" w:hAnsi="Times New Roman"/>
          <w:sz w:val="24"/>
          <w:szCs w:val="24"/>
        </w:rPr>
      </w:pPr>
    </w:p>
    <w:p w:rsidR="001379A2" w:rsidRPr="00BD1DB6" w:rsidRDefault="001379A2" w:rsidP="001379A2">
      <w:pPr>
        <w:widowControl w:val="0"/>
        <w:autoSpaceDE w:val="0"/>
        <w:autoSpaceDN w:val="0"/>
        <w:spacing w:after="0" w:line="240" w:lineRule="auto"/>
        <w:ind w:firstLine="709"/>
        <w:rPr>
          <w:rFonts w:ascii="Times New Roman" w:hAnsi="Times New Roman"/>
          <w:sz w:val="24"/>
          <w:szCs w:val="24"/>
        </w:rPr>
      </w:pPr>
    </w:p>
    <w:p w:rsidR="001379A2" w:rsidRPr="00BD1DB6" w:rsidRDefault="001379A2" w:rsidP="001379A2">
      <w:pPr>
        <w:rPr>
          <w:rFonts w:ascii="Times New Roman" w:hAnsi="Times New Roman"/>
          <w:sz w:val="24"/>
          <w:szCs w:val="24"/>
        </w:rPr>
      </w:pPr>
    </w:p>
    <w:p w:rsidR="00A21966" w:rsidRPr="00BD1DB6" w:rsidRDefault="00A21966" w:rsidP="008F5056">
      <w:pPr>
        <w:pStyle w:val="ConsNormal"/>
        <w:spacing w:line="360" w:lineRule="exact"/>
        <w:ind w:firstLine="0"/>
        <w:rPr>
          <w:rFonts w:ascii="Times New Roman" w:hAnsi="Times New Roman" w:cs="Times New Roman"/>
          <w:sz w:val="24"/>
          <w:szCs w:val="24"/>
        </w:rPr>
      </w:pPr>
    </w:p>
    <w:sectPr w:rsidR="00A21966" w:rsidRPr="00BD1DB6" w:rsidSect="00A96417">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44" w:rsidRDefault="00804344" w:rsidP="000B5CDB">
      <w:pPr>
        <w:spacing w:after="0" w:line="240" w:lineRule="auto"/>
      </w:pPr>
      <w:r>
        <w:separator/>
      </w:r>
    </w:p>
  </w:endnote>
  <w:endnote w:type="continuationSeparator" w:id="0">
    <w:p w:rsidR="00804344" w:rsidRDefault="00804344"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44" w:rsidRDefault="00804344" w:rsidP="000B5CDB">
      <w:pPr>
        <w:spacing w:after="0" w:line="240" w:lineRule="auto"/>
      </w:pPr>
      <w:r>
        <w:separator/>
      </w:r>
    </w:p>
  </w:footnote>
  <w:footnote w:type="continuationSeparator" w:id="0">
    <w:p w:rsidR="00804344" w:rsidRDefault="00804344" w:rsidP="000B5CDB">
      <w:pPr>
        <w:spacing w:after="0" w:line="240" w:lineRule="auto"/>
      </w:pPr>
      <w:r>
        <w:continuationSeparator/>
      </w:r>
    </w:p>
  </w:footnote>
  <w:footnote w:id="1">
    <w:p w:rsidR="004A6801" w:rsidRPr="00AE78F2" w:rsidRDefault="004A6801" w:rsidP="000B5CDB">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rsidR="004A6801" w:rsidRPr="00AE78F2" w:rsidRDefault="004A6801">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rsidR="004A6801" w:rsidRDefault="004A6801">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4">
    <w:p w:rsidR="004A6801" w:rsidRDefault="004A6801" w:rsidP="00707102">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5">
    <w:p w:rsidR="004A6801" w:rsidRPr="00934FA9" w:rsidRDefault="004A6801">
      <w:pPr>
        <w:pStyle w:val="ae"/>
        <w:rPr>
          <w:rFonts w:ascii="Times New Roman" w:hAnsi="Times New Roman"/>
        </w:rPr>
      </w:pPr>
      <w:r w:rsidRPr="00934FA9">
        <w:rPr>
          <w:rStyle w:val="af0"/>
          <w:rFonts w:ascii="Times New Roman" w:hAnsi="Times New Roman"/>
        </w:rPr>
        <w:footnoteRef/>
      </w:r>
      <w:r w:rsidRPr="00934FA9">
        <w:rPr>
          <w:rFonts w:ascii="Times New Roman" w:hAnsi="Times New Roman"/>
        </w:rPr>
        <w:t xml:space="preserve">  Данный вариант приложения добавляется, если в договоре используются вариант 2 </w:t>
      </w:r>
      <w:r>
        <w:rPr>
          <w:rFonts w:ascii="Times New Roman" w:hAnsi="Times New Roman"/>
        </w:rPr>
        <w:t xml:space="preserve">в </w:t>
      </w:r>
      <w:r w:rsidRPr="00934FA9">
        <w:rPr>
          <w:rFonts w:ascii="Times New Roman" w:hAnsi="Times New Roman"/>
        </w:rPr>
        <w:t>п.1.1 и вариант</w:t>
      </w:r>
      <w:r>
        <w:rPr>
          <w:rFonts w:ascii="Times New Roman" w:hAnsi="Times New Roman"/>
        </w:rPr>
        <w:t xml:space="preserve"> 2 в пункте </w:t>
      </w:r>
      <w:r w:rsidRPr="00934FA9">
        <w:rPr>
          <w:rFonts w:ascii="Times New Roman" w:hAnsi="Times New Roman"/>
        </w:rPr>
        <w:t xml:space="preserve"> 2.1</w:t>
      </w:r>
      <w:r>
        <w:rPr>
          <w:rFonts w:ascii="Times New Roman" w:hAnsi="Times New Roman"/>
        </w:rPr>
        <w:t xml:space="preserve"> договора.</w:t>
      </w:r>
    </w:p>
  </w:footnote>
  <w:footnote w:id="6">
    <w:p w:rsidR="004A6801" w:rsidRPr="00AE78F2" w:rsidRDefault="004A6801" w:rsidP="009D36F8">
      <w:pPr>
        <w:pStyle w:val="ae"/>
        <w:rPr>
          <w:rFonts w:ascii="Times New Roman" w:hAnsi="Times New Roman"/>
        </w:rPr>
      </w:pPr>
      <w:r>
        <w:rPr>
          <w:rStyle w:val="af0"/>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4A6801" w:rsidRDefault="004A6801">
      <w:pPr>
        <w:pStyle w:val="ae"/>
      </w:pPr>
    </w:p>
  </w:footnote>
  <w:footnote w:id="7">
    <w:p w:rsidR="004A6801" w:rsidRDefault="004A6801">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8">
    <w:p w:rsidR="004A6801" w:rsidRDefault="004A6801">
      <w:pPr>
        <w:pStyle w:val="ae"/>
      </w:pPr>
      <w:r>
        <w:rPr>
          <w:rStyle w:val="af0"/>
        </w:rPr>
        <w:footnoteRef/>
      </w:r>
      <w:r>
        <w:t xml:space="preserve"> </w:t>
      </w:r>
      <w:r>
        <w:rPr>
          <w:rFonts w:ascii="Times New Roman" w:hAnsi="Times New Roman"/>
        </w:rPr>
        <w:t xml:space="preserve">Данное условие </w:t>
      </w:r>
      <w:r w:rsidRPr="00AE78F2">
        <w:rPr>
          <w:rFonts w:ascii="Times New Roman" w:hAnsi="Times New Roman"/>
        </w:rPr>
        <w:t xml:space="preserve"> не добавляется в договор, если Поставщиком является индивидуальный предприниматель.</w:t>
      </w:r>
    </w:p>
  </w:footnote>
  <w:footnote w:id="9">
    <w:p w:rsidR="004A6801" w:rsidRDefault="004A6801" w:rsidP="00E42152">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10">
    <w:p w:rsidR="004A6801" w:rsidRDefault="004A6801">
      <w:pPr>
        <w:pStyle w:val="ae"/>
      </w:pPr>
      <w:r>
        <w:rPr>
          <w:rStyle w:val="af0"/>
        </w:rPr>
        <w:footnoteRef/>
      </w:r>
      <w:r w:rsidRPr="002C07D9">
        <w:rPr>
          <w:rFonts w:ascii="Times New Roman" w:hAnsi="Times New Roman"/>
          <w:color w:val="FF0000"/>
        </w:rPr>
        <w:t xml:space="preserve">  </w:t>
      </w:r>
      <w:r w:rsidRPr="00934FA9">
        <w:rPr>
          <w:rFonts w:ascii="Times New Roman" w:hAnsi="Times New Roman"/>
        </w:rPr>
        <w:t xml:space="preserve">Данный вариант приложения добавляется, если в договоре используются вариант 2 </w:t>
      </w:r>
      <w:r>
        <w:rPr>
          <w:rFonts w:ascii="Times New Roman" w:hAnsi="Times New Roman"/>
        </w:rPr>
        <w:t xml:space="preserve">в </w:t>
      </w:r>
      <w:r w:rsidRPr="00934FA9">
        <w:rPr>
          <w:rFonts w:ascii="Times New Roman" w:hAnsi="Times New Roman"/>
        </w:rPr>
        <w:t>п.1.1 и вариант</w:t>
      </w:r>
      <w:r>
        <w:rPr>
          <w:rFonts w:ascii="Times New Roman" w:hAnsi="Times New Roman"/>
        </w:rPr>
        <w:t xml:space="preserve"> 2 в пункте </w:t>
      </w:r>
      <w:r w:rsidRPr="00934FA9">
        <w:rPr>
          <w:rFonts w:ascii="Times New Roman" w:hAnsi="Times New Roman"/>
        </w:rPr>
        <w:t xml:space="preserve"> 2.1</w:t>
      </w:r>
      <w:r>
        <w:rPr>
          <w:rFonts w:ascii="Times New Roman" w:hAnsi="Times New Roman"/>
        </w:rPr>
        <w:t xml:space="preserve"> договора.</w:t>
      </w:r>
    </w:p>
  </w:footnote>
  <w:footnote w:id="11">
    <w:p w:rsidR="004A6801" w:rsidRDefault="004A6801">
      <w:pPr>
        <w:pStyle w:val="ae"/>
        <w:jc w:val="both"/>
      </w:pPr>
      <w:r>
        <w:rPr>
          <w:rStyle w:val="af0"/>
        </w:rPr>
        <w:footnoteRef/>
      </w:r>
      <w:r>
        <w:t xml:space="preserve"> </w:t>
      </w:r>
      <w:r w:rsidRPr="00E5461D">
        <w:rPr>
          <w:rFonts w:ascii="Times New Roman" w:hAnsi="Times New Roman"/>
        </w:rPr>
        <w:t>В случае</w:t>
      </w:r>
      <w:r>
        <w:rPr>
          <w:rFonts w:ascii="Times New Roman" w:hAnsi="Times New Roman"/>
        </w:rPr>
        <w:t>,</w:t>
      </w:r>
      <w:r w:rsidRPr="00E5461D">
        <w:rPr>
          <w:rFonts w:ascii="Times New Roman" w:hAnsi="Times New Roman"/>
        </w:rPr>
        <w:t xml:space="preserve"> если заключение договора происходи</w:t>
      </w:r>
      <w:r>
        <w:rPr>
          <w:rFonts w:ascii="Times New Roman" w:hAnsi="Times New Roman"/>
        </w:rPr>
        <w:t>т</w:t>
      </w:r>
      <w:r w:rsidRPr="00E5461D">
        <w:rPr>
          <w:rFonts w:ascii="Times New Roman" w:hAnsi="Times New Roman"/>
        </w:rPr>
        <w:t xml:space="preserve">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w:t>
      </w:r>
      <w:r>
        <w:rPr>
          <w:rFonts w:ascii="Times New Roman" w:hAnsi="Times New Roman"/>
          <w:i/>
          <w:iCs/>
          <w:szCs w:val="28"/>
        </w:rPr>
        <w:t xml:space="preserve">      </w:t>
      </w:r>
      <w:r w:rsidRPr="00E5461D">
        <w:rPr>
          <w:rFonts w:ascii="Times New Roman" w:hAnsi="Times New Roman"/>
          <w:i/>
          <w:iCs/>
          <w:szCs w:val="28"/>
        </w:rPr>
        <w:t xml:space="preserve"> применяются к отношениям Сторон, фактически возникшим до даты вступления настоящего Договора в силу, с ________»</w:t>
      </w:r>
      <w:r>
        <w:rPr>
          <w:rFonts w:ascii="Times New Roman" w:hAnsi="Times New Roman"/>
          <w:i/>
          <w:iCs/>
          <w:szCs w:val="28"/>
        </w:rPr>
        <w:t>.</w:t>
      </w:r>
    </w:p>
  </w:footnote>
  <w:footnote w:id="12">
    <w:p w:rsidR="004A6801" w:rsidRPr="00FC09E9" w:rsidRDefault="004A6801" w:rsidP="00E3477B">
      <w:pPr>
        <w:pStyle w:val="ae"/>
        <w:rPr>
          <w:rFonts w:ascii="Times New Roman" w:hAnsi="Times New Roman"/>
        </w:rPr>
      </w:pPr>
      <w:r w:rsidRPr="00FC09E9">
        <w:rPr>
          <w:rStyle w:val="af0"/>
          <w:rFonts w:ascii="Times New Roman" w:hAnsi="Times New Roman"/>
        </w:rPr>
        <w:footnoteRef/>
      </w:r>
      <w:r w:rsidRPr="00FC09E9">
        <w:rPr>
          <w:rFonts w:ascii="Times New Roman" w:hAnsi="Times New Roman"/>
        </w:rPr>
        <w:t xml:space="preserve"> Раздел включается в текст Договора, в случае если предмет Договора - выполнение работ.</w:t>
      </w:r>
    </w:p>
  </w:footnote>
  <w:footnote w:id="13">
    <w:p w:rsidR="004A6801" w:rsidRDefault="004A6801">
      <w:pPr>
        <w:pStyle w:val="ae"/>
        <w:jc w:val="both"/>
        <w:rPr>
          <w:rFonts w:ascii="Times New Roman" w:hAnsi="Times New Roman"/>
        </w:rPr>
      </w:pPr>
      <w:r>
        <w:rPr>
          <w:rStyle w:val="af0"/>
        </w:rPr>
        <w:footnoteRef/>
      </w:r>
      <w:r>
        <w:t xml:space="preserve"> </w:t>
      </w:r>
      <w:r>
        <w:rPr>
          <w:rFonts w:ascii="Times New Roman" w:hAnsi="Times New Roman"/>
        </w:rPr>
        <w:t xml:space="preserve"> </w:t>
      </w:r>
      <w:r w:rsidRPr="00E62D10">
        <w:rPr>
          <w:rFonts w:ascii="Times New Roman" w:hAnsi="Times New Roman"/>
        </w:rPr>
        <w:t>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4A6801" w:rsidRDefault="004A6801">
      <w:pPr>
        <w:pStyle w:val="ae"/>
      </w:pPr>
    </w:p>
  </w:footnote>
  <w:footnote w:id="14">
    <w:p w:rsidR="004A6801" w:rsidRDefault="004A6801">
      <w:pPr>
        <w:pStyle w:val="ae"/>
      </w:pPr>
      <w:r>
        <w:rPr>
          <w:rStyle w:val="af0"/>
        </w:rPr>
        <w:footnoteRef/>
      </w:r>
      <w:r>
        <w:t xml:space="preserve"> </w:t>
      </w:r>
      <w:r w:rsidRPr="00AE78F2">
        <w:rPr>
          <w:rFonts w:ascii="Times New Roman" w:hAnsi="Times New Roman"/>
        </w:rPr>
        <w:t xml:space="preserve">Данный пункт </w:t>
      </w:r>
      <w:r>
        <w:rPr>
          <w:rFonts w:ascii="Times New Roman" w:hAnsi="Times New Roman"/>
        </w:rPr>
        <w:t xml:space="preserve">не добавляется в договор, если Исполнителем/Подрядчиком </w:t>
      </w:r>
      <w:r w:rsidRPr="00AE78F2">
        <w:rPr>
          <w:rFonts w:ascii="Times New Roman" w:hAnsi="Times New Roman"/>
        </w:rPr>
        <w:t xml:space="preserve"> является индивидуальный предприниматель</w:t>
      </w:r>
      <w:r>
        <w:rPr>
          <w:rFonts w:ascii="Times New Roman" w:hAnsi="Times New Roman"/>
        </w:rPr>
        <w:t>.</w:t>
      </w:r>
    </w:p>
  </w:footnote>
  <w:footnote w:id="15">
    <w:p w:rsidR="004A6801" w:rsidRPr="00C67215" w:rsidRDefault="004A6801" w:rsidP="00E3477B">
      <w:pPr>
        <w:pStyle w:val="ae"/>
      </w:pPr>
      <w:r w:rsidRPr="00C67215">
        <w:rPr>
          <w:rStyle w:val="af0"/>
        </w:rPr>
        <w:footnoteRef/>
      </w:r>
      <w:r w:rsidRPr="00C67215">
        <w:t xml:space="preserve"> </w:t>
      </w:r>
      <w:r w:rsidRPr="00C67215">
        <w:rPr>
          <w:rFonts w:ascii="Times New Roman" w:hAnsi="Times New Roman"/>
        </w:rPr>
        <w:t>Пункт включается в тест Договора, если работы/услуги осуществляются на территории Заказчика.</w:t>
      </w:r>
    </w:p>
  </w:footnote>
  <w:footnote w:id="16">
    <w:p w:rsidR="004A6801" w:rsidRDefault="004A6801" w:rsidP="00E42152">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17">
    <w:p w:rsidR="004A6801" w:rsidRDefault="004A6801">
      <w:pPr>
        <w:jc w:val="both"/>
        <w:rPr>
          <w:rFonts w:ascii="Times New Roman" w:hAnsi="Times New Roman"/>
          <w:sz w:val="20"/>
          <w:szCs w:val="20"/>
        </w:rPr>
      </w:pPr>
      <w:r w:rsidRPr="00F521C6">
        <w:rPr>
          <w:rStyle w:val="af0"/>
          <w:rFonts w:ascii="Times New Roman" w:hAnsi="Times New Roman"/>
          <w:sz w:val="20"/>
          <w:szCs w:val="20"/>
        </w:rPr>
        <w:footnoteRef/>
      </w:r>
      <w:r w:rsidRPr="00F521C6">
        <w:rPr>
          <w:rFonts w:ascii="Times New Roman" w:hAnsi="Times New Roman"/>
          <w:sz w:val="20"/>
          <w:szCs w:val="20"/>
        </w:rPr>
        <w:t xml:space="preserve"> Данный пункт не добавляется в договор, если Исполнителем/Подрядчиком  является индивидуальный предприниматель.</w:t>
      </w:r>
    </w:p>
    <w:p w:rsidR="004A6801" w:rsidRDefault="004A6801" w:rsidP="00F521C6">
      <w:pPr>
        <w:rPr>
          <w:rFonts w:ascii="Times New Roman" w:hAnsi="Times New Roman"/>
        </w:rPr>
      </w:pPr>
    </w:p>
    <w:p w:rsidR="004A6801" w:rsidRDefault="004A6801">
      <w:pPr>
        <w:pStyle w:val="ae"/>
      </w:pPr>
    </w:p>
  </w:footnote>
  <w:footnote w:id="18">
    <w:p w:rsidR="004A6801" w:rsidRPr="00D759A2" w:rsidRDefault="004A6801" w:rsidP="00E3477B">
      <w:pPr>
        <w:pStyle w:val="ae"/>
        <w:jc w:val="both"/>
        <w:rPr>
          <w:rFonts w:ascii="Times New Roman" w:hAnsi="Times New Roman"/>
        </w:rPr>
      </w:pPr>
      <w:r w:rsidRPr="00D759A2">
        <w:rPr>
          <w:rStyle w:val="af0"/>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 w:id="19">
    <w:p w:rsidR="004A6801" w:rsidRDefault="004A6801">
      <w:pPr>
        <w:pStyle w:val="ae"/>
      </w:pPr>
      <w:r>
        <w:rPr>
          <w:rStyle w:val="af0"/>
        </w:rPr>
        <w:footnoteRef/>
      </w:r>
      <w:r>
        <w:t xml:space="preserve"> </w:t>
      </w:r>
      <w:r w:rsidRPr="00FF5D83">
        <w:rPr>
          <w:rFonts w:ascii="Times New Roman" w:hAnsi="Times New Roman"/>
          <w:sz w:val="22"/>
          <w:szCs w:val="22"/>
        </w:rPr>
        <w:t>Таблица дополнительно добавляется в случаях, когда необходимо зафиксировать цену за каждую единицу Услуг/Работ.</w:t>
      </w:r>
    </w:p>
  </w:footnote>
  <w:footnote w:id="20">
    <w:p w:rsidR="004A6801" w:rsidRPr="007227A3" w:rsidRDefault="004A6801" w:rsidP="00DC45DE">
      <w:pPr>
        <w:pStyle w:val="ae"/>
        <w:jc w:val="both"/>
        <w:rPr>
          <w:rFonts w:ascii="Times New Roman" w:hAnsi="Times New Roman"/>
        </w:rPr>
      </w:pPr>
      <w:r w:rsidRPr="007227A3">
        <w:rPr>
          <w:rStyle w:val="af0"/>
          <w:rFonts w:ascii="Times New Roman" w:hAnsi="Times New Roman"/>
        </w:rPr>
        <w:footnoteRef/>
      </w:r>
      <w:r w:rsidRPr="007227A3">
        <w:rPr>
          <w:rFonts w:ascii="Times New Roman" w:hAnsi="Times New Roman"/>
        </w:rPr>
        <w:t xml:space="preserve"> При необходимости, договор может быть дополнен Графиком платежей за оказание услуг технической поддержки ПАК</w:t>
      </w:r>
    </w:p>
  </w:footnote>
  <w:footnote w:id="21">
    <w:p w:rsidR="004A6801" w:rsidRDefault="004A6801" w:rsidP="00D62750">
      <w:pPr>
        <w:pStyle w:val="ae"/>
        <w:rPr>
          <w:rFonts w:ascii="Times New Roman" w:hAnsi="Times New Roman"/>
        </w:rPr>
      </w:pPr>
      <w:r>
        <w:rPr>
          <w:rStyle w:val="af0"/>
        </w:rPr>
        <w:footnoteRef/>
      </w:r>
      <w:r>
        <w:t xml:space="preserve"> </w:t>
      </w:r>
      <w:r w:rsidRPr="00AE78F2">
        <w:rPr>
          <w:rFonts w:ascii="Times New Roman" w:hAnsi="Times New Roman"/>
        </w:rPr>
        <w:t>В случае использования АСЗ Электронный ордер, учреждени</w:t>
      </w:r>
      <w:r>
        <w:rPr>
          <w:rFonts w:ascii="Times New Roman" w:hAnsi="Times New Roman"/>
        </w:rPr>
        <w:t>ю необходимо зафиксировать данное условие.</w:t>
      </w:r>
    </w:p>
    <w:p w:rsidR="004A6801" w:rsidRDefault="004A6801">
      <w:pPr>
        <w:pStyle w:val="ae"/>
      </w:pPr>
    </w:p>
  </w:footnote>
  <w:footnote w:id="22">
    <w:p w:rsidR="004A6801" w:rsidRDefault="004A6801">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3">
    <w:p w:rsidR="004A6801" w:rsidRDefault="004A6801">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4">
    <w:p w:rsidR="004A6801" w:rsidRDefault="004A6801" w:rsidP="00CB5E13">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25">
    <w:p w:rsidR="004A6801" w:rsidRPr="000E098B" w:rsidRDefault="004A6801" w:rsidP="000E098B">
      <w:pPr>
        <w:pStyle w:val="ae"/>
        <w:rPr>
          <w:rFonts w:ascii="Times New Roman" w:hAnsi="Times New Roman"/>
        </w:rPr>
      </w:pPr>
      <w:r w:rsidRPr="000E098B">
        <w:rPr>
          <w:rStyle w:val="af0"/>
          <w:rFonts w:ascii="Times New Roman" w:hAnsi="Times New Roman"/>
        </w:rPr>
        <w:footnoteRef/>
      </w:r>
      <w:r w:rsidRPr="000E098B">
        <w:rPr>
          <w:rFonts w:ascii="Times New Roman" w:hAnsi="Times New Roman"/>
        </w:rPr>
        <w:t xml:space="preserve"> В случае использования АСЗ Электронный ордер, учреждению необходимо зафиксировать данное условие.</w:t>
      </w:r>
    </w:p>
    <w:p w:rsidR="004A6801" w:rsidRDefault="004A6801">
      <w:pPr>
        <w:pStyle w:val="ae"/>
      </w:pPr>
    </w:p>
  </w:footnote>
  <w:footnote w:id="26">
    <w:p w:rsidR="004A6801" w:rsidRDefault="004A6801" w:rsidP="00E02A82">
      <w:pPr>
        <w:rPr>
          <w:rFonts w:ascii="Times New Roman" w:hAnsi="Times New Roman"/>
        </w:rPr>
      </w:pPr>
      <w:r>
        <w:rPr>
          <w:rStyle w:val="af0"/>
        </w:rPr>
        <w:footnoteRef/>
      </w:r>
      <w:r>
        <w:t xml:space="preserve"> </w:t>
      </w:r>
      <w:r w:rsidRPr="00E02A82">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Исполнителем </w:t>
      </w:r>
      <w:r w:rsidRPr="00E02A82">
        <w:rPr>
          <w:rFonts w:ascii="Times New Roman" w:hAnsi="Times New Roman"/>
          <w:sz w:val="20"/>
          <w:szCs w:val="20"/>
        </w:rPr>
        <w:t xml:space="preserve"> является индивидуальный предприниматель.</w:t>
      </w:r>
    </w:p>
    <w:p w:rsidR="004A6801" w:rsidRDefault="004A6801">
      <w:pPr>
        <w:pStyle w:val="ae"/>
      </w:pPr>
    </w:p>
  </w:footnote>
  <w:footnote w:id="27">
    <w:p w:rsidR="004A6801" w:rsidRDefault="004A6801" w:rsidP="00D14435">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28">
    <w:p w:rsidR="004A6801" w:rsidRPr="00325B48" w:rsidRDefault="004A6801">
      <w:pPr>
        <w:pStyle w:val="ae"/>
        <w:rPr>
          <w:rFonts w:ascii="Times New Roman" w:hAnsi="Times New Roman"/>
        </w:rPr>
      </w:pPr>
      <w:r w:rsidRPr="00325B48">
        <w:rPr>
          <w:rStyle w:val="af0"/>
          <w:rFonts w:ascii="Times New Roman" w:hAnsi="Times New Roman"/>
        </w:rPr>
        <w:footnoteRef/>
      </w:r>
      <w:r w:rsidRPr="00325B48">
        <w:rPr>
          <w:rFonts w:ascii="Times New Roman" w:hAnsi="Times New Roman"/>
        </w:rPr>
        <w:t xml:space="preserve"> Данный пункт не добавляется в договор, если Исполнителем является индивидуальный предприниматель.</w:t>
      </w:r>
    </w:p>
  </w:footnote>
  <w:footnote w:id="29">
    <w:p w:rsidR="004A6801" w:rsidRDefault="004A6801" w:rsidP="00A47F28">
      <w:pPr>
        <w:rPr>
          <w:rFonts w:ascii="Times New Roman" w:hAnsi="Times New Roman"/>
        </w:rPr>
      </w:pPr>
      <w:r>
        <w:rPr>
          <w:rStyle w:val="af0"/>
        </w:rPr>
        <w:footnoteRef/>
      </w:r>
      <w:r>
        <w:t xml:space="preserve"> </w:t>
      </w:r>
      <w:r w:rsidRPr="00A47F28">
        <w:rPr>
          <w:rFonts w:ascii="Times New Roman" w:hAnsi="Times New Roman"/>
          <w:sz w:val="20"/>
          <w:szCs w:val="20"/>
        </w:rPr>
        <w:t>Данный пункт не добавляется в договор, если Лицензиаром  является индивидуальный предприниматель.</w:t>
      </w:r>
    </w:p>
    <w:p w:rsidR="004A6801" w:rsidRDefault="004A6801">
      <w:pPr>
        <w:pStyle w:val="ae"/>
      </w:pPr>
    </w:p>
  </w:footnote>
  <w:footnote w:id="30">
    <w:p w:rsidR="004A6801" w:rsidRDefault="004A6801" w:rsidP="008B1FE2">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31">
    <w:p w:rsidR="004A6801" w:rsidRPr="00F765CB" w:rsidRDefault="004A6801" w:rsidP="004D50C7">
      <w:pPr>
        <w:pStyle w:val="ae"/>
        <w:rPr>
          <w:rFonts w:ascii="Times New Roman" w:hAnsi="Times New Roman"/>
          <w:sz w:val="24"/>
          <w:szCs w:val="24"/>
        </w:rPr>
      </w:pPr>
      <w:r w:rsidRPr="00F765CB">
        <w:rPr>
          <w:rStyle w:val="af0"/>
          <w:rFonts w:ascii="Times New Roman" w:hAnsi="Times New Roman"/>
          <w:sz w:val="24"/>
          <w:szCs w:val="24"/>
        </w:rPr>
        <w:footnoteRef/>
      </w:r>
      <w:r w:rsidRPr="00967C40">
        <w:rPr>
          <w:rFonts w:ascii="Times New Roman" w:hAnsi="Times New Roman"/>
        </w:rPr>
        <w:t>Раздел заполняется индивидуально под каждую сделку.</w:t>
      </w:r>
    </w:p>
  </w:footnote>
  <w:footnote w:id="32">
    <w:p w:rsidR="004A6801" w:rsidRDefault="004A6801">
      <w:pPr>
        <w:pStyle w:val="ae"/>
        <w:jc w:val="both"/>
      </w:pPr>
      <w:r>
        <w:rPr>
          <w:rStyle w:val="af0"/>
        </w:rPr>
        <w:footnoteRef/>
      </w:r>
      <w:r>
        <w:t xml:space="preserve"> </w:t>
      </w:r>
      <w:r w:rsidRPr="00AE78F2">
        <w:rPr>
          <w:rFonts w:ascii="Times New Roman" w:hAnsi="Times New Roman"/>
        </w:rPr>
        <w:t>В случае использования АСЗ Электронный ордер, учреждени</w:t>
      </w:r>
      <w:r>
        <w:rPr>
          <w:rFonts w:ascii="Times New Roman" w:hAnsi="Times New Roman"/>
        </w:rPr>
        <w:t>ю необходимо зафиксировать данное условие.</w:t>
      </w:r>
    </w:p>
  </w:footnote>
  <w:footnote w:id="33">
    <w:p w:rsidR="004A6801" w:rsidRDefault="004A6801">
      <w:pPr>
        <w:jc w:val="both"/>
        <w:rPr>
          <w:rFonts w:ascii="Times New Roman" w:hAnsi="Times New Roman"/>
        </w:rPr>
      </w:pPr>
      <w:r>
        <w:rPr>
          <w:rStyle w:val="af0"/>
        </w:rPr>
        <w:footnoteRef/>
      </w:r>
      <w:r>
        <w:t xml:space="preserve"> </w:t>
      </w:r>
      <w:r w:rsidRPr="009A287F">
        <w:rPr>
          <w:rFonts w:ascii="Times New Roman" w:hAnsi="Times New Roman"/>
          <w:sz w:val="20"/>
          <w:szCs w:val="20"/>
        </w:rPr>
        <w:t>Данный пункт не добавляется в договор, если Поставщиком является индивидуальный предприниматель.</w:t>
      </w:r>
    </w:p>
    <w:p w:rsidR="004A6801" w:rsidRDefault="004A6801">
      <w:pPr>
        <w:pStyle w:val="ae"/>
      </w:pPr>
    </w:p>
  </w:footnote>
  <w:footnote w:id="34">
    <w:p w:rsidR="004A6801" w:rsidRPr="009D74B6" w:rsidRDefault="004A6801" w:rsidP="009D50CA">
      <w:pPr>
        <w:pStyle w:val="ae"/>
        <w:rPr>
          <w:rFonts w:ascii="Times New Roman" w:hAnsi="Times New Roman"/>
        </w:rPr>
      </w:pPr>
      <w:r w:rsidRPr="009D74B6">
        <w:rPr>
          <w:rStyle w:val="af0"/>
          <w:rFonts w:ascii="Times New Roman" w:hAnsi="Times New Roman"/>
        </w:rPr>
        <w:footnoteRef/>
      </w:r>
      <w:r w:rsidRPr="009D74B6">
        <w:rPr>
          <w:rFonts w:ascii="Times New Roman" w:hAnsi="Times New Roman"/>
        </w:rPr>
        <w:t xml:space="preserve"> Возможно внесение изменений в пункт с учетом особенностей сделки.</w:t>
      </w:r>
    </w:p>
  </w:footnote>
  <w:footnote w:id="35">
    <w:p w:rsidR="004A6801" w:rsidRPr="00AB1A89" w:rsidRDefault="004A6801" w:rsidP="006F6826">
      <w:pPr>
        <w:pStyle w:val="ae"/>
        <w:rPr>
          <w:rFonts w:ascii="Times New Roman" w:hAnsi="Times New Roman"/>
        </w:rPr>
      </w:pPr>
      <w:r w:rsidRPr="00912197">
        <w:rPr>
          <w:rStyle w:val="af0"/>
          <w:rFonts w:ascii="Times New Roman" w:hAnsi="Times New Roman"/>
        </w:rPr>
        <w:footnoteRef/>
      </w:r>
      <w:r w:rsidRPr="00912197">
        <w:rPr>
          <w:rFonts w:ascii="Times New Roman" w:hAnsi="Times New Roman"/>
        </w:rPr>
        <w:t xml:space="preserve"> Пункт включается , если при исполнении Договора осуществляется обработка информации, содержащей персональные данные</w:t>
      </w:r>
    </w:p>
  </w:footnote>
  <w:footnote w:id="36">
    <w:p w:rsidR="004A6801" w:rsidRPr="00741AA1" w:rsidRDefault="004A6801" w:rsidP="009D50CA">
      <w:pPr>
        <w:pStyle w:val="ae"/>
        <w:jc w:val="both"/>
        <w:rPr>
          <w:rFonts w:ascii="Times New Roman" w:hAnsi="Times New Roman"/>
        </w:rPr>
      </w:pPr>
      <w:r w:rsidRPr="00741AA1">
        <w:rPr>
          <w:rStyle w:val="af0"/>
          <w:rFonts w:ascii="Times New Roman" w:hAnsi="Times New Roman"/>
        </w:rPr>
        <w:footnoteRef/>
      </w:r>
      <w:r w:rsidRPr="00741AA1">
        <w:rPr>
          <w:rFonts w:ascii="Times New Roman" w:hAnsi="Times New Roman"/>
        </w:rPr>
        <w:t xml:space="preserve"> В указанном разделе описываются характеристики Товара, согласно информации</w:t>
      </w:r>
      <w:r>
        <w:rPr>
          <w:rFonts w:ascii="Times New Roman" w:hAnsi="Times New Roman"/>
        </w:rPr>
        <w:t>,</w:t>
      </w:r>
      <w:r w:rsidRPr="00741AA1">
        <w:rPr>
          <w:rFonts w:ascii="Times New Roman" w:hAnsi="Times New Roman"/>
        </w:rPr>
        <w:t xml:space="preserve"> предоставленной Поставщиком</w:t>
      </w:r>
      <w:r>
        <w:rPr>
          <w:rFonts w:ascii="Times New Roman" w:hAnsi="Times New Roman"/>
        </w:rPr>
        <w:t xml:space="preserve"> </w:t>
      </w:r>
    </w:p>
  </w:footnote>
  <w:footnote w:id="37">
    <w:p w:rsidR="004A6801" w:rsidRDefault="004A6801">
      <w:pPr>
        <w:jc w:val="both"/>
        <w:rPr>
          <w:rFonts w:ascii="Times New Roman" w:hAnsi="Times New Roman"/>
        </w:rPr>
      </w:pPr>
      <w:r>
        <w:rPr>
          <w:rStyle w:val="af0"/>
        </w:rPr>
        <w:footnoteRef/>
      </w:r>
      <w:r>
        <w:t xml:space="preserve"> </w:t>
      </w:r>
      <w:r w:rsidRPr="007178B9">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Агентом </w:t>
      </w:r>
      <w:r w:rsidRPr="007178B9">
        <w:rPr>
          <w:rFonts w:ascii="Times New Roman" w:hAnsi="Times New Roman"/>
          <w:sz w:val="20"/>
          <w:szCs w:val="20"/>
        </w:rPr>
        <w:t>является индивидуальный предприниматель.</w:t>
      </w:r>
    </w:p>
    <w:p w:rsidR="004A6801" w:rsidRDefault="004A6801">
      <w:pPr>
        <w:pStyle w:val="ae"/>
      </w:pPr>
    </w:p>
  </w:footnote>
  <w:footnote w:id="38">
    <w:p w:rsidR="004A6801" w:rsidRDefault="004A6801" w:rsidP="00F55285">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39">
    <w:p w:rsidR="004A6801" w:rsidRDefault="004A6801">
      <w:pPr>
        <w:pStyle w:val="ae"/>
        <w:jc w:val="both"/>
        <w:rPr>
          <w:rFonts w:ascii="Times New Roman" w:hAnsi="Times New Roman"/>
        </w:rPr>
      </w:pPr>
      <w:r w:rsidRPr="00D54CF2">
        <w:rPr>
          <w:rStyle w:val="af0"/>
          <w:rFonts w:ascii="Times New Roman" w:hAnsi="Times New Roman"/>
        </w:rPr>
        <w:footnoteRef/>
      </w:r>
      <w:r w:rsidRPr="00D54CF2">
        <w:rPr>
          <w:rFonts w:ascii="Times New Roman" w:hAnsi="Times New Roman"/>
        </w:rPr>
        <w:t xml:space="preserve"> Приложения разрабатываются </w:t>
      </w:r>
      <w:r>
        <w:rPr>
          <w:rFonts w:ascii="Times New Roman" w:hAnsi="Times New Roman"/>
        </w:rPr>
        <w:t>Учреждением  исходя из особенностей  каждого конкретного Д</w:t>
      </w:r>
      <w:r w:rsidRPr="00D54CF2">
        <w:rPr>
          <w:rFonts w:ascii="Times New Roman" w:hAnsi="Times New Roman"/>
        </w:rPr>
        <w:t>оговора.</w:t>
      </w:r>
      <w:r>
        <w:rPr>
          <w:rFonts w:ascii="Times New Roman" w:hAnsi="Times New Roman"/>
        </w:rPr>
        <w:t xml:space="preserve"> </w:t>
      </w:r>
    </w:p>
  </w:footnote>
  <w:footnote w:id="40">
    <w:p w:rsidR="004A6801" w:rsidRDefault="004A6801" w:rsidP="00A74A93">
      <w:pPr>
        <w:rPr>
          <w:rFonts w:ascii="Times New Roman" w:hAnsi="Times New Roman"/>
        </w:rPr>
      </w:pPr>
      <w:r>
        <w:rPr>
          <w:rStyle w:val="af0"/>
        </w:rPr>
        <w:footnoteRef/>
      </w:r>
      <w:r>
        <w:t xml:space="preserve"> </w:t>
      </w:r>
      <w:r w:rsidRPr="00A74A93">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Исполнителем </w:t>
      </w:r>
      <w:r w:rsidRPr="00A74A93">
        <w:rPr>
          <w:rFonts w:ascii="Times New Roman" w:hAnsi="Times New Roman"/>
          <w:sz w:val="20"/>
          <w:szCs w:val="20"/>
        </w:rPr>
        <w:t xml:space="preserve"> является индивидуальный предприниматель.</w:t>
      </w:r>
    </w:p>
    <w:p w:rsidR="004A6801" w:rsidRDefault="004A6801">
      <w:pPr>
        <w:pStyle w:val="ae"/>
      </w:pPr>
    </w:p>
  </w:footnote>
  <w:footnote w:id="41">
    <w:p w:rsidR="004A6801" w:rsidRDefault="004A6801" w:rsidP="00E23570">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42">
    <w:p w:rsidR="004A6801" w:rsidRDefault="004A6801" w:rsidP="006B7A9F">
      <w:pPr>
        <w:rPr>
          <w:rFonts w:ascii="Times New Roman" w:hAnsi="Times New Roman"/>
        </w:rPr>
      </w:pPr>
      <w:r>
        <w:rPr>
          <w:rStyle w:val="af0"/>
        </w:rPr>
        <w:footnoteRef/>
      </w:r>
      <w:r>
        <w:t xml:space="preserve"> </w:t>
      </w:r>
      <w:r w:rsidRPr="006B7A9F">
        <w:rPr>
          <w:rFonts w:ascii="Times New Roman" w:hAnsi="Times New Roman"/>
          <w:sz w:val="20"/>
          <w:szCs w:val="20"/>
        </w:rPr>
        <w:t xml:space="preserve">Данный пункт </w:t>
      </w:r>
      <w:r>
        <w:rPr>
          <w:rFonts w:ascii="Times New Roman" w:hAnsi="Times New Roman"/>
          <w:sz w:val="20"/>
          <w:szCs w:val="20"/>
        </w:rPr>
        <w:t xml:space="preserve">не добавляется в договор, если Исполнителем </w:t>
      </w:r>
      <w:r w:rsidRPr="006B7A9F">
        <w:rPr>
          <w:rFonts w:ascii="Times New Roman" w:hAnsi="Times New Roman"/>
          <w:sz w:val="20"/>
          <w:szCs w:val="20"/>
        </w:rPr>
        <w:t xml:space="preserve"> является индивидуальный предприниматель.</w:t>
      </w:r>
    </w:p>
    <w:p w:rsidR="004A6801" w:rsidRDefault="004A6801">
      <w:pPr>
        <w:pStyle w:val="ae"/>
      </w:pPr>
    </w:p>
  </w:footnote>
  <w:footnote w:id="43">
    <w:p w:rsidR="004A6801" w:rsidRDefault="004A6801" w:rsidP="00F735FC">
      <w:pPr>
        <w:pStyle w:val="ae"/>
      </w:pPr>
      <w:r>
        <w:rPr>
          <w:rStyle w:val="af0"/>
        </w:rPr>
        <w:footnoteRef/>
      </w:r>
      <w:r>
        <w:t xml:space="preserve"> Оформляется Заказчиком </w:t>
      </w:r>
    </w:p>
  </w:footnote>
  <w:footnote w:id="44">
    <w:p w:rsidR="004A6801" w:rsidRDefault="004A6801" w:rsidP="00CD523B">
      <w:pPr>
        <w:rPr>
          <w:rFonts w:ascii="Times New Roman" w:hAnsi="Times New Roman"/>
        </w:rPr>
      </w:pPr>
      <w:r>
        <w:rPr>
          <w:rStyle w:val="af0"/>
        </w:rPr>
        <w:footnoteRef/>
      </w:r>
      <w:r>
        <w:t xml:space="preserve"> </w:t>
      </w:r>
      <w:r w:rsidRPr="00CD523B">
        <w:rPr>
          <w:rFonts w:ascii="Times New Roman" w:hAnsi="Times New Roman"/>
          <w:sz w:val="20"/>
          <w:szCs w:val="20"/>
        </w:rPr>
        <w:t>Данный пункт не добавляется в договор, если Поставщиком является индивидуальный предприниматель</w:t>
      </w:r>
      <w:r w:rsidRPr="00AE78F2">
        <w:rPr>
          <w:rFonts w:ascii="Times New Roman" w:hAnsi="Times New Roman"/>
        </w:rPr>
        <w:t>.</w:t>
      </w:r>
    </w:p>
    <w:p w:rsidR="004A6801" w:rsidRDefault="004A6801">
      <w:pPr>
        <w:pStyle w:val="ae"/>
      </w:pPr>
    </w:p>
  </w:footnote>
  <w:footnote w:id="45">
    <w:p w:rsidR="004A6801" w:rsidRDefault="004A6801" w:rsidP="00E23570">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46">
    <w:p w:rsidR="004A6801" w:rsidRDefault="004A6801" w:rsidP="00AA0491">
      <w:pPr>
        <w:rPr>
          <w:rFonts w:ascii="Times New Roman" w:hAnsi="Times New Roman"/>
        </w:rPr>
      </w:pPr>
      <w:r>
        <w:rPr>
          <w:rStyle w:val="af0"/>
        </w:rPr>
        <w:footnoteRef/>
      </w:r>
      <w:r>
        <w:t xml:space="preserve"> </w:t>
      </w:r>
      <w:r w:rsidRPr="00AA0491">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Исполнителем </w:t>
      </w:r>
      <w:r w:rsidRPr="00AA0491">
        <w:rPr>
          <w:rFonts w:ascii="Times New Roman" w:hAnsi="Times New Roman"/>
          <w:sz w:val="20"/>
          <w:szCs w:val="20"/>
        </w:rPr>
        <w:t xml:space="preserve"> является индивидуальный предприниматель.</w:t>
      </w:r>
    </w:p>
    <w:p w:rsidR="004A6801" w:rsidRDefault="004A6801" w:rsidP="00AA0491">
      <w:pPr>
        <w:rPr>
          <w:rFonts w:ascii="Times New Roman" w:hAnsi="Times New Roman"/>
        </w:rPr>
      </w:pPr>
    </w:p>
    <w:p w:rsidR="004A6801" w:rsidRDefault="004A6801">
      <w:pPr>
        <w:pStyle w:val="ae"/>
      </w:pPr>
    </w:p>
  </w:footnote>
  <w:footnote w:id="47">
    <w:p w:rsidR="004A6801" w:rsidRPr="007512A3" w:rsidRDefault="004A6801" w:rsidP="00F735FC">
      <w:pPr>
        <w:pStyle w:val="ae"/>
        <w:rPr>
          <w:rFonts w:ascii="Times New Roman" w:hAnsi="Times New Roman"/>
        </w:rPr>
      </w:pPr>
      <w:r w:rsidRPr="007512A3">
        <w:rPr>
          <w:rStyle w:val="af0"/>
        </w:rPr>
        <w:footnoteRef/>
      </w:r>
      <w:r w:rsidRPr="007512A3">
        <w:rPr>
          <w:rFonts w:ascii="Times New Roman" w:hAnsi="Times New Roman"/>
        </w:rPr>
        <w:t xml:space="preserve"> Оформляется подразделением исполнителем ЧУЗ </w:t>
      </w:r>
    </w:p>
    <w:p w:rsidR="004A6801" w:rsidRDefault="004A6801" w:rsidP="00F735FC">
      <w:pPr>
        <w:pStyle w:val="ae"/>
      </w:pPr>
    </w:p>
  </w:footnote>
  <w:footnote w:id="48">
    <w:p w:rsidR="004A6801" w:rsidRPr="009430A4" w:rsidRDefault="004A6801" w:rsidP="00315D5E">
      <w:pPr>
        <w:ind w:firstLine="709"/>
        <w:jc w:val="both"/>
        <w:rPr>
          <w:szCs w:val="24"/>
        </w:rPr>
      </w:pPr>
      <w:r>
        <w:rPr>
          <w:rStyle w:val="af0"/>
        </w:rPr>
        <w:footnoteRef/>
      </w:r>
      <w:r>
        <w:t xml:space="preserve"> </w:t>
      </w:r>
      <w:r w:rsidRPr="00DB4123">
        <w:rPr>
          <w:rFonts w:ascii="Times New Roman" w:hAnsi="Times New Roman"/>
          <w:sz w:val="20"/>
          <w:szCs w:val="20"/>
        </w:rPr>
        <w:t>Последний абзац пункта включается в случае заключения с контрагентом договора на основании части 3 статьи 6 Федерального закона от 27.07.2006 № 152-ФЗ «О персональных данных», предусматривающего обработку Персональных данных.</w:t>
      </w:r>
    </w:p>
    <w:p w:rsidR="004A6801" w:rsidRDefault="004A6801" w:rsidP="00315D5E">
      <w:pPr>
        <w:pStyle w:val="ae"/>
      </w:pPr>
    </w:p>
  </w:footnote>
  <w:footnote w:id="49">
    <w:p w:rsidR="004A6801" w:rsidRDefault="004A6801" w:rsidP="003A7D5E">
      <w:pPr>
        <w:pStyle w:val="ae"/>
      </w:pPr>
      <w:r>
        <w:rPr>
          <w:rStyle w:val="af0"/>
        </w:rPr>
        <w:footnoteRef/>
      </w:r>
      <w:r>
        <w:t xml:space="preserve"> Пункт оформляется исходя из количества сторон по Соглашению.</w:t>
      </w:r>
    </w:p>
  </w:footnote>
  <w:footnote w:id="50">
    <w:p w:rsidR="004A6801" w:rsidRPr="00E5461D" w:rsidRDefault="004A6801"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51">
    <w:p w:rsidR="004A6801" w:rsidRPr="00E5461D" w:rsidRDefault="004A6801"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 w:id="52">
    <w:p w:rsidR="004A6801" w:rsidRPr="00E5461D" w:rsidRDefault="004A6801" w:rsidP="003A7D5E">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53">
    <w:p w:rsidR="004A6801" w:rsidRDefault="004A6801">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4">
    <w:p w:rsidR="004A6801" w:rsidRPr="00E5461D" w:rsidRDefault="004A6801" w:rsidP="003A7D5E">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55">
    <w:p w:rsidR="004A6801" w:rsidRDefault="004A6801" w:rsidP="00314FA9">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56">
    <w:p w:rsidR="004A6801" w:rsidRDefault="004A6801">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7">
    <w:p w:rsidR="004A6801" w:rsidRPr="00E5461D" w:rsidRDefault="004A6801"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4A6801" w:rsidRPr="00E5461D" w:rsidRDefault="004A6801" w:rsidP="003A7D5E">
      <w:pPr>
        <w:pStyle w:val="ae"/>
        <w:rPr>
          <w:rFonts w:ascii="Times New Roman" w:hAnsi="Times New Roman"/>
        </w:rPr>
      </w:pPr>
    </w:p>
  </w:footnote>
  <w:footnote w:id="58">
    <w:p w:rsidR="004A6801" w:rsidRPr="00667520" w:rsidRDefault="004A6801" w:rsidP="005519F6">
      <w:pPr>
        <w:pStyle w:val="ae"/>
        <w:jc w:val="both"/>
        <w:rPr>
          <w:rFonts w:ascii="Times New Roman" w:hAnsi="Times New Roman"/>
        </w:rPr>
      </w:pPr>
      <w:r w:rsidRPr="00667520">
        <w:rPr>
          <w:rStyle w:val="af0"/>
          <w:rFonts w:ascii="Times New Roman" w:hAnsi="Times New Roman"/>
        </w:rPr>
        <w:footnoteRef/>
      </w:r>
      <w:r w:rsidRPr="00667520">
        <w:rPr>
          <w:rFonts w:ascii="Times New Roman" w:hAnsi="Times New Roman"/>
        </w:rPr>
        <w:t xml:space="preserve"> При необходимости заключения смешанного договора следует использовать понятие: «</w:t>
      </w:r>
      <w:r>
        <w:rPr>
          <w:rFonts w:ascii="Times New Roman" w:hAnsi="Times New Roman"/>
        </w:rPr>
        <w:t>Р</w:t>
      </w:r>
      <w:r w:rsidRPr="00667520">
        <w:rPr>
          <w:rFonts w:ascii="Times New Roman" w:hAnsi="Times New Roman"/>
        </w:rPr>
        <w:t>аботы/</w:t>
      </w:r>
      <w:r>
        <w:rPr>
          <w:rFonts w:ascii="Times New Roman" w:hAnsi="Times New Roman"/>
        </w:rPr>
        <w:t>У</w:t>
      </w:r>
      <w:r w:rsidRPr="00667520">
        <w:rPr>
          <w:rFonts w:ascii="Times New Roman" w:hAnsi="Times New Roman"/>
        </w:rPr>
        <w:t>слуги»</w:t>
      </w:r>
    </w:p>
  </w:footnote>
  <w:footnote w:id="59">
    <w:p w:rsidR="004A6801" w:rsidRDefault="004A6801" w:rsidP="005519F6">
      <w:pPr>
        <w:pStyle w:val="ae"/>
        <w:jc w:val="both"/>
      </w:pPr>
      <w:r w:rsidRPr="00667520">
        <w:rPr>
          <w:rStyle w:val="af0"/>
          <w:rFonts w:ascii="Times New Roman" w:hAnsi="Times New Roman"/>
        </w:rPr>
        <w:footnoteRef/>
      </w:r>
      <w:r w:rsidRPr="00667520">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667520">
        <w:rPr>
          <w:rFonts w:ascii="Times New Roman" w:hAnsi="Times New Roman"/>
          <w:i/>
          <w:iCs/>
          <w:sz w:val="28"/>
          <w:szCs w:val="28"/>
        </w:rPr>
        <w:t xml:space="preserve"> </w:t>
      </w:r>
      <w:r w:rsidRPr="00667520">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 w:id="60">
    <w:p w:rsidR="004A6801" w:rsidRDefault="004A6801">
      <w:pPr>
        <w:pStyle w:val="ae"/>
      </w:pPr>
      <w:r>
        <w:rPr>
          <w:rStyle w:val="af0"/>
        </w:rPr>
        <w:footnoteRef/>
      </w:r>
      <w:r>
        <w:t xml:space="preserve"> </w:t>
      </w:r>
      <w:r w:rsidRPr="000A758C">
        <w:rPr>
          <w:rFonts w:ascii="Times New Roman" w:hAnsi="Times New Roman"/>
        </w:rPr>
        <w:t>Если для оказания услуг стороны будут использовать АСЗ «Электронный ордер», то данное ус</w:t>
      </w:r>
      <w:r>
        <w:rPr>
          <w:rFonts w:ascii="Times New Roman" w:hAnsi="Times New Roman"/>
        </w:rPr>
        <w:t>о</w:t>
      </w:r>
      <w:r w:rsidRPr="000A758C">
        <w:rPr>
          <w:rFonts w:ascii="Times New Roman" w:hAnsi="Times New Roman"/>
        </w:rPr>
        <w:t>вие необходимо закрепить в договоре.</w:t>
      </w:r>
    </w:p>
  </w:footnote>
  <w:footnote w:id="61">
    <w:p w:rsidR="004A6801" w:rsidRDefault="004A6801" w:rsidP="00BF7EC9">
      <w:pPr>
        <w:rPr>
          <w:rFonts w:ascii="Times New Roman" w:hAnsi="Times New Roman"/>
        </w:rPr>
      </w:pPr>
      <w:r>
        <w:rPr>
          <w:rStyle w:val="af0"/>
        </w:rPr>
        <w:footnoteRef/>
      </w:r>
      <w:r>
        <w:t xml:space="preserve"> </w:t>
      </w:r>
      <w:r w:rsidRPr="00BF7EC9">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Исполнителем </w:t>
      </w:r>
      <w:r w:rsidRPr="00BF7EC9">
        <w:rPr>
          <w:rFonts w:ascii="Times New Roman" w:hAnsi="Times New Roman"/>
          <w:sz w:val="20"/>
          <w:szCs w:val="20"/>
        </w:rPr>
        <w:t xml:space="preserve"> является индивидуальный предприниматель.</w:t>
      </w:r>
    </w:p>
    <w:p w:rsidR="004A6801" w:rsidRDefault="004A6801">
      <w:pPr>
        <w:pStyle w:val="ae"/>
      </w:pPr>
    </w:p>
  </w:footnote>
  <w:footnote w:id="62">
    <w:p w:rsidR="004A6801" w:rsidRDefault="004A6801" w:rsidP="00F907DE">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63">
    <w:p w:rsidR="004A6801" w:rsidRDefault="004A6801">
      <w:pPr>
        <w:pStyle w:val="ae"/>
      </w:pPr>
      <w:r>
        <w:rPr>
          <w:rStyle w:val="af0"/>
        </w:rPr>
        <w:footnoteRef/>
      </w:r>
      <w:r>
        <w:t xml:space="preserve"> </w:t>
      </w:r>
      <w:r w:rsidRPr="00BF7EC9">
        <w:rPr>
          <w:rFonts w:ascii="Times New Roman" w:hAnsi="Times New Roman"/>
        </w:rPr>
        <w:t xml:space="preserve">Данный пункт не добавляется в договор, если </w:t>
      </w:r>
      <w:r>
        <w:rPr>
          <w:rFonts w:ascii="Times New Roman" w:hAnsi="Times New Roman"/>
        </w:rPr>
        <w:t xml:space="preserve">Исполнителем </w:t>
      </w:r>
      <w:r w:rsidRPr="00BF7EC9">
        <w:rPr>
          <w:rFonts w:ascii="Times New Roman" w:hAnsi="Times New Roman"/>
        </w:rPr>
        <w:t xml:space="preserve"> является индивидуальный предприниматель.</w:t>
      </w:r>
    </w:p>
  </w:footnote>
  <w:footnote w:id="64">
    <w:p w:rsidR="004A6801" w:rsidRDefault="004A6801">
      <w:pPr>
        <w:pStyle w:val="ae"/>
        <w:jc w:val="both"/>
        <w:rPr>
          <w:rFonts w:ascii="Times New Roman" w:hAnsi="Times New Roman"/>
        </w:rPr>
      </w:pPr>
      <w:r>
        <w:rPr>
          <w:rStyle w:val="af0"/>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4A6801" w:rsidRPr="00AE78F2" w:rsidRDefault="004A6801" w:rsidP="001B0C2F">
      <w:pPr>
        <w:pStyle w:val="ae"/>
        <w:rPr>
          <w:rFonts w:ascii="Times New Roman" w:hAnsi="Times New Roman"/>
        </w:rPr>
      </w:pPr>
    </w:p>
    <w:p w:rsidR="004A6801" w:rsidRDefault="004A6801">
      <w:pPr>
        <w:pStyle w:val="ae"/>
      </w:pPr>
    </w:p>
  </w:footnote>
  <w:footnote w:id="65">
    <w:p w:rsidR="004A6801" w:rsidRPr="003E4A80" w:rsidRDefault="004A6801" w:rsidP="003E4A80">
      <w:pPr>
        <w:pStyle w:val="ae"/>
        <w:rPr>
          <w:rFonts w:ascii="Times New Roman" w:hAnsi="Times New Roman"/>
        </w:rPr>
      </w:pPr>
      <w:r w:rsidRPr="003E4A80">
        <w:rPr>
          <w:rStyle w:val="af0"/>
          <w:rFonts w:ascii="Times New Roman" w:hAnsi="Times New Roman"/>
        </w:rPr>
        <w:footnoteRef/>
      </w:r>
      <w:r w:rsidRPr="003E4A80">
        <w:rPr>
          <w:rFonts w:ascii="Times New Roman" w:hAnsi="Times New Roman"/>
        </w:rPr>
        <w:t xml:space="preserve"> Данный пункт не добавляется в договор, если Поставщиком является индивидуальный предприниматель.</w:t>
      </w:r>
    </w:p>
    <w:p w:rsidR="004A6801" w:rsidRDefault="004A6801">
      <w:pPr>
        <w:pStyle w:val="ae"/>
      </w:pPr>
    </w:p>
  </w:footnote>
  <w:footnote w:id="66">
    <w:p w:rsidR="004A6801" w:rsidRDefault="004A6801">
      <w:pPr>
        <w:pStyle w:val="ae"/>
      </w:pPr>
      <w:r>
        <w:rPr>
          <w:rStyle w:val="af0"/>
        </w:rPr>
        <w:footnoteRef/>
      </w:r>
      <w:r>
        <w:t xml:space="preserve"> </w:t>
      </w:r>
      <w:r w:rsidRPr="003E4A80">
        <w:rPr>
          <w:rFonts w:ascii="Times New Roman" w:hAnsi="Times New Roman"/>
        </w:rPr>
        <w:t>Данный пункт не добавляется в договор, если Поставщиком является индивидуальный предприниматель.</w:t>
      </w:r>
    </w:p>
  </w:footnote>
  <w:footnote w:id="67">
    <w:p w:rsidR="004A6801" w:rsidRDefault="004A6801" w:rsidP="007A7F48">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68">
    <w:p w:rsidR="004A6801" w:rsidRPr="00401446" w:rsidRDefault="004A6801">
      <w:pPr>
        <w:pStyle w:val="ae"/>
      </w:pPr>
      <w:r w:rsidRPr="00401446">
        <w:rPr>
          <w:rStyle w:val="af0"/>
        </w:rPr>
        <w:footnoteRef/>
      </w:r>
      <w:r w:rsidRPr="00401446">
        <w:t xml:space="preserve"> </w:t>
      </w:r>
      <w:r w:rsidRPr="00401446">
        <w:rPr>
          <w:rFonts w:ascii="Times New Roman" w:hAnsi="Times New Roman"/>
        </w:rPr>
        <w:t>Данный вариант приложения добавляется, если в договоре используются вариант 2 в  п.1.1 и вариант 2 в п.2.1</w:t>
      </w:r>
    </w:p>
  </w:footnote>
  <w:footnote w:id="69">
    <w:p w:rsidR="004A6801" w:rsidRDefault="004A6801">
      <w:pPr>
        <w:pStyle w:val="ae"/>
        <w:jc w:val="both"/>
        <w:rPr>
          <w:rFonts w:ascii="Times New Roman" w:hAnsi="Times New Roman"/>
        </w:rPr>
      </w:pPr>
      <w:r>
        <w:rPr>
          <w:rStyle w:val="af0"/>
        </w:rPr>
        <w:footnoteRef/>
      </w:r>
      <w:r>
        <w:t xml:space="preserve"> </w:t>
      </w:r>
      <w:r w:rsidRPr="00AE78F2">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 необходимо зафиксировать данное условие.</w:t>
      </w:r>
    </w:p>
    <w:p w:rsidR="004A6801" w:rsidRDefault="004A6801">
      <w:pPr>
        <w:pStyle w:val="ae"/>
      </w:pPr>
    </w:p>
  </w:footnote>
  <w:footnote w:id="70">
    <w:p w:rsidR="004A6801" w:rsidRDefault="004A6801">
      <w:pPr>
        <w:pStyle w:val="ae"/>
        <w:jc w:val="both"/>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71">
    <w:p w:rsidR="004A6801" w:rsidRDefault="004A6801">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72">
    <w:p w:rsidR="004A6801" w:rsidRDefault="004A6801" w:rsidP="007A7F48">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73">
    <w:p w:rsidR="004A6801" w:rsidRPr="00D51A19" w:rsidRDefault="004A6801">
      <w:pPr>
        <w:pStyle w:val="ae"/>
      </w:pPr>
      <w:r w:rsidRPr="00D51A19">
        <w:rPr>
          <w:rStyle w:val="af0"/>
        </w:rPr>
        <w:footnoteRef/>
      </w:r>
      <w:r w:rsidRPr="00D51A19">
        <w:t xml:space="preserve"> </w:t>
      </w:r>
      <w:r w:rsidRPr="00D51A19">
        <w:rPr>
          <w:rFonts w:ascii="Times New Roman" w:hAnsi="Times New Roman"/>
        </w:rPr>
        <w:t>Данный вариант приложения добавляется, если в договоре используются вариант 2 в п.1.1 и вариант 2 в п. 2.1</w:t>
      </w:r>
    </w:p>
  </w:footnote>
  <w:footnote w:id="74">
    <w:p w:rsidR="004A6801" w:rsidRDefault="004A6801">
      <w:pPr>
        <w:pStyle w:val="ae"/>
        <w:jc w:val="both"/>
        <w:rPr>
          <w:rFonts w:ascii="Times New Roman" w:hAnsi="Times New Roman"/>
        </w:rPr>
      </w:pPr>
      <w:r>
        <w:rPr>
          <w:rStyle w:val="af0"/>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учреждение необходимо указать данное условие.</w:t>
      </w:r>
    </w:p>
    <w:p w:rsidR="004A6801" w:rsidRDefault="004A6801">
      <w:pPr>
        <w:pStyle w:val="ae"/>
      </w:pPr>
    </w:p>
  </w:footnote>
  <w:footnote w:id="75">
    <w:p w:rsidR="004A6801" w:rsidRPr="00D51A19" w:rsidRDefault="004A6801">
      <w:pPr>
        <w:pStyle w:val="ae"/>
      </w:pPr>
      <w:r w:rsidRPr="00D51A19">
        <w:rPr>
          <w:rStyle w:val="af0"/>
        </w:rPr>
        <w:footnoteRef/>
      </w:r>
      <w:r w:rsidRPr="00D51A19">
        <w:t xml:space="preserve"> </w:t>
      </w:r>
      <w:r w:rsidRPr="00D51A19">
        <w:rPr>
          <w:rFonts w:ascii="Times New Roman" w:hAnsi="Times New Roman"/>
        </w:rPr>
        <w:t>Данный пункт не добавляется в договор, если Поставщиком является индивидуальный предприниматель</w:t>
      </w:r>
    </w:p>
  </w:footnote>
  <w:footnote w:id="76">
    <w:p w:rsidR="004A6801" w:rsidRPr="00D51A19" w:rsidRDefault="004A6801">
      <w:pPr>
        <w:pStyle w:val="ae"/>
      </w:pPr>
      <w:r w:rsidRPr="00D51A19">
        <w:rPr>
          <w:rStyle w:val="af0"/>
        </w:rPr>
        <w:footnoteRef/>
      </w:r>
      <w:r w:rsidRPr="00D51A19">
        <w:t xml:space="preserve"> </w:t>
      </w:r>
      <w:r w:rsidRPr="00D51A19">
        <w:rPr>
          <w:rFonts w:ascii="Times New Roman" w:hAnsi="Times New Roman"/>
        </w:rPr>
        <w:t>Данный пункт не добавляется в договор, если Поставщиком является индивидуальный предприниматель</w:t>
      </w:r>
    </w:p>
  </w:footnote>
  <w:footnote w:id="77">
    <w:p w:rsidR="004A6801" w:rsidRDefault="004A6801" w:rsidP="00EC2B32">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78">
    <w:p w:rsidR="004A6801" w:rsidRPr="00D51A19" w:rsidRDefault="004A6801">
      <w:pPr>
        <w:pStyle w:val="ae"/>
      </w:pPr>
      <w:r w:rsidRPr="00D51A19">
        <w:rPr>
          <w:rStyle w:val="af0"/>
        </w:rPr>
        <w:footnoteRef/>
      </w:r>
      <w:r w:rsidRPr="00D51A19">
        <w:t xml:space="preserve"> </w:t>
      </w:r>
      <w:r w:rsidRPr="00D51A19">
        <w:rPr>
          <w:rFonts w:ascii="Times New Roman" w:hAnsi="Times New Roman"/>
        </w:rPr>
        <w:t>Данный вариант приложения добавляется, если в договоре используются вариант 2 в п.1.1 и вариант 2 в п. 2.1 договора.</w:t>
      </w:r>
    </w:p>
  </w:footnote>
  <w:footnote w:id="79">
    <w:p w:rsidR="004A6801" w:rsidRDefault="004A6801" w:rsidP="007E371F">
      <w:pPr>
        <w:rPr>
          <w:rFonts w:ascii="Times New Roman" w:hAnsi="Times New Roman"/>
        </w:rPr>
      </w:pPr>
      <w:r>
        <w:rPr>
          <w:rStyle w:val="af0"/>
        </w:rPr>
        <w:footnoteRef/>
      </w:r>
      <w:r>
        <w:t xml:space="preserve"> </w:t>
      </w:r>
      <w:r w:rsidRPr="00A47F28">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Лицензиатом </w:t>
      </w:r>
      <w:r w:rsidRPr="00A47F28">
        <w:rPr>
          <w:rFonts w:ascii="Times New Roman" w:hAnsi="Times New Roman"/>
          <w:sz w:val="20"/>
          <w:szCs w:val="20"/>
        </w:rPr>
        <w:t xml:space="preserve">  является индивидуальный предприниматель.</w:t>
      </w:r>
    </w:p>
    <w:p w:rsidR="004A6801" w:rsidRDefault="004A6801" w:rsidP="007E371F">
      <w:pPr>
        <w:pStyle w:val="ae"/>
      </w:pPr>
    </w:p>
  </w:footnote>
  <w:footnote w:id="80">
    <w:p w:rsidR="004A6801" w:rsidRDefault="004A6801" w:rsidP="00EC2B32">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81">
    <w:p w:rsidR="004A6801" w:rsidRDefault="004A6801">
      <w:pPr>
        <w:pStyle w:val="ae"/>
        <w:jc w:val="both"/>
      </w:pPr>
      <w:r>
        <w:rPr>
          <w:rStyle w:val="af0"/>
        </w:rPr>
        <w:footnoteRef/>
      </w:r>
      <w:r>
        <w:t xml:space="preserve"> </w:t>
      </w:r>
      <w:r w:rsidRPr="00D060D9">
        <w:rPr>
          <w:rFonts w:ascii="Times New Roman" w:hAnsi="Times New Roman"/>
        </w:rPr>
        <w:t>Сублицензионный договор может быть заключен только на срок, не превышающий срок действия лицензионного договора.</w:t>
      </w:r>
    </w:p>
  </w:footnote>
  <w:footnote w:id="82">
    <w:p w:rsidR="004A6801" w:rsidRPr="00F765CB" w:rsidRDefault="004A6801" w:rsidP="005316A6">
      <w:pPr>
        <w:pStyle w:val="ae"/>
        <w:rPr>
          <w:rFonts w:ascii="Times New Roman" w:hAnsi="Times New Roman"/>
          <w:sz w:val="24"/>
          <w:szCs w:val="24"/>
        </w:rPr>
      </w:pPr>
      <w:r w:rsidRPr="00F765CB">
        <w:rPr>
          <w:rStyle w:val="af0"/>
          <w:rFonts w:ascii="Times New Roman" w:hAnsi="Times New Roman"/>
          <w:sz w:val="24"/>
          <w:szCs w:val="24"/>
        </w:rPr>
        <w:footnoteRef/>
      </w:r>
      <w:r w:rsidRPr="00967C40">
        <w:rPr>
          <w:rFonts w:ascii="Times New Roman" w:hAnsi="Times New Roman"/>
        </w:rPr>
        <w:t>Раздел заполняется индивидуально под каждую сделку.</w:t>
      </w:r>
    </w:p>
  </w:footnote>
  <w:footnote w:id="83">
    <w:p w:rsidR="004A6801" w:rsidRPr="00D26419" w:rsidRDefault="004A6801" w:rsidP="003A5803">
      <w:pPr>
        <w:pStyle w:val="ae"/>
        <w:jc w:val="both"/>
        <w:rPr>
          <w:rFonts w:ascii="Times New Roman" w:hAnsi="Times New Roman"/>
        </w:rPr>
      </w:pPr>
      <w:r>
        <w:rPr>
          <w:rStyle w:val="af0"/>
        </w:rPr>
        <w:footnoteRef/>
      </w:r>
      <w:r>
        <w:t xml:space="preserve"> </w:t>
      </w:r>
      <w:r w:rsidRPr="00D26419">
        <w:rPr>
          <w:rFonts w:ascii="Times New Roman" w:hAnsi="Times New Roman"/>
        </w:rPr>
        <w:t xml:space="preserve">Указываются ссылки на иные документы, определяющие требования к работам, выполняемым в рамках договора. </w:t>
      </w:r>
    </w:p>
  </w:footnote>
  <w:footnote w:id="84">
    <w:p w:rsidR="004A6801" w:rsidRPr="00D26419" w:rsidRDefault="004A6801" w:rsidP="003A5803">
      <w:pPr>
        <w:pStyle w:val="ae"/>
        <w:jc w:val="both"/>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Указываются ссылки на документы, определяющие требования к работам, выполняемым в рамках договора, установленные п.1.2 Договора, а также, при необходимости, иные соответствующие документы.  </w:t>
      </w:r>
    </w:p>
  </w:footnote>
  <w:footnote w:id="85">
    <w:p w:rsidR="004A6801" w:rsidRDefault="004A6801" w:rsidP="003A5803">
      <w:pPr>
        <w:pStyle w:val="ae"/>
        <w:jc w:val="both"/>
      </w:pPr>
      <w:r w:rsidRPr="00D26419">
        <w:rPr>
          <w:rStyle w:val="af0"/>
          <w:rFonts w:ascii="Times New Roman" w:hAnsi="Times New Roman"/>
        </w:rPr>
        <w:footnoteRef/>
      </w:r>
      <w:r w:rsidRPr="00D26419">
        <w:rPr>
          <w:rFonts w:ascii="Times New Roman" w:hAnsi="Times New Roman"/>
        </w:rPr>
        <w:t xml:space="preserve"> Указывается ссылка на документ, на основании которого определена стоимость договора. Данный документ должен являться приложением к договору. При отсутствии документа выделенный фрагмент исключается</w:t>
      </w:r>
      <w:r>
        <w:t xml:space="preserve">. </w:t>
      </w:r>
    </w:p>
  </w:footnote>
  <w:footnote w:id="86">
    <w:p w:rsidR="004A6801" w:rsidRPr="00D26419" w:rsidRDefault="004A6801" w:rsidP="003A5803">
      <w:pPr>
        <w:pStyle w:val="ae"/>
        <w:jc w:val="both"/>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Данный пункт договора указывается при необходимости.</w:t>
      </w:r>
    </w:p>
  </w:footnote>
  <w:footnote w:id="87">
    <w:p w:rsidR="004A6801" w:rsidRPr="00D26419" w:rsidRDefault="004A6801" w:rsidP="003A5803">
      <w:pPr>
        <w:pStyle w:val="ae"/>
        <w:jc w:val="both"/>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При наличии иного основания для определения коэффициента, выделенный фрагмент изменяется соответствующей ссылкой.</w:t>
      </w:r>
    </w:p>
  </w:footnote>
  <w:footnote w:id="88">
    <w:p w:rsidR="004A6801" w:rsidRPr="00D26419" w:rsidRDefault="004A6801" w:rsidP="003A5803">
      <w:pPr>
        <w:pStyle w:val="ae"/>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Если источником финансирования является иной вариант, то необходимо его указать.</w:t>
      </w:r>
    </w:p>
  </w:footnote>
  <w:footnote w:id="89">
    <w:p w:rsidR="004A6801" w:rsidRPr="00D26419" w:rsidRDefault="004A6801" w:rsidP="003A5803">
      <w:pPr>
        <w:pStyle w:val="ae"/>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Выделенный фрагмент корректируется с учетом формирования ведомости договорной цены.</w:t>
      </w:r>
    </w:p>
  </w:footnote>
  <w:footnote w:id="90">
    <w:p w:rsidR="004A6801" w:rsidRPr="00D26419" w:rsidRDefault="004A6801" w:rsidP="003A5803">
      <w:pPr>
        <w:pStyle w:val="ae"/>
        <w:jc w:val="both"/>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Резерв средств на непредвиденные работы и затраты, включенный в цену договора, в обязательном порядке указывается в Ведомости договорной цены – приложении к договору. В случае, если непредвиденные расходы, </w:t>
      </w:r>
      <w:r w:rsidRPr="00D26419">
        <w:rPr>
          <w:rFonts w:ascii="Times New Roman" w:hAnsi="Times New Roman"/>
          <w:u w:val="single"/>
        </w:rPr>
        <w:t>включенные в цену договора,</w:t>
      </w:r>
      <w:r w:rsidRPr="00D26419">
        <w:rPr>
          <w:rFonts w:ascii="Times New Roman" w:hAnsi="Times New Roman"/>
        </w:rPr>
        <w:t xml:space="preserve"> остаются в распоряжении Подрядчика, то данный пункт договора исключается.</w:t>
      </w:r>
    </w:p>
  </w:footnote>
  <w:footnote w:id="91">
    <w:p w:rsidR="004A6801" w:rsidRDefault="004A6801" w:rsidP="003A5803">
      <w:pPr>
        <w:pStyle w:val="ae"/>
      </w:pPr>
      <w:r w:rsidRPr="00D26419">
        <w:rPr>
          <w:rStyle w:val="af0"/>
          <w:rFonts w:ascii="Times New Roman" w:hAnsi="Times New Roman"/>
        </w:rPr>
        <w:footnoteRef/>
      </w:r>
      <w:r w:rsidRPr="00D26419">
        <w:rPr>
          <w:rFonts w:ascii="Times New Roman" w:hAnsi="Times New Roman"/>
        </w:rPr>
        <w:t xml:space="preserve"> Указывается ссылка на документ, которым определен данный лимит. Например, в случае, если лимит определяется коммерческим предложением Подрядчика, оформленным на торгах, то в настоящем пункте может быть указана следующая ссылка: «согласно коммерческого предложения Подрядчика.». Лимит должен быть определен также в Ведомости договорной цены.</w:t>
      </w:r>
    </w:p>
  </w:footnote>
  <w:footnote w:id="92">
    <w:p w:rsidR="004A6801" w:rsidRPr="00A91604" w:rsidRDefault="004A6801">
      <w:pPr>
        <w:pStyle w:val="ae"/>
        <w:rPr>
          <w:rFonts w:ascii="Times New Roman" w:hAnsi="Times New Roman"/>
          <w:sz w:val="24"/>
          <w:szCs w:val="24"/>
        </w:rPr>
      </w:pPr>
      <w:r w:rsidRPr="00A91604">
        <w:rPr>
          <w:rStyle w:val="af0"/>
          <w:rFonts w:ascii="Times New Roman" w:hAnsi="Times New Roman"/>
          <w:sz w:val="24"/>
          <w:szCs w:val="24"/>
        </w:rPr>
        <w:footnoteRef/>
      </w:r>
      <w:r w:rsidRPr="00A91604">
        <w:rPr>
          <w:rFonts w:ascii="Times New Roman" w:hAnsi="Times New Roman"/>
          <w:sz w:val="24"/>
          <w:szCs w:val="24"/>
        </w:rPr>
        <w:t xml:space="preserve"> Порядок оплаты в разделе 3 указан примерный. Стороны вправе установить иной порчдок оплаты работ по договору. </w:t>
      </w:r>
    </w:p>
  </w:footnote>
  <w:footnote w:id="93">
    <w:p w:rsidR="004A6801" w:rsidRPr="00D26419" w:rsidRDefault="004A6801" w:rsidP="003A5803">
      <w:pPr>
        <w:pStyle w:val="ae"/>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w:t>
      </w:r>
      <w:r w:rsidRPr="00D26419">
        <w:rPr>
          <w:rStyle w:val="af0"/>
          <w:rFonts w:ascii="Times New Roman" w:eastAsia="MS Mincho" w:hAnsi="Times New Roman"/>
        </w:rPr>
        <w:footnoteRef/>
      </w:r>
      <w:r w:rsidRPr="00D26419">
        <w:rPr>
          <w:rFonts w:ascii="Times New Roman" w:hAnsi="Times New Roman"/>
        </w:rPr>
        <w:t xml:space="preserve"> Данный пункт не добавляется в договор, если Подрядчиком ом является индивидуальный предприниматель.</w:t>
      </w:r>
    </w:p>
  </w:footnote>
  <w:footnote w:id="94">
    <w:p w:rsidR="004A6801" w:rsidRPr="00D26419" w:rsidRDefault="004A6801" w:rsidP="003A5803">
      <w:pPr>
        <w:pStyle w:val="ae"/>
        <w:jc w:val="both"/>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В случае, если снабжение объекта строительства необходимой электроэнергией в соответствии с проектной и сметной документацией осуществляется напрямую Заказчиком и за его счет, то выделенный пункт договора исключается.</w:t>
      </w:r>
    </w:p>
  </w:footnote>
  <w:footnote w:id="95">
    <w:p w:rsidR="004A6801" w:rsidRPr="00D26419" w:rsidRDefault="004A6801" w:rsidP="003A5803">
      <w:pPr>
        <w:pStyle w:val="ae"/>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Выделенный фрагмент включается в договор в случае, если оборудование поставляется Подрядчиком;</w:t>
      </w:r>
    </w:p>
  </w:footnote>
  <w:footnote w:id="96">
    <w:p w:rsidR="004A6801" w:rsidRDefault="004A6801" w:rsidP="003A5803">
      <w:pPr>
        <w:pStyle w:val="ae"/>
      </w:pPr>
      <w:r w:rsidRPr="00D26419">
        <w:rPr>
          <w:rStyle w:val="af0"/>
          <w:rFonts w:ascii="Times New Roman" w:hAnsi="Times New Roman"/>
        </w:rPr>
        <w:footnoteRef/>
      </w:r>
      <w:r w:rsidRPr="00D26419">
        <w:rPr>
          <w:rFonts w:ascii="Times New Roman" w:hAnsi="Times New Roman"/>
        </w:rPr>
        <w:t xml:space="preserve"> Выделенный фрагмент включается в договор в случае, если оборудование поставляется Подрядчиком</w:t>
      </w:r>
      <w:r>
        <w:t>;</w:t>
      </w:r>
    </w:p>
  </w:footnote>
  <w:footnote w:id="97">
    <w:p w:rsidR="004A6801" w:rsidRPr="00D26419" w:rsidRDefault="004A6801" w:rsidP="003A5803">
      <w:pPr>
        <w:pStyle w:val="ae"/>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Данный пункт включается в договор в случае, если оборудование поставляется подрядчиком.</w:t>
      </w:r>
    </w:p>
  </w:footnote>
  <w:footnote w:id="98">
    <w:p w:rsidR="004A6801" w:rsidRDefault="004A6801" w:rsidP="003A5803">
      <w:pPr>
        <w:pStyle w:val="ae"/>
      </w:pPr>
      <w:r w:rsidRPr="00D26419">
        <w:rPr>
          <w:rStyle w:val="af0"/>
          <w:rFonts w:ascii="Times New Roman" w:hAnsi="Times New Roman"/>
        </w:rPr>
        <w:footnoteRef/>
      </w:r>
      <w:r w:rsidRPr="00D26419">
        <w:rPr>
          <w:rFonts w:ascii="Times New Roman" w:hAnsi="Times New Roman"/>
        </w:rPr>
        <w:t xml:space="preserve"> Данный пункт включается в договор в случае, если оборудование поставляется подрядчиком.</w:t>
      </w:r>
    </w:p>
  </w:footnote>
  <w:footnote w:id="99">
    <w:p w:rsidR="004A6801" w:rsidRDefault="004A6801" w:rsidP="00D85A0F">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100">
    <w:p w:rsidR="004A6801" w:rsidRPr="00C37384" w:rsidRDefault="004A6801" w:rsidP="003A5803">
      <w:pPr>
        <w:pStyle w:val="ae"/>
        <w:rPr>
          <w:rFonts w:ascii="Times New Roman" w:hAnsi="Times New Roman"/>
        </w:rPr>
      </w:pPr>
      <w:r w:rsidRPr="00C37384">
        <w:rPr>
          <w:rStyle w:val="af0"/>
          <w:rFonts w:ascii="Times New Roman" w:hAnsi="Times New Roman"/>
        </w:rPr>
        <w:footnoteRef/>
      </w:r>
      <w:r w:rsidRPr="00C37384">
        <w:rPr>
          <w:rFonts w:ascii="Times New Roman" w:hAnsi="Times New Roman"/>
        </w:rPr>
        <w:t xml:space="preserve"> Приведенный перечень приложений не является исчерпывающим и может быть изменен и дополнен при необходимости.</w:t>
      </w:r>
    </w:p>
  </w:footnote>
  <w:footnote w:id="101">
    <w:p w:rsidR="004A6801" w:rsidRPr="00C37384" w:rsidRDefault="004A6801" w:rsidP="003A5803">
      <w:pPr>
        <w:pStyle w:val="ae"/>
        <w:rPr>
          <w:rFonts w:ascii="Times New Roman" w:hAnsi="Times New Roman"/>
        </w:rPr>
      </w:pPr>
      <w:r w:rsidRPr="00C37384">
        <w:rPr>
          <w:rStyle w:val="af0"/>
          <w:rFonts w:ascii="Times New Roman" w:hAnsi="Times New Roman"/>
        </w:rPr>
        <w:footnoteRef/>
      </w:r>
      <w:r w:rsidRPr="00C37384">
        <w:rPr>
          <w:rFonts w:ascii="Times New Roman" w:hAnsi="Times New Roman"/>
        </w:rPr>
        <w:t xml:space="preserve"> Указывается документ, на основании которого определена стоимость договора.</w:t>
      </w:r>
    </w:p>
  </w:footnote>
  <w:footnote w:id="102">
    <w:p w:rsidR="004A6801" w:rsidRPr="00C37384" w:rsidRDefault="004A6801" w:rsidP="003A5803">
      <w:pPr>
        <w:jc w:val="both"/>
        <w:rPr>
          <w:rFonts w:ascii="Times New Roman" w:hAnsi="Times New Roman"/>
          <w:bCs/>
          <w:sz w:val="20"/>
          <w:szCs w:val="20"/>
        </w:rPr>
      </w:pPr>
      <w:r w:rsidRPr="00C37384">
        <w:rPr>
          <w:rStyle w:val="af0"/>
          <w:rFonts w:ascii="Times New Roman" w:hAnsi="Times New Roman"/>
          <w:sz w:val="20"/>
          <w:szCs w:val="20"/>
        </w:rPr>
        <w:footnoteRef/>
      </w:r>
      <w:r w:rsidRPr="00C37384">
        <w:rPr>
          <w:rFonts w:ascii="Times New Roman" w:hAnsi="Times New Roman"/>
          <w:sz w:val="20"/>
          <w:szCs w:val="20"/>
        </w:rPr>
        <w:t xml:space="preserve"> Заполняется самостоятельно. </w:t>
      </w:r>
      <w:r>
        <w:rPr>
          <w:rFonts w:ascii="Times New Roman" w:hAnsi="Times New Roman"/>
          <w:sz w:val="20"/>
          <w:szCs w:val="20"/>
        </w:rPr>
        <w:t xml:space="preserve"> </w:t>
      </w:r>
      <w:r w:rsidRPr="00C37384">
        <w:rPr>
          <w:rFonts w:ascii="Times New Roman" w:hAnsi="Times New Roman"/>
          <w:bCs/>
          <w:sz w:val="20"/>
          <w:szCs w:val="20"/>
        </w:rPr>
        <w:t xml:space="preserve"> </w:t>
      </w:r>
    </w:p>
    <w:p w:rsidR="004A6801" w:rsidRDefault="004A6801" w:rsidP="003A5803">
      <w:pPr>
        <w:pStyle w:val="ae"/>
      </w:pPr>
    </w:p>
  </w:footnote>
  <w:footnote w:id="103">
    <w:p w:rsidR="004A6801" w:rsidRPr="00903BF3" w:rsidRDefault="004A6801" w:rsidP="00A21966">
      <w:pPr>
        <w:pStyle w:val="ae"/>
        <w:rPr>
          <w:rFonts w:ascii="Times New Roman" w:hAnsi="Times New Roman"/>
        </w:rPr>
      </w:pPr>
      <w:r w:rsidRPr="00A56F8B">
        <w:rPr>
          <w:rStyle w:val="af0"/>
        </w:rPr>
        <w:footnoteRef/>
      </w:r>
      <w:r w:rsidRPr="00A56F8B">
        <w:rPr>
          <w:rFonts w:ascii="Times New Roman" w:hAnsi="Times New Roman"/>
        </w:rPr>
        <w:t xml:space="preserve"> Данная типовая форма договора применяется при заключении </w:t>
      </w:r>
      <w:r>
        <w:rPr>
          <w:rFonts w:ascii="Times New Roman" w:hAnsi="Times New Roman"/>
        </w:rPr>
        <w:t xml:space="preserve"> учреждением расходного </w:t>
      </w:r>
      <w:r w:rsidRPr="00A56F8B">
        <w:rPr>
          <w:rFonts w:ascii="Times New Roman" w:hAnsi="Times New Roman"/>
        </w:rPr>
        <w:t>договора с Арендодателями, не входящими в структуру ОАО «РЖД».</w:t>
      </w:r>
    </w:p>
  </w:footnote>
  <w:footnote w:id="104">
    <w:p w:rsidR="004A6801" w:rsidRPr="003279B9" w:rsidRDefault="004A6801" w:rsidP="00A21966">
      <w:pPr>
        <w:spacing w:line="240" w:lineRule="exact"/>
        <w:ind w:firstLine="539"/>
        <w:rPr>
          <w:rFonts w:ascii="Times New Roman" w:hAnsi="Times New Roman"/>
          <w:sz w:val="20"/>
          <w:szCs w:val="20"/>
        </w:rPr>
      </w:pPr>
      <w:r w:rsidRPr="003279B9">
        <w:rPr>
          <w:rStyle w:val="af0"/>
        </w:rPr>
        <w:footnoteRef/>
      </w:r>
      <w:r w:rsidRPr="003279B9">
        <w:rPr>
          <w:rFonts w:ascii="Times New Roman" w:hAnsi="Times New Roman"/>
          <w:sz w:val="20"/>
          <w:szCs w:val="20"/>
        </w:rPr>
        <w:t xml:space="preserve"> В случае если Договор заключен на неопределенный срок, каждая из Сторон вправе в любое время отказаться от договора, предупредив об этом другую сторону за три месяца. Договором может быть установлен иной срок для предупреждения о расторжении Договора.</w:t>
      </w:r>
    </w:p>
    <w:p w:rsidR="004A6801" w:rsidRDefault="004A6801" w:rsidP="00A21966">
      <w:pPr>
        <w:pStyle w:val="ae"/>
      </w:pPr>
    </w:p>
  </w:footnote>
  <w:footnote w:id="105">
    <w:p w:rsidR="004A6801" w:rsidRPr="008C1CF3" w:rsidRDefault="004A6801" w:rsidP="00A21966">
      <w:pPr>
        <w:pStyle w:val="ae"/>
        <w:jc w:val="both"/>
        <w:rPr>
          <w:rFonts w:ascii="Times New Roman" w:hAnsi="Times New Roman"/>
        </w:rPr>
      </w:pPr>
      <w:r w:rsidRPr="008C1CF3">
        <w:rPr>
          <w:rStyle w:val="af0"/>
        </w:rPr>
        <w:footnoteRef/>
      </w:r>
      <w:r w:rsidRPr="008C1CF3">
        <w:rPr>
          <w:rFonts w:ascii="Times New Roman" w:hAnsi="Times New Roman"/>
        </w:rPr>
        <w:t xml:space="preserve"> Данный пункт добавляется в Договор, если Договор подлежит государственной регистрации.</w:t>
      </w:r>
    </w:p>
  </w:footnote>
  <w:footnote w:id="106">
    <w:p w:rsidR="004A6801" w:rsidRPr="008C1CF3" w:rsidRDefault="004A6801" w:rsidP="00A21966">
      <w:pPr>
        <w:pStyle w:val="ae"/>
        <w:jc w:val="both"/>
        <w:rPr>
          <w:rFonts w:ascii="Times New Roman" w:hAnsi="Times New Roman"/>
        </w:rPr>
      </w:pPr>
      <w:r w:rsidRPr="008C1CF3">
        <w:rPr>
          <w:rStyle w:val="af0"/>
        </w:rPr>
        <w:footnoteRef/>
      </w:r>
      <w:r w:rsidRPr="008C1CF3">
        <w:rPr>
          <w:rFonts w:ascii="Times New Roman" w:hAnsi="Times New Roman"/>
        </w:rPr>
        <w:t xml:space="preserve"> Пункт 3.4. Договора в указанной редакции применяется в случае, если Договор заключается на срок не менее 2 (</w:t>
      </w:r>
      <w:r>
        <w:rPr>
          <w:rFonts w:ascii="Times New Roman" w:hAnsi="Times New Roman"/>
        </w:rPr>
        <w:t>двух</w:t>
      </w:r>
      <w:r w:rsidRPr="008C1CF3">
        <w:rPr>
          <w:rFonts w:ascii="Times New Roman" w:hAnsi="Times New Roman"/>
        </w:rPr>
        <w:t xml:space="preserve">) </w:t>
      </w:r>
      <w:r>
        <w:rPr>
          <w:rFonts w:ascii="Times New Roman" w:hAnsi="Times New Roman"/>
        </w:rPr>
        <w:t>лет</w:t>
      </w:r>
      <w:r w:rsidRPr="008C1CF3">
        <w:rPr>
          <w:rFonts w:ascii="Times New Roman" w:hAnsi="Times New Roman"/>
        </w:rPr>
        <w:t>.</w:t>
      </w:r>
    </w:p>
  </w:footnote>
  <w:footnote w:id="107">
    <w:p w:rsidR="004A6801" w:rsidRPr="00AE78F2" w:rsidRDefault="004A6801" w:rsidP="00A21966">
      <w:pPr>
        <w:pStyle w:val="ae"/>
        <w:rPr>
          <w:rFonts w:ascii="Times New Roman" w:hAnsi="Times New Roman"/>
        </w:rPr>
      </w:pPr>
      <w:r w:rsidRPr="00AE78F2">
        <w:rPr>
          <w:rStyle w:val="af0"/>
        </w:rPr>
        <w:footnoteRef/>
      </w:r>
      <w:r w:rsidRPr="00AE78F2">
        <w:rPr>
          <w:rFonts w:ascii="Times New Roman" w:hAnsi="Times New Roman"/>
        </w:rPr>
        <w:t xml:space="preserve"> Данный пункт не добавля</w:t>
      </w:r>
      <w:r>
        <w:rPr>
          <w:rFonts w:ascii="Times New Roman" w:hAnsi="Times New Roman"/>
        </w:rPr>
        <w:t xml:space="preserve">ется в договор, если Арендодателем </w:t>
      </w:r>
      <w:r w:rsidRPr="00AE78F2">
        <w:rPr>
          <w:rFonts w:ascii="Times New Roman" w:hAnsi="Times New Roman"/>
        </w:rPr>
        <w:t xml:space="preserve"> является индивидуальный предприниматель.</w:t>
      </w:r>
    </w:p>
  </w:footnote>
  <w:footnote w:id="108">
    <w:p w:rsidR="004A6801" w:rsidRPr="00A05DAF" w:rsidRDefault="004A6801" w:rsidP="00A21966">
      <w:pPr>
        <w:pStyle w:val="ae"/>
        <w:rPr>
          <w:rFonts w:ascii="Times New Roman" w:hAnsi="Times New Roman"/>
        </w:rPr>
      </w:pPr>
      <w:r w:rsidRPr="00A05DAF">
        <w:rPr>
          <w:rStyle w:val="af0"/>
        </w:rPr>
        <w:footnoteRef/>
      </w:r>
      <w:r w:rsidRPr="00A05DAF">
        <w:rPr>
          <w:rFonts w:ascii="Times New Roman" w:hAnsi="Times New Roman"/>
        </w:rPr>
        <w:t xml:space="preserve"> Пункты 4.4.4-4.4.6 добавляются в Договор  при необходимости. </w:t>
      </w:r>
    </w:p>
  </w:footnote>
  <w:footnote w:id="109">
    <w:p w:rsidR="004A6801" w:rsidRDefault="004A6801" w:rsidP="00D85A0F">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110">
    <w:p w:rsidR="004A6801" w:rsidRPr="00AE3D6C" w:rsidRDefault="004A6801" w:rsidP="00A21966">
      <w:pPr>
        <w:pStyle w:val="ae"/>
        <w:jc w:val="both"/>
        <w:rPr>
          <w:rFonts w:ascii="Times New Roman" w:hAnsi="Times New Roman"/>
        </w:rPr>
      </w:pPr>
      <w:r w:rsidRPr="006815F7">
        <w:rPr>
          <w:rStyle w:val="af0"/>
        </w:rPr>
        <w:footnoteRef/>
      </w:r>
      <w:r w:rsidRPr="006815F7">
        <w:rPr>
          <w:rFonts w:ascii="Times New Roman" w:hAnsi="Times New Roman"/>
        </w:rPr>
        <w:t xml:space="preserve"> </w:t>
      </w:r>
      <w:r w:rsidRPr="00AE3D6C">
        <w:rPr>
          <w:rFonts w:ascii="Times New Roman" w:hAnsi="Times New Roman"/>
        </w:rPr>
        <w:t>Данный пункт не добавляется в Договор, если Арендодателем является индивидуальный предприниматель.</w:t>
      </w:r>
    </w:p>
  </w:footnote>
  <w:footnote w:id="111">
    <w:p w:rsidR="004A6801" w:rsidRPr="00AE3D6C" w:rsidRDefault="004A6801" w:rsidP="00A21966">
      <w:pPr>
        <w:pStyle w:val="ae"/>
        <w:jc w:val="both"/>
      </w:pPr>
      <w:r w:rsidRPr="00AE3D6C">
        <w:rPr>
          <w:rStyle w:val="af0"/>
        </w:rPr>
        <w:footnoteRef/>
      </w:r>
      <w:r w:rsidRPr="00AE3D6C">
        <w:rPr>
          <w:rFonts w:ascii="Times New Roman" w:hAnsi="Times New Roman"/>
        </w:rPr>
        <w:t xml:space="preserve"> Данный пункт добавляется в Договор, если Договор заключен на неопределенный срок и Арендатор считает необходимым  установить срок уведомления  менее чем 3 (три) месяца.</w:t>
      </w:r>
    </w:p>
  </w:footnote>
  <w:footnote w:id="112">
    <w:p w:rsidR="004A6801" w:rsidRDefault="004A6801" w:rsidP="00A21966">
      <w:pPr>
        <w:pStyle w:val="ae"/>
        <w:jc w:val="both"/>
      </w:pPr>
      <w:r>
        <w:rPr>
          <w:rStyle w:val="af0"/>
        </w:rPr>
        <w:footnoteRef/>
      </w:r>
      <w:r>
        <w:t xml:space="preserve"> </w:t>
      </w:r>
      <w:r w:rsidRPr="00597430">
        <w:rPr>
          <w:rFonts w:ascii="Times New Roman" w:hAnsi="Times New Roman"/>
        </w:rPr>
        <w:t xml:space="preserve">Пункт в указанной редакции применяется в случае, если Договор аренды </w:t>
      </w:r>
      <w:r>
        <w:rPr>
          <w:rFonts w:ascii="Times New Roman" w:hAnsi="Times New Roman"/>
        </w:rPr>
        <w:t xml:space="preserve">недвижимого имущества </w:t>
      </w:r>
      <w:r w:rsidRPr="00597430">
        <w:rPr>
          <w:rFonts w:ascii="Times New Roman" w:hAnsi="Times New Roman"/>
        </w:rPr>
        <w:t xml:space="preserve">заключается на срок </w:t>
      </w:r>
      <w:r>
        <w:rPr>
          <w:rFonts w:ascii="Times New Roman" w:hAnsi="Times New Roman"/>
        </w:rPr>
        <w:t xml:space="preserve">не менее </w:t>
      </w:r>
      <w:r w:rsidRPr="00597430">
        <w:rPr>
          <w:rFonts w:ascii="Times New Roman" w:hAnsi="Times New Roman"/>
        </w:rPr>
        <w:t>1 года.</w:t>
      </w:r>
    </w:p>
  </w:footnote>
  <w:footnote w:id="113">
    <w:p w:rsidR="004A6801" w:rsidRDefault="004A6801" w:rsidP="00A21966">
      <w:pPr>
        <w:pStyle w:val="ae"/>
        <w:jc w:val="both"/>
      </w:pPr>
      <w:r>
        <w:rPr>
          <w:rStyle w:val="af0"/>
        </w:rPr>
        <w:footnoteRef/>
      </w:r>
      <w:r>
        <w:t xml:space="preserve"> </w:t>
      </w:r>
      <w:r w:rsidRPr="00597430">
        <w:rPr>
          <w:rFonts w:ascii="Times New Roman" w:hAnsi="Times New Roman"/>
        </w:rPr>
        <w:t xml:space="preserve">Пункт в указанной редакции применяется в случае, если Договор аренды </w:t>
      </w:r>
      <w:r>
        <w:rPr>
          <w:rFonts w:ascii="Times New Roman" w:hAnsi="Times New Roman"/>
        </w:rPr>
        <w:t xml:space="preserve">недвижимого имущества </w:t>
      </w:r>
      <w:r w:rsidRPr="00597430">
        <w:rPr>
          <w:rFonts w:ascii="Times New Roman" w:hAnsi="Times New Roman"/>
        </w:rPr>
        <w:t xml:space="preserve">заключается на срок </w:t>
      </w:r>
      <w:r>
        <w:rPr>
          <w:rFonts w:ascii="Times New Roman" w:hAnsi="Times New Roman"/>
        </w:rPr>
        <w:t xml:space="preserve">не менее </w:t>
      </w:r>
      <w:r w:rsidRPr="00597430">
        <w:rPr>
          <w:rFonts w:ascii="Times New Roman" w:hAnsi="Times New Roman"/>
        </w:rPr>
        <w:t>1 года.</w:t>
      </w:r>
    </w:p>
  </w:footnote>
  <w:footnote w:id="114">
    <w:p w:rsidR="004A6801" w:rsidRDefault="004A6801" w:rsidP="00A21966">
      <w:pPr>
        <w:pStyle w:val="ae"/>
        <w:jc w:val="both"/>
      </w:pPr>
      <w:r>
        <w:rPr>
          <w:rStyle w:val="af0"/>
        </w:rPr>
        <w:footnoteRef/>
      </w:r>
      <w:r>
        <w:t xml:space="preserve"> </w:t>
      </w:r>
      <w:r w:rsidRPr="00597430">
        <w:rPr>
          <w:rFonts w:ascii="Times New Roman" w:hAnsi="Times New Roman"/>
        </w:rPr>
        <w:t xml:space="preserve">Пункт в указанной редакции применяется в случае, если Договор аренды </w:t>
      </w:r>
      <w:r>
        <w:rPr>
          <w:rFonts w:ascii="Times New Roman" w:hAnsi="Times New Roman"/>
        </w:rPr>
        <w:t>недвижимого имущества заключался</w:t>
      </w:r>
      <w:r w:rsidRPr="00597430">
        <w:rPr>
          <w:rFonts w:ascii="Times New Roman" w:hAnsi="Times New Roman"/>
        </w:rPr>
        <w:t xml:space="preserve"> на срок </w:t>
      </w:r>
      <w:r>
        <w:rPr>
          <w:rFonts w:ascii="Times New Roman" w:hAnsi="Times New Roman"/>
        </w:rPr>
        <w:t xml:space="preserve">не менее </w:t>
      </w:r>
      <w:r w:rsidRPr="00597430">
        <w:rPr>
          <w:rFonts w:ascii="Times New Roman" w:hAnsi="Times New Roman"/>
        </w:rPr>
        <w:t>1 года</w:t>
      </w:r>
      <w:r>
        <w:rPr>
          <w:rFonts w:ascii="Times New Roman" w:hAnsi="Times New Roman"/>
        </w:rPr>
        <w:t>, и Договор расторгнут досрочно.</w:t>
      </w:r>
    </w:p>
  </w:footnote>
  <w:footnote w:id="115">
    <w:p w:rsidR="004A6801" w:rsidRDefault="004A6801" w:rsidP="00D85A0F">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116">
    <w:p w:rsidR="004A6801" w:rsidRDefault="004A6801" w:rsidP="001379A2">
      <w:pPr>
        <w:pStyle w:val="ae"/>
        <w:rPr>
          <w:rFonts w:ascii="Times New Roman" w:hAnsi="Times New Roman"/>
        </w:rPr>
      </w:pPr>
      <w:r>
        <w:rPr>
          <w:rStyle w:val="af0"/>
          <w:rFonts w:ascii="Times New Roman" w:hAnsi="Times New Roman"/>
        </w:rPr>
        <w:footnoteRef/>
      </w:r>
      <w:r>
        <w:rPr>
          <w:rFonts w:ascii="Times New Roman" w:hAnsi="Times New Roman"/>
        </w:rPr>
        <w:t xml:space="preserve"> Заполняется Принципалом в соответствии с п. 2.3.4. Договора</w:t>
      </w:r>
    </w:p>
  </w:footnote>
  <w:footnote w:id="117">
    <w:p w:rsidR="004A6801" w:rsidRDefault="004A6801" w:rsidP="001379A2">
      <w:pPr>
        <w:pStyle w:val="ae"/>
        <w:rPr>
          <w:rFonts w:ascii="Times New Roman" w:hAnsi="Times New Roman"/>
        </w:rPr>
      </w:pPr>
      <w:r>
        <w:rPr>
          <w:rStyle w:val="af0"/>
          <w:rFonts w:ascii="Times New Roman" w:hAnsi="Times New Roman"/>
        </w:rPr>
        <w:footnoteRef/>
      </w:r>
      <w:r>
        <w:rPr>
          <w:rFonts w:ascii="Times New Roman" w:hAnsi="Times New Roman"/>
        </w:rPr>
        <w:t>Информация указана в Направлении на медицинское обслуживание</w:t>
      </w:r>
    </w:p>
  </w:footnote>
  <w:footnote w:id="118">
    <w:p w:rsidR="004A6801" w:rsidRDefault="004A6801" w:rsidP="00D85A0F">
      <w:pPr>
        <w:pStyle w:val="ae"/>
      </w:pPr>
      <w:r>
        <w:rPr>
          <w:rStyle w:val="af0"/>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119">
    <w:p w:rsidR="004A6801" w:rsidRDefault="004A6801" w:rsidP="001379A2">
      <w:pPr>
        <w:pStyle w:val="ae"/>
        <w:rPr>
          <w:rFonts w:ascii="Times New Roman" w:hAnsi="Times New Roman"/>
          <w:sz w:val="18"/>
          <w:szCs w:val="18"/>
        </w:rPr>
      </w:pPr>
      <w:r>
        <w:rPr>
          <w:rStyle w:val="af0"/>
          <w:rFonts w:ascii="Times New Roman" w:hAnsi="Times New Roman"/>
        </w:rPr>
        <w:footnoteRef/>
      </w:r>
      <w:r>
        <w:rPr>
          <w:rFonts w:ascii="Times New Roman" w:hAnsi="Times New Roman"/>
          <w:sz w:val="18"/>
          <w:szCs w:val="18"/>
        </w:rPr>
        <w:t>Заполняется Принципалом в соответствии с п. 2.3.4. Договора</w:t>
      </w:r>
    </w:p>
  </w:footnote>
  <w:footnote w:id="120">
    <w:p w:rsidR="004A6801" w:rsidRDefault="004A6801" w:rsidP="001379A2">
      <w:pPr>
        <w:pStyle w:val="ae"/>
        <w:rPr>
          <w:rFonts w:ascii="Times New Roman" w:hAnsi="Times New Roman"/>
        </w:rPr>
      </w:pPr>
      <w:r>
        <w:rPr>
          <w:rStyle w:val="af0"/>
          <w:rFonts w:ascii="Times New Roman" w:hAnsi="Times New Roman"/>
        </w:rPr>
        <w:footnoteRef/>
      </w:r>
      <w:r>
        <w:rPr>
          <w:rFonts w:ascii="Times New Roman" w:hAnsi="Times New Roman"/>
        </w:rPr>
        <w:t>Информация указана в Направлении на медицинское обслуживание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035601"/>
      <w:docPartObj>
        <w:docPartGallery w:val="Page Numbers (Top of Page)"/>
        <w:docPartUnique/>
      </w:docPartObj>
    </w:sdtPr>
    <w:sdtContent>
      <w:p w:rsidR="004A6801" w:rsidRDefault="00B55053">
        <w:pPr>
          <w:pStyle w:val="a9"/>
          <w:jc w:val="center"/>
        </w:pPr>
        <w:fldSimple w:instr="PAGE   \* MERGEFORMAT">
          <w:r w:rsidR="0047636E">
            <w:rPr>
              <w:noProof/>
            </w:rPr>
            <w:t>186</w:t>
          </w:r>
        </w:fldSimple>
      </w:p>
    </w:sdtContent>
  </w:sdt>
  <w:p w:rsidR="004A6801" w:rsidRDefault="004A680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8498"/>
      <w:docPartObj>
        <w:docPartGallery w:val="Page Numbers (Top of Page)"/>
        <w:docPartUnique/>
      </w:docPartObj>
    </w:sdtPr>
    <w:sdtContent>
      <w:p w:rsidR="004A6801" w:rsidRDefault="00B55053">
        <w:pPr>
          <w:pStyle w:val="a9"/>
          <w:jc w:val="center"/>
        </w:pPr>
        <w:fldSimple w:instr=" PAGE   \* MERGEFORMAT ">
          <w:r w:rsidR="0047636E">
            <w:rPr>
              <w:noProof/>
            </w:rPr>
            <w:t>21</w:t>
          </w:r>
        </w:fldSimple>
      </w:p>
    </w:sdtContent>
  </w:sdt>
  <w:p w:rsidR="004A6801" w:rsidRDefault="004A680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682A"/>
    <w:rsid w:val="00077B1C"/>
    <w:rsid w:val="00081DFF"/>
    <w:rsid w:val="000825CF"/>
    <w:rsid w:val="00082B6F"/>
    <w:rsid w:val="000830A0"/>
    <w:rsid w:val="00083FEF"/>
    <w:rsid w:val="000846EB"/>
    <w:rsid w:val="00085202"/>
    <w:rsid w:val="00085A51"/>
    <w:rsid w:val="00086990"/>
    <w:rsid w:val="000873C7"/>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6A87"/>
    <w:rsid w:val="00196FFA"/>
    <w:rsid w:val="001A1252"/>
    <w:rsid w:val="001A3D20"/>
    <w:rsid w:val="001A56F1"/>
    <w:rsid w:val="001B0C2F"/>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26D9"/>
    <w:rsid w:val="00272D81"/>
    <w:rsid w:val="0027338B"/>
    <w:rsid w:val="00275856"/>
    <w:rsid w:val="002764ED"/>
    <w:rsid w:val="002806D1"/>
    <w:rsid w:val="0028599D"/>
    <w:rsid w:val="00286C96"/>
    <w:rsid w:val="00294E2C"/>
    <w:rsid w:val="00297AD7"/>
    <w:rsid w:val="002A0F95"/>
    <w:rsid w:val="002A2CA3"/>
    <w:rsid w:val="002A76DC"/>
    <w:rsid w:val="002B227E"/>
    <w:rsid w:val="002B5547"/>
    <w:rsid w:val="002C0BB1"/>
    <w:rsid w:val="002C0E24"/>
    <w:rsid w:val="002C2703"/>
    <w:rsid w:val="002C2E42"/>
    <w:rsid w:val="002C47D7"/>
    <w:rsid w:val="002C55C2"/>
    <w:rsid w:val="002C763A"/>
    <w:rsid w:val="002C76DC"/>
    <w:rsid w:val="002D1459"/>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91E0C"/>
    <w:rsid w:val="00392808"/>
    <w:rsid w:val="0039291F"/>
    <w:rsid w:val="0039508B"/>
    <w:rsid w:val="003960CD"/>
    <w:rsid w:val="003976EB"/>
    <w:rsid w:val="003A17BB"/>
    <w:rsid w:val="003A2E3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91"/>
    <w:rsid w:val="004E2983"/>
    <w:rsid w:val="004E3C38"/>
    <w:rsid w:val="004E4D3A"/>
    <w:rsid w:val="004E6A9C"/>
    <w:rsid w:val="004F083E"/>
    <w:rsid w:val="004F28E3"/>
    <w:rsid w:val="004F2C33"/>
    <w:rsid w:val="004F2C44"/>
    <w:rsid w:val="004F442D"/>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740"/>
    <w:rsid w:val="008B5FDE"/>
    <w:rsid w:val="008B6A23"/>
    <w:rsid w:val="008C0098"/>
    <w:rsid w:val="008C2BDF"/>
    <w:rsid w:val="008C33EC"/>
    <w:rsid w:val="008C3934"/>
    <w:rsid w:val="008C4149"/>
    <w:rsid w:val="008C43A2"/>
    <w:rsid w:val="008C52C2"/>
    <w:rsid w:val="008C7387"/>
    <w:rsid w:val="008D3946"/>
    <w:rsid w:val="008D7DEB"/>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3068"/>
    <w:rsid w:val="00A1361A"/>
    <w:rsid w:val="00A142E6"/>
    <w:rsid w:val="00A14515"/>
    <w:rsid w:val="00A15D6C"/>
    <w:rsid w:val="00A21966"/>
    <w:rsid w:val="00A22BE9"/>
    <w:rsid w:val="00A2372C"/>
    <w:rsid w:val="00A2518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869"/>
    <w:rsid w:val="00B770D8"/>
    <w:rsid w:val="00B773DF"/>
    <w:rsid w:val="00B80D44"/>
    <w:rsid w:val="00B82897"/>
    <w:rsid w:val="00B8562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6A6E"/>
    <w:rsid w:val="00EE77C1"/>
    <w:rsid w:val="00EF042E"/>
    <w:rsid w:val="00EF1A43"/>
    <w:rsid w:val="00EF2618"/>
    <w:rsid w:val="00EF3467"/>
    <w:rsid w:val="00EF5039"/>
    <w:rsid w:val="00EF5252"/>
    <w:rsid w:val="00EF5592"/>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medicine.ru" TargetMode="External"/><Relationship Id="rId13" Type="http://schemas.openxmlformats.org/officeDocument/2006/relationships/hyperlink" Target="consultantplus://offline/ref=B6113753995BF7432460AC023F36E17D74BC66C5AD42985072DDA67423d7J" TargetMode="External"/><Relationship Id="rId18" Type="http://schemas.openxmlformats.org/officeDocument/2006/relationships/hyperlink" Target="consultantplus://offline/ref=72CC718F810042DFB8CDFD42AFDD8EC8D10622F607EEE870765C03A54Cf6K" TargetMode="External"/><Relationship Id="rId26"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3BFE415F6020B7EB24757BAFED7EEA7FB38439293157276F74A0AA2n0q5H" TargetMode="External"/><Relationship Id="rId34"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 Id="rId7" Type="http://schemas.openxmlformats.org/officeDocument/2006/relationships/endnotes" Target="endnotes.xml"/><Relationship Id="rId12" Type="http://schemas.openxmlformats.org/officeDocument/2006/relationships/hyperlink" Target="consultantplus://offline/ref=B6113753995BF7432460AC023F36E17D74BC66C5AD42985072DDA67423d7J" TargetMode="External"/><Relationship Id="rId17" Type="http://schemas.openxmlformats.org/officeDocument/2006/relationships/hyperlink" Target="consultantplus://offline/ref=72CC718F810042DFB8CDFD42AFDD8EC8D10622F607EEE870765C03A54Cf6K" TargetMode="External"/><Relationship Id="rId25"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 Id="rId33"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3BFE415F6020B7EB24757BAFED7EEA7FB38439293157276F74A0AA2n0q5H" TargetMode="External"/><Relationship Id="rId20" Type="http://schemas.openxmlformats.org/officeDocument/2006/relationships/hyperlink" Target="consultantplus://offline/ref=B6113753995BF7432460AC023F36E17D74BC66C5AD42985072DDA67423d7J" TargetMode="External"/><Relationship Id="rId29"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medicine.ru" TargetMode="External"/><Relationship Id="rId24"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 Id="rId32"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 Id="rId37"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 Id="rId5" Type="http://schemas.openxmlformats.org/officeDocument/2006/relationships/webSettings" Target="webSettings.xml"/><Relationship Id="rId15" Type="http://schemas.openxmlformats.org/officeDocument/2006/relationships/hyperlink" Target="consultantplus://offline/ref=63BFE415F6020B7EB24757BAFED7EEA7FB38439293157276F74A0AA2n0q5H" TargetMode="External"/><Relationship Id="rId23" Type="http://schemas.openxmlformats.org/officeDocument/2006/relationships/hyperlink" Target="consultantplus://offline/ref=63BFE415F6020B7EB24757BAFED7EEA7FB38439293157276F74A0AA2n0q5H" TargetMode="External"/><Relationship Id="rId28"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 Id="rId36"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 Id="rId10" Type="http://schemas.openxmlformats.org/officeDocument/2006/relationships/hyperlink" Target="http://www.rzd-medicine.ru" TargetMode="External"/><Relationship Id="rId19" Type="http://schemas.openxmlformats.org/officeDocument/2006/relationships/hyperlink" Target="consultantplus://offline/ref=B6113753995BF7432460AC023F36E17D74BC66C5AD42985072DDA67423d7J"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hyperlink" Target="consultantplus://offline/ref=63BFE415F6020B7EB24757BAFED7EEA7FB38439293157276F74A0AA2n0q5H" TargetMode="External"/><Relationship Id="rId22" Type="http://schemas.openxmlformats.org/officeDocument/2006/relationships/hyperlink" Target="consultantplus://offline/ref=63BFE415F6020B7EB24757BAFED7EEA7FB38439293157276F74A0AA2n0q5H" TargetMode="External"/><Relationship Id="rId27"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 Id="rId30" Type="http://schemas.openxmlformats.org/officeDocument/2006/relationships/header" Target="header1.xml"/><Relationship Id="rId35" Type="http://schemas.openxmlformats.org/officeDocument/2006/relationships/hyperlink" Target="file:///C:\Users\DurasovaYuE.DMORZD\Desktop\&#1053;&#1086;&#1074;&#1072;&#1103;%20&#1087;&#1072;&#1087;&#1082;&#1072;\&#1040;&#1075;&#1077;&#1085;&#1090;&#1089;&#1082;&#1080;&#1081;%20&#1076;&#1086;&#1075;&#1086;&#1074;&#1086;&#1088;\&#1055;&#1088;&#1080;&#1082;&#1072;&#1079;%20&#1087;&#1086;%20&#1076;&#1086;&#1075;&#1086;&#1074;&#1086;&#1088;&#1072;&#1084;%20&#1072;&#1075;&#1077;&#1085;&#1090;&#1080;&#1088;&#1086;&#1074;&#1072;&#1085;&#1080;&#1103;\&#1055;&#1088;&#1080;&#1083;&#1086;&#1078;&#1077;&#1085;&#1080;&#1077;%20&#1082;%20&#1055;&#1088;&#1080;&#1082;&#1072;&#1079;&#10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C3B5-CC5F-4524-A642-05F65922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109046</Words>
  <Characters>621565</Characters>
  <Application>Microsoft Office Word</Application>
  <DocSecurity>0</DocSecurity>
  <Lines>5179</Lines>
  <Paragraphs>1458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729153</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kopylovAA</cp:lastModifiedBy>
  <cp:revision>53</cp:revision>
  <cp:lastPrinted>2023-09-18T07:14:00Z</cp:lastPrinted>
  <dcterms:created xsi:type="dcterms:W3CDTF">2023-09-14T10:40:00Z</dcterms:created>
  <dcterms:modified xsi:type="dcterms:W3CDTF">2023-09-19T09:09:00Z</dcterms:modified>
</cp:coreProperties>
</file>